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30D6D227" w:rsidR="00461411" w:rsidRPr="008C3968" w:rsidRDefault="00461411" w:rsidP="00AD5F9C">
      <w:pPr>
        <w:tabs>
          <w:tab w:val="left" w:pos="8789"/>
        </w:tabs>
        <w:spacing w:before="60"/>
        <w:ind w:left="-426" w:right="288"/>
        <w:rPr>
          <w:b/>
          <w:color w:val="000000"/>
          <w:lang w:val="en-GB"/>
        </w:rPr>
      </w:pPr>
      <w:r w:rsidRPr="008C3968">
        <w:rPr>
          <w:b/>
          <w:color w:val="000000"/>
          <w:lang w:val="en-GB"/>
        </w:rPr>
        <w:t>Second regular session 202</w:t>
      </w:r>
      <w:r w:rsidR="00AD5F9C" w:rsidRPr="008C3968">
        <w:rPr>
          <w:b/>
          <w:color w:val="000000"/>
          <w:lang w:val="en-GB"/>
        </w:rPr>
        <w:t>3</w:t>
      </w:r>
    </w:p>
    <w:p w14:paraId="3C138055" w14:textId="6B0281B1" w:rsidR="00461411" w:rsidRPr="008C3968" w:rsidRDefault="00B1561B" w:rsidP="00AD5F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8C3968">
        <w:rPr>
          <w:color w:val="000000"/>
          <w:lang w:val="en-GB"/>
        </w:rPr>
        <w:t>2</w:t>
      </w:r>
      <w:r w:rsidR="00AD5F9C" w:rsidRPr="008C3968">
        <w:rPr>
          <w:color w:val="000000"/>
          <w:lang w:val="en-GB"/>
        </w:rPr>
        <w:t xml:space="preserve">8 </w:t>
      </w:r>
      <w:r w:rsidRPr="008C3968">
        <w:rPr>
          <w:color w:val="000000"/>
          <w:lang w:val="en-GB"/>
        </w:rPr>
        <w:t xml:space="preserve">to </w:t>
      </w:r>
      <w:r w:rsidR="00440677">
        <w:rPr>
          <w:color w:val="000000"/>
          <w:lang w:val="en-GB"/>
        </w:rPr>
        <w:t>3</w:t>
      </w:r>
      <w:r w:rsidR="00145CB0" w:rsidRPr="008C3968">
        <w:rPr>
          <w:color w:val="000000"/>
          <w:lang w:val="en-GB"/>
        </w:rPr>
        <w:t>1</w:t>
      </w:r>
      <w:r w:rsidRPr="008C3968">
        <w:rPr>
          <w:color w:val="000000"/>
          <w:lang w:val="en-GB"/>
        </w:rPr>
        <w:t xml:space="preserve"> </w:t>
      </w:r>
      <w:r w:rsidR="00440677">
        <w:rPr>
          <w:color w:val="000000"/>
          <w:lang w:val="en-GB"/>
        </w:rPr>
        <w:t>August</w:t>
      </w:r>
      <w:r w:rsidR="00461411" w:rsidRPr="008C3968">
        <w:rPr>
          <w:color w:val="000000"/>
          <w:lang w:val="en-GB"/>
        </w:rPr>
        <w:t xml:space="preserve"> 202</w:t>
      </w:r>
      <w:r w:rsidR="0038735C">
        <w:rPr>
          <w:color w:val="000000"/>
          <w:lang w:val="en-GB"/>
        </w:rPr>
        <w:t>3</w:t>
      </w:r>
      <w:r w:rsidR="00461411" w:rsidRPr="008C3968">
        <w:rPr>
          <w:color w:val="000000"/>
          <w:lang w:val="en-GB"/>
        </w:rPr>
        <w:t>, New York</w:t>
      </w:r>
    </w:p>
    <w:p w14:paraId="532F0A5B" w14:textId="1A5E8B18" w:rsidR="00461411" w:rsidRPr="008C3968" w:rsidRDefault="00461411" w:rsidP="00AD5F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8C3968">
        <w:rPr>
          <w:color w:val="000000"/>
          <w:lang w:val="en-GB"/>
        </w:rPr>
        <w:t xml:space="preserve">Item </w:t>
      </w:r>
      <w:r w:rsidR="00145CB0" w:rsidRPr="008C3968">
        <w:rPr>
          <w:color w:val="000000"/>
          <w:lang w:val="en-GB"/>
        </w:rPr>
        <w:t>3</w:t>
      </w:r>
      <w:r w:rsidRPr="008C3968">
        <w:rPr>
          <w:color w:val="000000"/>
          <w:lang w:val="en-GB"/>
        </w:rPr>
        <w:t xml:space="preserve"> of the provisional agenda</w:t>
      </w:r>
    </w:p>
    <w:p w14:paraId="4EAD17DB" w14:textId="77777777" w:rsidR="00461411" w:rsidRPr="008C3968" w:rsidRDefault="00461411" w:rsidP="00AD5F9C">
      <w:pPr>
        <w:ind w:left="-426" w:right="1260"/>
        <w:rPr>
          <w:b/>
          <w:color w:val="000000"/>
          <w:lang w:val="en-GB"/>
        </w:rPr>
      </w:pPr>
      <w:r w:rsidRPr="008C3968">
        <w:rPr>
          <w:b/>
          <w:color w:val="000000"/>
          <w:lang w:val="en-GB"/>
        </w:rPr>
        <w:t>Country programmes and related matters</w:t>
      </w:r>
    </w:p>
    <w:p w14:paraId="6178FB62" w14:textId="77777777" w:rsidR="00461411" w:rsidRPr="008C3968" w:rsidRDefault="00461411" w:rsidP="00461411">
      <w:pPr>
        <w:jc w:val="both"/>
        <w:rPr>
          <w:b/>
          <w:lang w:val="en-GB"/>
        </w:rPr>
      </w:pPr>
    </w:p>
    <w:p w14:paraId="7950BBBC" w14:textId="77777777" w:rsidR="00461411" w:rsidRPr="008C3968"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73C9FDEF" w14:textId="6AE53282" w:rsidR="00461411" w:rsidRPr="00E45589" w:rsidRDefault="00461411" w:rsidP="0039456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8C3968">
        <w:rPr>
          <w:b/>
          <w:sz w:val="28"/>
          <w:szCs w:val="28"/>
          <w:lang w:val="en-GB"/>
        </w:rPr>
        <w:t xml:space="preserve">Draft country programme document for </w:t>
      </w:r>
      <w:r w:rsidR="00AD5F9C" w:rsidRPr="008C3968">
        <w:rPr>
          <w:b/>
          <w:sz w:val="28"/>
          <w:szCs w:val="28"/>
          <w:lang w:val="en-GB"/>
        </w:rPr>
        <w:t>Senegal</w:t>
      </w:r>
      <w:r w:rsidRPr="008C3968">
        <w:rPr>
          <w:b/>
          <w:sz w:val="28"/>
          <w:szCs w:val="28"/>
          <w:lang w:val="en-GB"/>
        </w:rPr>
        <w:t xml:space="preserve"> (202</w:t>
      </w:r>
      <w:r w:rsidR="00AD5F9C" w:rsidRPr="004E0FF3">
        <w:rPr>
          <w:b/>
          <w:sz w:val="28"/>
          <w:szCs w:val="28"/>
          <w:lang w:val="en-GB"/>
        </w:rPr>
        <w:t>4</w:t>
      </w:r>
      <w:r w:rsidRPr="004E0FF3">
        <w:rPr>
          <w:b/>
          <w:sz w:val="28"/>
          <w:szCs w:val="28"/>
          <w:lang w:val="en-GB"/>
        </w:rPr>
        <w:t>-202</w:t>
      </w:r>
      <w:r w:rsidR="00AD5F9C" w:rsidRPr="004E0FF3">
        <w:rPr>
          <w:b/>
          <w:sz w:val="28"/>
          <w:szCs w:val="28"/>
          <w:lang w:val="en-GB"/>
        </w:rPr>
        <w:t>8</w:t>
      </w:r>
      <w:r w:rsidRPr="004E0FF3">
        <w:rPr>
          <w:b/>
          <w:sz w:val="28"/>
          <w:szCs w:val="28"/>
          <w:lang w:val="en-GB"/>
        </w:rPr>
        <w:t>)</w:t>
      </w:r>
      <w:r w:rsidRPr="004E0FF3">
        <w:rPr>
          <w:b/>
          <w:sz w:val="28"/>
          <w:szCs w:val="28"/>
          <w:lang w:val="en-GB"/>
        </w:rPr>
        <w:br/>
      </w:r>
    </w:p>
    <w:p w14:paraId="271FA679" w14:textId="77777777" w:rsidR="00461411" w:rsidRPr="00E45589"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E4558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8C3968" w14:paraId="06110C97" w14:textId="77777777" w:rsidTr="0031351B">
        <w:tc>
          <w:tcPr>
            <w:tcW w:w="1260" w:type="dxa"/>
            <w:shd w:val="clear" w:color="auto" w:fill="auto"/>
          </w:tcPr>
          <w:p w14:paraId="0442321F" w14:textId="77777777" w:rsidR="00461411" w:rsidRPr="003F6177" w:rsidRDefault="00461411" w:rsidP="0031351B">
            <w:pPr>
              <w:tabs>
                <w:tab w:val="left" w:pos="1620"/>
              </w:tabs>
              <w:suppressAutoHyphens/>
              <w:spacing w:after="120"/>
              <w:jc w:val="right"/>
              <w:rPr>
                <w:i/>
                <w:color w:val="000000"/>
                <w:spacing w:val="4"/>
                <w:w w:val="103"/>
                <w:kern w:val="14"/>
                <w:sz w:val="14"/>
                <w:lang w:val="en-GB" w:eastAsia="fr-FR"/>
              </w:rPr>
            </w:pPr>
            <w:r w:rsidRPr="003F6177">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3F6177" w:rsidRDefault="00461411" w:rsidP="0031351B">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190989" w:rsidRDefault="00461411" w:rsidP="0031351B">
            <w:pPr>
              <w:tabs>
                <w:tab w:val="left" w:pos="1620"/>
              </w:tabs>
              <w:suppressAutoHyphens/>
              <w:spacing w:after="120"/>
              <w:jc w:val="right"/>
              <w:rPr>
                <w:i/>
                <w:color w:val="000000"/>
                <w:spacing w:val="4"/>
                <w:w w:val="103"/>
                <w:kern w:val="14"/>
                <w:sz w:val="14"/>
                <w:lang w:val="en-GB" w:eastAsia="fr-FR"/>
              </w:rPr>
            </w:pPr>
            <w:r w:rsidRPr="00190989">
              <w:rPr>
                <w:i/>
                <w:iCs/>
                <w:color w:val="000000"/>
                <w:kern w:val="14"/>
                <w:sz w:val="14"/>
                <w:lang w:val="en-GB" w:eastAsia="fr-FR"/>
              </w:rPr>
              <w:t>Page</w:t>
            </w:r>
          </w:p>
        </w:tc>
      </w:tr>
      <w:tr w:rsidR="00461411" w:rsidRPr="008C3968" w14:paraId="196D92D0" w14:textId="77777777" w:rsidTr="0031351B">
        <w:tc>
          <w:tcPr>
            <w:tcW w:w="9540" w:type="dxa"/>
            <w:gridSpan w:val="3"/>
            <w:shd w:val="clear" w:color="auto" w:fill="auto"/>
          </w:tcPr>
          <w:p w14:paraId="571CA983" w14:textId="77777777" w:rsidR="00461411" w:rsidRPr="008C3968"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8C3968">
              <w:rPr>
                <w:color w:val="000000"/>
                <w:kern w:val="14"/>
                <w:lang w:val="en-GB" w:eastAsia="fr-FR"/>
              </w:rPr>
              <w:tab/>
              <w:t xml:space="preserve">UNDP within the </w:t>
            </w:r>
            <w:bookmarkStart w:id="0" w:name="_Hlk102471570"/>
            <w:r w:rsidRPr="008C3968">
              <w:rPr>
                <w:color w:val="000000"/>
                <w:kern w:val="14"/>
                <w:lang w:val="en-GB" w:eastAsia="fr-FR"/>
              </w:rPr>
              <w:t>United Nations Sustainable Development Cooperation Framework</w:t>
            </w:r>
            <w:bookmarkEnd w:id="0"/>
            <w:r w:rsidRPr="008C3968">
              <w:rPr>
                <w:color w:val="000000"/>
                <w:sz w:val="24"/>
                <w:szCs w:val="24"/>
                <w:lang w:val="en-GB" w:eastAsia="fr-FR"/>
              </w:rPr>
              <w:tab/>
            </w:r>
          </w:p>
        </w:tc>
        <w:tc>
          <w:tcPr>
            <w:tcW w:w="362" w:type="dxa"/>
            <w:vMerge w:val="restart"/>
            <w:shd w:val="clear" w:color="auto" w:fill="auto"/>
            <w:vAlign w:val="bottom"/>
          </w:tcPr>
          <w:p w14:paraId="019FEA53" w14:textId="77777777" w:rsidR="00461411" w:rsidRPr="004E0FF3" w:rsidRDefault="00461411" w:rsidP="0031351B">
            <w:pPr>
              <w:tabs>
                <w:tab w:val="left" w:pos="1620"/>
              </w:tabs>
              <w:suppressAutoHyphens/>
              <w:spacing w:after="120" w:line="240" w:lineRule="exact"/>
              <w:jc w:val="right"/>
              <w:rPr>
                <w:color w:val="000000"/>
                <w:spacing w:val="4"/>
                <w:w w:val="103"/>
                <w:kern w:val="14"/>
                <w:lang w:val="en-GB" w:eastAsia="fr-FR"/>
              </w:rPr>
            </w:pPr>
            <w:r w:rsidRPr="004E0FF3">
              <w:rPr>
                <w:color w:val="000000"/>
                <w:kern w:val="14"/>
                <w:lang w:val="en-GB" w:eastAsia="fr-FR"/>
              </w:rPr>
              <w:t>2</w:t>
            </w:r>
          </w:p>
          <w:p w14:paraId="6EED1C8F" w14:textId="2FC484DF" w:rsidR="00461411" w:rsidRPr="00E45589" w:rsidRDefault="00187BA9" w:rsidP="0031351B">
            <w:pPr>
              <w:tabs>
                <w:tab w:val="left" w:pos="1620"/>
              </w:tabs>
              <w:suppressAutoHyphens/>
              <w:spacing w:after="120" w:line="240" w:lineRule="exact"/>
              <w:jc w:val="right"/>
              <w:rPr>
                <w:color w:val="000000"/>
                <w:spacing w:val="4"/>
                <w:w w:val="103"/>
                <w:kern w:val="14"/>
                <w:lang w:val="en-GB" w:eastAsia="fr-FR"/>
              </w:rPr>
            </w:pPr>
            <w:r w:rsidRPr="00E45589">
              <w:rPr>
                <w:color w:val="000000"/>
                <w:spacing w:val="4"/>
                <w:w w:val="103"/>
                <w:kern w:val="14"/>
                <w:lang w:val="en-GB" w:eastAsia="fr-FR"/>
              </w:rPr>
              <w:t>3</w:t>
            </w:r>
          </w:p>
        </w:tc>
      </w:tr>
      <w:tr w:rsidR="00461411" w:rsidRPr="008C3968" w14:paraId="59501F8B" w14:textId="77777777" w:rsidTr="0031351B">
        <w:tc>
          <w:tcPr>
            <w:tcW w:w="9540" w:type="dxa"/>
            <w:gridSpan w:val="3"/>
            <w:shd w:val="clear" w:color="auto" w:fill="auto"/>
          </w:tcPr>
          <w:p w14:paraId="1BA5F421" w14:textId="77777777" w:rsidR="00461411" w:rsidRPr="008C3968"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8C3968">
              <w:rPr>
                <w:color w:val="000000"/>
                <w:kern w:val="14"/>
                <w:lang w:val="en-GB" w:eastAsia="fr-FR"/>
              </w:rPr>
              <w:tab/>
              <w:t>Programme priorities and partnerships</w:t>
            </w:r>
            <w:r w:rsidRPr="008C3968">
              <w:rPr>
                <w:color w:val="000000"/>
                <w:lang w:val="en-GB" w:eastAsia="fr-FR"/>
              </w:rPr>
              <w:t>………………………………………………….</w:t>
            </w:r>
            <w:r w:rsidRPr="008C3968">
              <w:rPr>
                <w:color w:val="000000"/>
                <w:lang w:val="en-GB" w:eastAsia="fr-FR"/>
              </w:rPr>
              <w:tab/>
              <w:t>……….…</w:t>
            </w:r>
          </w:p>
        </w:tc>
        <w:tc>
          <w:tcPr>
            <w:tcW w:w="362" w:type="dxa"/>
            <w:vMerge/>
            <w:shd w:val="clear" w:color="auto" w:fill="auto"/>
            <w:vAlign w:val="bottom"/>
          </w:tcPr>
          <w:p w14:paraId="4893632A" w14:textId="77777777" w:rsidR="00461411" w:rsidRPr="008C3968" w:rsidRDefault="00461411" w:rsidP="0031351B">
            <w:pPr>
              <w:tabs>
                <w:tab w:val="left" w:pos="1620"/>
              </w:tabs>
              <w:suppressAutoHyphens/>
              <w:spacing w:after="120" w:line="240" w:lineRule="exact"/>
              <w:jc w:val="right"/>
              <w:rPr>
                <w:color w:val="000000"/>
                <w:spacing w:val="4"/>
                <w:w w:val="103"/>
                <w:kern w:val="14"/>
                <w:lang w:val="en-GB" w:eastAsia="fr-FR"/>
              </w:rPr>
            </w:pPr>
          </w:p>
        </w:tc>
      </w:tr>
      <w:tr w:rsidR="00461411" w:rsidRPr="008C3968" w14:paraId="5E92E0F3" w14:textId="77777777" w:rsidTr="0031351B">
        <w:tc>
          <w:tcPr>
            <w:tcW w:w="9540" w:type="dxa"/>
            <w:gridSpan w:val="3"/>
            <w:shd w:val="clear" w:color="auto" w:fill="auto"/>
          </w:tcPr>
          <w:p w14:paraId="71D6F6CD" w14:textId="77777777" w:rsidR="00461411" w:rsidRPr="008C3968"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8C3968">
              <w:rPr>
                <w:color w:val="000000"/>
                <w:kern w:val="14"/>
                <w:lang w:val="en-GB" w:eastAsia="fr-FR"/>
              </w:rPr>
              <w:tab/>
              <w:t xml:space="preserve">Programme and risk management </w:t>
            </w:r>
            <w:r w:rsidRPr="008C3968">
              <w:rPr>
                <w:color w:val="000000"/>
                <w:lang w:val="en-GB" w:eastAsia="fr-FR"/>
              </w:rPr>
              <w:t>……………………………………………….…………………</w:t>
            </w:r>
          </w:p>
        </w:tc>
        <w:tc>
          <w:tcPr>
            <w:tcW w:w="362" w:type="dxa"/>
            <w:vMerge w:val="restart"/>
            <w:shd w:val="clear" w:color="auto" w:fill="auto"/>
            <w:vAlign w:val="bottom"/>
          </w:tcPr>
          <w:p w14:paraId="5EC71879" w14:textId="6B413B76" w:rsidR="00461411" w:rsidRPr="004E0FF3" w:rsidRDefault="00187BA9" w:rsidP="0031351B">
            <w:pPr>
              <w:tabs>
                <w:tab w:val="left" w:pos="1620"/>
              </w:tabs>
              <w:suppressAutoHyphens/>
              <w:spacing w:after="120" w:line="240" w:lineRule="exact"/>
              <w:jc w:val="right"/>
              <w:rPr>
                <w:color w:val="000000"/>
                <w:spacing w:val="4"/>
                <w:w w:val="103"/>
                <w:kern w:val="14"/>
                <w:lang w:val="en-GB" w:eastAsia="fr-FR"/>
              </w:rPr>
            </w:pPr>
            <w:r w:rsidRPr="004E0FF3">
              <w:rPr>
                <w:color w:val="000000"/>
                <w:spacing w:val="4"/>
                <w:w w:val="103"/>
                <w:kern w:val="14"/>
                <w:lang w:val="en-GB" w:eastAsia="fr-FR"/>
              </w:rPr>
              <w:t>7</w:t>
            </w:r>
          </w:p>
          <w:p w14:paraId="1702B97E" w14:textId="4F0E4383" w:rsidR="00461411" w:rsidRPr="00E45589" w:rsidRDefault="003936A6" w:rsidP="0031351B">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461411" w:rsidRPr="008C3968" w14:paraId="77201C49" w14:textId="77777777" w:rsidTr="0031351B">
        <w:tc>
          <w:tcPr>
            <w:tcW w:w="9540" w:type="dxa"/>
            <w:gridSpan w:val="3"/>
            <w:shd w:val="clear" w:color="auto" w:fill="auto"/>
          </w:tcPr>
          <w:p w14:paraId="43CCC3BC" w14:textId="77777777" w:rsidR="00461411" w:rsidRPr="008C3968"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8C3968">
              <w:rPr>
                <w:color w:val="000000"/>
                <w:kern w:val="14"/>
                <w:lang w:val="en-GB" w:eastAsia="fr-FR"/>
              </w:rPr>
              <w:tab/>
              <w:t>Monitoring and evaluation</w:t>
            </w:r>
            <w:r w:rsidRPr="008C3968">
              <w:rPr>
                <w:color w:val="000000"/>
                <w:sz w:val="24"/>
                <w:szCs w:val="24"/>
                <w:lang w:val="en-GB" w:eastAsia="fr-FR"/>
              </w:rPr>
              <w:tab/>
            </w:r>
            <w:r w:rsidRPr="008C3968">
              <w:rPr>
                <w:color w:val="000000"/>
                <w:lang w:val="en-GB" w:eastAsia="fr-FR"/>
              </w:rPr>
              <w:t>…………………………………………………….……………………</w:t>
            </w:r>
          </w:p>
        </w:tc>
        <w:tc>
          <w:tcPr>
            <w:tcW w:w="362" w:type="dxa"/>
            <w:vMerge/>
            <w:shd w:val="clear" w:color="auto" w:fill="auto"/>
            <w:vAlign w:val="bottom"/>
          </w:tcPr>
          <w:p w14:paraId="217DEDFF" w14:textId="77777777" w:rsidR="00461411" w:rsidRPr="008C3968" w:rsidRDefault="00461411" w:rsidP="0031351B">
            <w:pPr>
              <w:tabs>
                <w:tab w:val="left" w:pos="1620"/>
              </w:tabs>
              <w:suppressAutoHyphens/>
              <w:spacing w:after="120" w:line="240" w:lineRule="exact"/>
              <w:jc w:val="right"/>
              <w:rPr>
                <w:color w:val="000000"/>
                <w:spacing w:val="4"/>
                <w:w w:val="103"/>
                <w:kern w:val="14"/>
                <w:lang w:val="en-GB" w:eastAsia="fr-FR"/>
              </w:rPr>
            </w:pPr>
          </w:p>
        </w:tc>
      </w:tr>
      <w:tr w:rsidR="00461411" w:rsidRPr="008C3968" w14:paraId="6D51F709" w14:textId="77777777" w:rsidTr="0031351B">
        <w:tc>
          <w:tcPr>
            <w:tcW w:w="9369" w:type="dxa"/>
            <w:gridSpan w:val="2"/>
            <w:shd w:val="clear" w:color="auto" w:fill="auto"/>
          </w:tcPr>
          <w:p w14:paraId="25EA15C1" w14:textId="77777777" w:rsidR="00461411" w:rsidRPr="008C3968" w:rsidRDefault="00461411" w:rsidP="003135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8C3968">
              <w:rPr>
                <w:color w:val="000000"/>
                <w:kern w:val="14"/>
                <w:lang w:val="en-GB" w:eastAsia="fr-FR"/>
              </w:rPr>
              <w:t>Annex</w:t>
            </w:r>
          </w:p>
        </w:tc>
        <w:tc>
          <w:tcPr>
            <w:tcW w:w="533" w:type="dxa"/>
            <w:gridSpan w:val="2"/>
            <w:shd w:val="clear" w:color="auto" w:fill="auto"/>
            <w:vAlign w:val="bottom"/>
          </w:tcPr>
          <w:p w14:paraId="2051630F" w14:textId="77777777" w:rsidR="00461411" w:rsidRPr="004E0FF3" w:rsidRDefault="00461411" w:rsidP="0031351B">
            <w:pPr>
              <w:tabs>
                <w:tab w:val="left" w:pos="1620"/>
              </w:tabs>
              <w:suppressAutoHyphens/>
              <w:spacing w:after="120" w:line="240" w:lineRule="exact"/>
              <w:jc w:val="right"/>
              <w:rPr>
                <w:color w:val="000000"/>
                <w:spacing w:val="4"/>
                <w:w w:val="103"/>
                <w:kern w:val="14"/>
                <w:lang w:val="en-GB" w:eastAsia="fr-FR"/>
              </w:rPr>
            </w:pPr>
          </w:p>
        </w:tc>
      </w:tr>
      <w:tr w:rsidR="00461411" w:rsidRPr="008C3968" w14:paraId="230CA8A9" w14:textId="77777777" w:rsidTr="0031351B">
        <w:tc>
          <w:tcPr>
            <w:tcW w:w="9369" w:type="dxa"/>
            <w:gridSpan w:val="2"/>
            <w:shd w:val="clear" w:color="auto" w:fill="auto"/>
          </w:tcPr>
          <w:p w14:paraId="7C7F0422" w14:textId="0FE599FF" w:rsidR="00461411" w:rsidRPr="00E45589" w:rsidRDefault="00461411" w:rsidP="003135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8C3968">
              <w:rPr>
                <w:color w:val="000000"/>
                <w:kern w:val="14"/>
                <w:lang w:val="en-GB" w:eastAsia="fr-FR"/>
              </w:rPr>
              <w:t xml:space="preserve">Results and resources framework for </w:t>
            </w:r>
            <w:r w:rsidR="00AD5F9C" w:rsidRPr="008C3968">
              <w:rPr>
                <w:color w:val="000000"/>
                <w:kern w:val="14"/>
                <w:lang w:val="en-GB" w:eastAsia="fr-FR"/>
              </w:rPr>
              <w:t>Senegal</w:t>
            </w:r>
            <w:r w:rsidRPr="008C3968">
              <w:rPr>
                <w:color w:val="000000"/>
                <w:kern w:val="14"/>
                <w:lang w:val="en-GB" w:eastAsia="fr-FR"/>
              </w:rPr>
              <w:t xml:space="preserve"> (202</w:t>
            </w:r>
            <w:r w:rsidR="00AD5F9C" w:rsidRPr="004E0FF3">
              <w:rPr>
                <w:color w:val="000000"/>
                <w:kern w:val="14"/>
                <w:lang w:val="en-GB" w:eastAsia="fr-FR"/>
              </w:rPr>
              <w:t>4</w:t>
            </w:r>
            <w:r w:rsidRPr="004E0FF3">
              <w:rPr>
                <w:color w:val="000000"/>
                <w:kern w:val="14"/>
                <w:lang w:val="en-GB" w:eastAsia="fr-FR"/>
              </w:rPr>
              <w:t>-202</w:t>
            </w:r>
            <w:r w:rsidR="00AD5F9C" w:rsidRPr="004E0FF3">
              <w:rPr>
                <w:color w:val="000000"/>
                <w:kern w:val="14"/>
                <w:lang w:val="en-GB" w:eastAsia="fr-FR"/>
              </w:rPr>
              <w:t>8</w:t>
            </w:r>
            <w:r w:rsidRPr="004E0FF3">
              <w:rPr>
                <w:color w:val="000000"/>
                <w:kern w:val="14"/>
                <w:lang w:val="en-GB" w:eastAsia="fr-FR"/>
              </w:rPr>
              <w:t>)</w:t>
            </w:r>
            <w:r w:rsidRPr="004E0FF3">
              <w:rPr>
                <w:color w:val="000000"/>
                <w:sz w:val="24"/>
                <w:szCs w:val="24"/>
                <w:lang w:val="en-GB" w:eastAsia="fr-FR"/>
              </w:rPr>
              <w:tab/>
            </w:r>
          </w:p>
        </w:tc>
        <w:tc>
          <w:tcPr>
            <w:tcW w:w="533" w:type="dxa"/>
            <w:gridSpan w:val="2"/>
            <w:shd w:val="clear" w:color="auto" w:fill="auto"/>
            <w:vAlign w:val="bottom"/>
          </w:tcPr>
          <w:p w14:paraId="2FCE93E6" w14:textId="0C62C390" w:rsidR="00461411" w:rsidRPr="00E45589" w:rsidRDefault="00187BA9" w:rsidP="0031351B">
            <w:pPr>
              <w:tabs>
                <w:tab w:val="left" w:pos="1620"/>
              </w:tabs>
              <w:suppressAutoHyphens/>
              <w:spacing w:after="120" w:line="240" w:lineRule="exact"/>
              <w:jc w:val="right"/>
              <w:rPr>
                <w:color w:val="000000"/>
                <w:spacing w:val="4"/>
                <w:w w:val="103"/>
                <w:kern w:val="14"/>
                <w:lang w:val="en-GB" w:eastAsia="fr-FR"/>
              </w:rPr>
            </w:pPr>
            <w:r w:rsidRPr="00E45589">
              <w:rPr>
                <w:color w:val="000000"/>
                <w:spacing w:val="4"/>
                <w:w w:val="103"/>
                <w:kern w:val="14"/>
                <w:lang w:val="en-GB" w:eastAsia="fr-FR"/>
              </w:rPr>
              <w:t>9</w:t>
            </w:r>
          </w:p>
        </w:tc>
      </w:tr>
    </w:tbl>
    <w:p w14:paraId="2440D3D7" w14:textId="425BF701" w:rsidR="00A918A7" w:rsidRPr="004E0FF3" w:rsidRDefault="00785474" w:rsidP="00A71EB9">
      <w:pPr>
        <w:pStyle w:val="Heading2"/>
        <w:tabs>
          <w:tab w:val="left" w:pos="1260"/>
        </w:tabs>
        <w:spacing w:after="200"/>
        <w:ind w:left="850" w:right="720" w:hanging="400"/>
        <w:jc w:val="both"/>
        <w:rPr>
          <w:rFonts w:ascii="Times New Roman" w:hAnsi="Times New Roman"/>
          <w:b w:val="0"/>
          <w:szCs w:val="28"/>
          <w:lang w:val="en-GB"/>
        </w:rPr>
      </w:pPr>
      <w:r w:rsidRPr="008C3968">
        <w:rPr>
          <w:rFonts w:ascii="Times New Roman" w:hAnsi="Times New Roman"/>
          <w:lang w:val="en-GB"/>
        </w:rPr>
        <w:br w:type="page"/>
      </w:r>
      <w:r w:rsidR="003F6177">
        <w:rPr>
          <w:rFonts w:ascii="Times New Roman" w:hAnsi="Times New Roman"/>
          <w:lang w:val="en-GB"/>
        </w:rPr>
        <w:lastRenderedPageBreak/>
        <w:t>I.</w:t>
      </w:r>
      <w:r w:rsidR="003F6177">
        <w:rPr>
          <w:rFonts w:ascii="Times New Roman" w:hAnsi="Times New Roman"/>
          <w:lang w:val="en-GB"/>
        </w:rPr>
        <w:tab/>
      </w:r>
      <w:r w:rsidR="007C2934" w:rsidRPr="008C3968">
        <w:rPr>
          <w:rFonts w:ascii="Times New Roman" w:hAnsi="Times New Roman"/>
          <w:bCs/>
          <w:color w:val="000000"/>
          <w:szCs w:val="28"/>
          <w:lang w:val="en-GB"/>
        </w:rPr>
        <w:t>UNDP</w:t>
      </w:r>
      <w:r w:rsidR="0072070F" w:rsidRPr="008C3968">
        <w:rPr>
          <w:rFonts w:ascii="Times New Roman" w:hAnsi="Times New Roman"/>
          <w:bCs/>
          <w:color w:val="000000"/>
          <w:szCs w:val="28"/>
          <w:lang w:val="en-GB"/>
        </w:rPr>
        <w:t xml:space="preserve"> within</w:t>
      </w:r>
      <w:r w:rsidR="007C2934" w:rsidRPr="008C3968">
        <w:rPr>
          <w:rFonts w:ascii="Times New Roman" w:hAnsi="Times New Roman"/>
          <w:bCs/>
          <w:color w:val="000000"/>
          <w:szCs w:val="28"/>
          <w:lang w:val="en-GB"/>
        </w:rPr>
        <w:t xml:space="preserve"> the </w:t>
      </w:r>
      <w:r w:rsidR="00015875" w:rsidRPr="008C3968">
        <w:rPr>
          <w:rFonts w:ascii="Times New Roman" w:hAnsi="Times New Roman"/>
          <w:bCs/>
          <w:color w:val="000000"/>
          <w:szCs w:val="28"/>
          <w:lang w:val="en-GB"/>
        </w:rPr>
        <w:t>United Nations Sustainable Development Cooperation Framework</w:t>
      </w:r>
    </w:p>
    <w:p w14:paraId="140C7A77" w14:textId="20969791" w:rsidR="00AD5F9C" w:rsidRPr="003F6177" w:rsidRDefault="00817577" w:rsidP="00A71EB9">
      <w:pPr>
        <w:pStyle w:val="CPD"/>
        <w:numPr>
          <w:ilvl w:val="0"/>
          <w:numId w:val="50"/>
        </w:numPr>
        <w:tabs>
          <w:tab w:val="left" w:pos="1276"/>
        </w:tabs>
        <w:spacing w:after="120"/>
        <w:ind w:left="850" w:right="720" w:firstLine="0"/>
        <w:rPr>
          <w:lang w:val="en-GB"/>
        </w:rPr>
      </w:pPr>
      <w:r w:rsidRPr="004E0FF3">
        <w:rPr>
          <w:lang w:val="en-GB"/>
        </w:rPr>
        <w:t xml:space="preserve">The </w:t>
      </w:r>
      <w:r w:rsidR="00AD5F9C" w:rsidRPr="00E45589">
        <w:rPr>
          <w:lang w:val="en-GB"/>
        </w:rPr>
        <w:t xml:space="preserve">development aspirations </w:t>
      </w:r>
      <w:r w:rsidRPr="00E45589">
        <w:rPr>
          <w:lang w:val="en-GB"/>
        </w:rPr>
        <w:t xml:space="preserve">of Senegal </w:t>
      </w:r>
      <w:r w:rsidR="00AD5F9C" w:rsidRPr="00E45589">
        <w:rPr>
          <w:lang w:val="en-GB"/>
        </w:rPr>
        <w:t xml:space="preserve">are articulated in its </w:t>
      </w:r>
      <w:r w:rsidR="00AD5F9C" w:rsidRPr="002C5CDF">
        <w:rPr>
          <w:i/>
          <w:iCs/>
          <w:lang w:val="en-GB"/>
        </w:rPr>
        <w:t xml:space="preserve">Plan Sénégal </w:t>
      </w:r>
      <w:r w:rsidR="003F6177" w:rsidRPr="002C5CDF">
        <w:rPr>
          <w:i/>
          <w:iCs/>
          <w:lang w:val="en-GB"/>
        </w:rPr>
        <w:t>é</w:t>
      </w:r>
      <w:r w:rsidR="00AD5F9C" w:rsidRPr="002C5CDF">
        <w:rPr>
          <w:i/>
          <w:iCs/>
          <w:lang w:val="en-GB"/>
        </w:rPr>
        <w:t>mergent</w:t>
      </w:r>
      <w:r w:rsidR="00AD5F9C" w:rsidRPr="00E45589">
        <w:rPr>
          <w:lang w:val="en-GB"/>
        </w:rPr>
        <w:t xml:space="preserve"> (</w:t>
      </w:r>
      <w:r w:rsidRPr="00E45589">
        <w:rPr>
          <w:lang w:val="en-GB"/>
        </w:rPr>
        <w:t>‘</w:t>
      </w:r>
      <w:r w:rsidR="00AD5F9C" w:rsidRPr="00E45589">
        <w:rPr>
          <w:lang w:val="en-GB"/>
        </w:rPr>
        <w:t>PSE</w:t>
      </w:r>
      <w:r w:rsidRPr="00E45589">
        <w:rPr>
          <w:lang w:val="en-GB"/>
        </w:rPr>
        <w:t>’</w:t>
      </w:r>
      <w:r w:rsidR="00AD5F9C" w:rsidRPr="009C50DA">
        <w:rPr>
          <w:lang w:val="en-GB"/>
        </w:rPr>
        <w:t>) 2014, which aims at achieving middle-income status by 2035 and address</w:t>
      </w:r>
      <w:r w:rsidRPr="003F6177">
        <w:rPr>
          <w:lang w:val="en-GB"/>
        </w:rPr>
        <w:t>es</w:t>
      </w:r>
      <w:r w:rsidR="00AD5F9C" w:rsidRPr="003F6177">
        <w:rPr>
          <w:lang w:val="en-GB"/>
        </w:rPr>
        <w:t xml:space="preserve"> developmental challenges through three axes: (</w:t>
      </w:r>
      <w:r w:rsidRPr="003F6177">
        <w:rPr>
          <w:lang w:val="en-GB"/>
        </w:rPr>
        <w:t>a</w:t>
      </w:r>
      <w:r w:rsidR="00AD5F9C" w:rsidRPr="003F6177">
        <w:rPr>
          <w:lang w:val="en-GB"/>
        </w:rPr>
        <w:t>) structural economic transformation and growth</w:t>
      </w:r>
      <w:r w:rsidRPr="003F6177">
        <w:rPr>
          <w:lang w:val="en-GB"/>
        </w:rPr>
        <w:t>;</w:t>
      </w:r>
      <w:r w:rsidR="00AD5F9C" w:rsidRPr="003F6177">
        <w:rPr>
          <w:lang w:val="en-GB"/>
        </w:rPr>
        <w:t xml:space="preserve"> (</w:t>
      </w:r>
      <w:r w:rsidRPr="003F6177">
        <w:rPr>
          <w:lang w:val="en-GB"/>
        </w:rPr>
        <w:t>b</w:t>
      </w:r>
      <w:r w:rsidR="00AD5F9C" w:rsidRPr="003F6177">
        <w:rPr>
          <w:lang w:val="en-GB"/>
        </w:rPr>
        <w:t>) human capital, social protection, and sustainable development</w:t>
      </w:r>
      <w:r w:rsidRPr="003F6177">
        <w:rPr>
          <w:lang w:val="en-GB"/>
        </w:rPr>
        <w:t>;</w:t>
      </w:r>
      <w:r w:rsidR="00AD5F9C" w:rsidRPr="003F6177">
        <w:rPr>
          <w:lang w:val="en-GB"/>
        </w:rPr>
        <w:t xml:space="preserve"> and (</w:t>
      </w:r>
      <w:r w:rsidRPr="003F6177">
        <w:rPr>
          <w:lang w:val="en-GB"/>
        </w:rPr>
        <w:t>c</w:t>
      </w:r>
      <w:r w:rsidR="00AD5F9C" w:rsidRPr="003F6177">
        <w:rPr>
          <w:lang w:val="en-GB"/>
        </w:rPr>
        <w:t>) governance, institutions, peace, and security.</w:t>
      </w:r>
    </w:p>
    <w:p w14:paraId="3DC2D589" w14:textId="54960932" w:rsidR="00AD5F9C" w:rsidRPr="003F6177" w:rsidRDefault="00AD5F9C" w:rsidP="00A71EB9">
      <w:pPr>
        <w:pStyle w:val="CPD"/>
        <w:numPr>
          <w:ilvl w:val="0"/>
          <w:numId w:val="50"/>
        </w:numPr>
        <w:tabs>
          <w:tab w:val="left" w:pos="1276"/>
        </w:tabs>
        <w:spacing w:after="120"/>
        <w:ind w:left="850" w:right="720" w:firstLine="0"/>
        <w:rPr>
          <w:lang w:val="en-GB"/>
        </w:rPr>
      </w:pPr>
      <w:r w:rsidRPr="003F6177">
        <w:rPr>
          <w:lang w:val="en-GB"/>
        </w:rPr>
        <w:t xml:space="preserve">Real </w:t>
      </w:r>
      <w:r w:rsidR="00817577" w:rsidRPr="003F6177">
        <w:rPr>
          <w:lang w:val="en-GB"/>
        </w:rPr>
        <w:t xml:space="preserve">gross domestic product </w:t>
      </w:r>
      <w:r w:rsidRPr="003F6177">
        <w:rPr>
          <w:lang w:val="en-GB"/>
        </w:rPr>
        <w:t xml:space="preserve">growth rose from an average of 2 per cent (2010-2013) to </w:t>
      </w:r>
      <w:r w:rsidR="00995D40" w:rsidRPr="003F6177">
        <w:rPr>
          <w:lang w:val="en-GB"/>
        </w:rPr>
        <w:t>7</w:t>
      </w:r>
      <w:r w:rsidR="00995D40" w:rsidRPr="00190989">
        <w:rPr>
          <w:lang w:val="en-GB"/>
        </w:rPr>
        <w:t xml:space="preserve"> per</w:t>
      </w:r>
      <w:r w:rsidR="00995D40">
        <w:rPr>
          <w:lang w:val="en-GB"/>
        </w:rPr>
        <w:t xml:space="preserve"> cent</w:t>
      </w:r>
      <w:r w:rsidRPr="00190989">
        <w:rPr>
          <w:lang w:val="en-GB"/>
        </w:rPr>
        <w:t xml:space="preserve"> (2015-2019)</w:t>
      </w:r>
      <w:r w:rsidR="00817577" w:rsidRPr="00190989">
        <w:rPr>
          <w:lang w:val="en-GB"/>
        </w:rPr>
        <w:t>,</w:t>
      </w:r>
      <w:r w:rsidRPr="00190989">
        <w:rPr>
          <w:lang w:val="en-GB"/>
        </w:rPr>
        <w:t xml:space="preserve"> and despite successive exogenous shocks </w:t>
      </w:r>
      <w:r w:rsidRPr="00190989" w:rsidDel="00507E6D">
        <w:rPr>
          <w:lang w:val="en-GB"/>
        </w:rPr>
        <w:t>plunging</w:t>
      </w:r>
      <w:r w:rsidR="002C5CDF">
        <w:rPr>
          <w:lang w:val="en-GB"/>
        </w:rPr>
        <w:t xml:space="preserve"> </w:t>
      </w:r>
      <w:r w:rsidRPr="00190989">
        <w:rPr>
          <w:lang w:val="en-GB"/>
        </w:rPr>
        <w:t xml:space="preserve">the economy </w:t>
      </w:r>
      <w:r w:rsidR="77D09A85" w:rsidRPr="00190989">
        <w:rPr>
          <w:lang w:val="en-GB"/>
        </w:rPr>
        <w:t xml:space="preserve">to </w:t>
      </w:r>
      <w:r w:rsidRPr="00190989">
        <w:rPr>
          <w:lang w:val="en-GB"/>
        </w:rPr>
        <w:t>1.3</w:t>
      </w:r>
      <w:r w:rsidR="00817577" w:rsidRPr="00190989">
        <w:rPr>
          <w:lang w:val="en-GB"/>
        </w:rPr>
        <w:t> </w:t>
      </w:r>
      <w:r w:rsidRPr="00190989">
        <w:rPr>
          <w:lang w:val="en-GB"/>
        </w:rPr>
        <w:t>per</w:t>
      </w:r>
      <w:r w:rsidR="00817577" w:rsidRPr="00190989">
        <w:rPr>
          <w:lang w:val="en-GB"/>
        </w:rPr>
        <w:t> </w:t>
      </w:r>
      <w:r w:rsidRPr="00190989">
        <w:rPr>
          <w:lang w:val="en-GB"/>
        </w:rPr>
        <w:t>cent in 2020, it has demonstrated resilience</w:t>
      </w:r>
      <w:r w:rsidR="00817577" w:rsidRPr="00190989">
        <w:rPr>
          <w:lang w:val="en-GB"/>
        </w:rPr>
        <w:t>,</w:t>
      </w:r>
      <w:r w:rsidRPr="00507E6D">
        <w:rPr>
          <w:lang w:val="en-GB"/>
        </w:rPr>
        <w:t xml:space="preserve"> with a 6.1 per cent </w:t>
      </w:r>
      <w:r w:rsidR="00E2105F" w:rsidRPr="00507E6D">
        <w:rPr>
          <w:lang w:val="en-GB"/>
        </w:rPr>
        <w:t xml:space="preserve">growth rate </w:t>
      </w:r>
      <w:r w:rsidRPr="00507E6D">
        <w:rPr>
          <w:lang w:val="en-GB"/>
        </w:rPr>
        <w:t xml:space="preserve">in 2021. </w:t>
      </w:r>
      <w:r w:rsidR="00817577" w:rsidRPr="00507E6D">
        <w:rPr>
          <w:lang w:val="en-GB"/>
        </w:rPr>
        <w:t>G</w:t>
      </w:r>
      <w:r w:rsidRPr="00507E6D">
        <w:rPr>
          <w:lang w:val="en-GB"/>
        </w:rPr>
        <w:t>rowth slowed to 4.8 per cent in 2022 due to decreased demand and higher prices. Rystad Energy</w:t>
      </w:r>
      <w:r w:rsidRPr="003F6177">
        <w:rPr>
          <w:vertAlign w:val="superscript"/>
          <w:lang w:val="en-GB"/>
        </w:rPr>
        <w:footnoteReference w:id="2"/>
      </w:r>
      <w:r w:rsidRPr="003F6177">
        <w:rPr>
          <w:lang w:val="en-GB"/>
        </w:rPr>
        <w:t xml:space="preserve"> estimates </w:t>
      </w:r>
      <w:r w:rsidR="00817577" w:rsidRPr="003F6177">
        <w:rPr>
          <w:lang w:val="en-GB"/>
        </w:rPr>
        <w:t>the</w:t>
      </w:r>
      <w:r w:rsidRPr="003F6177">
        <w:rPr>
          <w:lang w:val="en-GB"/>
        </w:rPr>
        <w:t xml:space="preserve"> proven and probable oil resources </w:t>
      </w:r>
      <w:r w:rsidR="00507E6D">
        <w:rPr>
          <w:lang w:val="en-GB"/>
        </w:rPr>
        <w:t>o</w:t>
      </w:r>
      <w:r w:rsidR="00817577" w:rsidRPr="003F6177">
        <w:rPr>
          <w:lang w:val="en-GB"/>
        </w:rPr>
        <w:t xml:space="preserve">f Senegal </w:t>
      </w:r>
      <w:r w:rsidRPr="003F6177">
        <w:rPr>
          <w:lang w:val="en-GB"/>
        </w:rPr>
        <w:t>at 1 billion barrels, equivalent to 15</w:t>
      </w:r>
      <w:r w:rsidR="00817577" w:rsidRPr="003F6177">
        <w:rPr>
          <w:lang w:val="en-GB"/>
        </w:rPr>
        <w:t> </w:t>
      </w:r>
      <w:r w:rsidRPr="003F6177">
        <w:rPr>
          <w:lang w:val="en-GB"/>
        </w:rPr>
        <w:t>barrels per capita</w:t>
      </w:r>
      <w:r w:rsidR="00BB46CA">
        <w:rPr>
          <w:lang w:val="en-GB"/>
        </w:rPr>
        <w:t xml:space="preserve"> –</w:t>
      </w:r>
      <w:r w:rsidRPr="003F6177">
        <w:rPr>
          <w:lang w:val="en-GB"/>
        </w:rPr>
        <w:t xml:space="preserve"> less than Nigeria (45), Angola (140) and Gabon (360)</w:t>
      </w:r>
      <w:r w:rsidR="00817577" w:rsidRPr="003F6177">
        <w:rPr>
          <w:lang w:val="en-GB"/>
        </w:rPr>
        <w:t xml:space="preserve"> – </w:t>
      </w:r>
      <w:r w:rsidRPr="003F6177">
        <w:rPr>
          <w:lang w:val="en-GB"/>
        </w:rPr>
        <w:t>an important source of additional revenue but not sufficient to transform the country. UNDP supported a study exploring the optimal and sustainable use of oil revenues for government priority investments, economic diversification, and an intergenerational stabilization fund</w:t>
      </w:r>
      <w:r w:rsidR="00BB46CA">
        <w:rPr>
          <w:lang w:val="en-GB"/>
        </w:rPr>
        <w:t>.</w:t>
      </w:r>
      <w:r w:rsidRPr="003F6177">
        <w:rPr>
          <w:vertAlign w:val="superscript"/>
          <w:lang w:val="en-GB"/>
        </w:rPr>
        <w:footnoteReference w:id="3"/>
      </w:r>
    </w:p>
    <w:p w14:paraId="7686CC59" w14:textId="41547EFD" w:rsidR="00AD5F9C" w:rsidRPr="00507E6D" w:rsidRDefault="00AD5F9C" w:rsidP="00A71EB9">
      <w:pPr>
        <w:pStyle w:val="CPD"/>
        <w:numPr>
          <w:ilvl w:val="0"/>
          <w:numId w:val="50"/>
        </w:numPr>
        <w:tabs>
          <w:tab w:val="left" w:pos="1276"/>
        </w:tabs>
        <w:spacing w:after="120"/>
        <w:ind w:left="850" w:right="720" w:firstLine="0"/>
        <w:rPr>
          <w:lang w:val="en-GB"/>
        </w:rPr>
      </w:pPr>
      <w:r w:rsidRPr="003F6177">
        <w:rPr>
          <w:lang w:val="en-GB"/>
        </w:rPr>
        <w:t xml:space="preserve">The population in 2023 is estimated at 18.3 million </w:t>
      </w:r>
      <w:r w:rsidR="00507E6D">
        <w:rPr>
          <w:lang w:val="en-GB"/>
        </w:rPr>
        <w:t>(</w:t>
      </w:r>
      <w:r w:rsidR="00817577" w:rsidRPr="003F6177">
        <w:rPr>
          <w:lang w:val="en-GB"/>
        </w:rPr>
        <w:t xml:space="preserve">50.3 per cent </w:t>
      </w:r>
      <w:r w:rsidRPr="003F6177">
        <w:rPr>
          <w:lang w:val="en-GB"/>
        </w:rPr>
        <w:t>women and</w:t>
      </w:r>
      <w:r w:rsidR="00817577" w:rsidRPr="003F6177">
        <w:rPr>
          <w:lang w:val="en-GB"/>
        </w:rPr>
        <w:t xml:space="preserve"> 49.7 per cent</w:t>
      </w:r>
      <w:r w:rsidR="00817577" w:rsidRPr="003F6177" w:rsidDel="00817577">
        <w:rPr>
          <w:lang w:val="en-GB"/>
        </w:rPr>
        <w:t xml:space="preserve"> </w:t>
      </w:r>
      <w:r w:rsidRPr="003F6177">
        <w:rPr>
          <w:lang w:val="en-GB"/>
        </w:rPr>
        <w:t>men</w:t>
      </w:r>
      <w:r w:rsidR="00507E6D">
        <w:rPr>
          <w:lang w:val="en-GB"/>
        </w:rPr>
        <w:t>)</w:t>
      </w:r>
      <w:r w:rsidRPr="003F6177">
        <w:rPr>
          <w:lang w:val="en-GB"/>
        </w:rPr>
        <w:t xml:space="preserve">. Seventy-six per cent of the population </w:t>
      </w:r>
      <w:r w:rsidR="00817577" w:rsidRPr="00190989">
        <w:rPr>
          <w:lang w:val="en-GB"/>
        </w:rPr>
        <w:t xml:space="preserve">are </w:t>
      </w:r>
      <w:r w:rsidRPr="00190989">
        <w:rPr>
          <w:lang w:val="en-GB"/>
        </w:rPr>
        <w:t xml:space="preserve">under 35, and 23 per cent live in the capital, Dakar. Although the poverty rate </w:t>
      </w:r>
      <w:r w:rsidR="00507E6D">
        <w:rPr>
          <w:lang w:val="en-GB"/>
        </w:rPr>
        <w:t>declined</w:t>
      </w:r>
      <w:r w:rsidRPr="00190989">
        <w:rPr>
          <w:lang w:val="en-GB"/>
        </w:rPr>
        <w:t xml:space="preserve"> from 42.8 per cent in 2011 to 37.8 per cent in 2019, the </w:t>
      </w:r>
      <w:r w:rsidR="00583808" w:rsidRPr="00190989">
        <w:rPr>
          <w:lang w:val="en-GB"/>
        </w:rPr>
        <w:t>Human Development Index</w:t>
      </w:r>
      <w:r w:rsidRPr="00190989">
        <w:rPr>
          <w:lang w:val="en-GB"/>
        </w:rPr>
        <w:t xml:space="preserve"> score </w:t>
      </w:r>
      <w:r w:rsidR="00507E6D">
        <w:rPr>
          <w:lang w:val="en-GB"/>
        </w:rPr>
        <w:t>fell</w:t>
      </w:r>
      <w:r w:rsidR="00507E6D" w:rsidRPr="00190989">
        <w:rPr>
          <w:lang w:val="en-GB"/>
        </w:rPr>
        <w:t xml:space="preserve"> </w:t>
      </w:r>
      <w:r w:rsidRPr="00190989">
        <w:rPr>
          <w:lang w:val="en-GB"/>
        </w:rPr>
        <w:t>to 0.511 in 2021, with a Gini coefficient of 0.351 and a high gender inequality index (0.523). The unemployment rate disproportionately affects women (26.3</w:t>
      </w:r>
      <w:r w:rsidR="00507E6D">
        <w:rPr>
          <w:lang w:val="en-GB"/>
        </w:rPr>
        <w:t> </w:t>
      </w:r>
      <w:r w:rsidRPr="00190989">
        <w:rPr>
          <w:lang w:val="en-GB"/>
        </w:rPr>
        <w:t xml:space="preserve">per cent) </w:t>
      </w:r>
      <w:r w:rsidR="00583808" w:rsidRPr="00190989">
        <w:rPr>
          <w:lang w:val="en-GB"/>
        </w:rPr>
        <w:t xml:space="preserve">over </w:t>
      </w:r>
      <w:r w:rsidRPr="00190989">
        <w:rPr>
          <w:lang w:val="en-GB"/>
        </w:rPr>
        <w:t>men (9.3 per cent)</w:t>
      </w:r>
      <w:r w:rsidR="00583808" w:rsidRPr="00190989">
        <w:rPr>
          <w:lang w:val="en-GB"/>
        </w:rPr>
        <w:t>,</w:t>
      </w:r>
      <w:r w:rsidRPr="00190989">
        <w:rPr>
          <w:lang w:val="en-GB"/>
        </w:rPr>
        <w:t xml:space="preserve"> the poorest regions being Tambacounda (61.9</w:t>
      </w:r>
      <w:r w:rsidR="00583808" w:rsidRPr="00190989">
        <w:rPr>
          <w:lang w:val="en-GB"/>
        </w:rPr>
        <w:t> </w:t>
      </w:r>
      <w:r w:rsidRPr="00507E6D">
        <w:rPr>
          <w:lang w:val="en-GB"/>
        </w:rPr>
        <w:t>per</w:t>
      </w:r>
      <w:r w:rsidR="00583808" w:rsidRPr="00507E6D">
        <w:rPr>
          <w:lang w:val="en-GB"/>
        </w:rPr>
        <w:t> </w:t>
      </w:r>
      <w:r w:rsidRPr="00507E6D">
        <w:rPr>
          <w:lang w:val="en-GB"/>
        </w:rPr>
        <w:t>cent), and Sédhiou (66 per cent).</w:t>
      </w:r>
    </w:p>
    <w:p w14:paraId="2C5A5B88" w14:textId="60DF3EA2" w:rsidR="00AD5F9C" w:rsidRPr="00507E6D" w:rsidRDefault="00AD5F9C" w:rsidP="00A71EB9">
      <w:pPr>
        <w:pStyle w:val="CPD"/>
        <w:numPr>
          <w:ilvl w:val="0"/>
          <w:numId w:val="50"/>
        </w:numPr>
        <w:tabs>
          <w:tab w:val="left" w:pos="1276"/>
        </w:tabs>
        <w:spacing w:after="120"/>
        <w:ind w:left="850" w:right="720" w:firstLine="0"/>
        <w:rPr>
          <w:lang w:val="en-GB"/>
        </w:rPr>
      </w:pPr>
      <w:r w:rsidRPr="00507E6D">
        <w:rPr>
          <w:lang w:val="en-GB"/>
        </w:rPr>
        <w:t>The Government invests in infrastructure to spur private sector-led growth and create wealth and jobs for young people, who make up one</w:t>
      </w:r>
      <w:r w:rsidR="00BB46CA">
        <w:rPr>
          <w:lang w:val="en-GB"/>
        </w:rPr>
        <w:t xml:space="preserve"> </w:t>
      </w:r>
      <w:r w:rsidRPr="00507E6D">
        <w:rPr>
          <w:lang w:val="en-GB"/>
        </w:rPr>
        <w:t xml:space="preserve">third of the population. In 2022, the Government </w:t>
      </w:r>
      <w:r w:rsidR="009B44A7" w:rsidRPr="00507E6D">
        <w:rPr>
          <w:lang w:val="en-GB"/>
        </w:rPr>
        <w:t>is</w:t>
      </w:r>
      <w:r w:rsidR="009B44A7">
        <w:rPr>
          <w:lang w:val="en-GB"/>
        </w:rPr>
        <w:t>sued</w:t>
      </w:r>
      <w:r w:rsidR="009B44A7" w:rsidRPr="00507E6D">
        <w:rPr>
          <w:lang w:val="en-GB"/>
        </w:rPr>
        <w:t xml:space="preserve"> </w:t>
      </w:r>
      <w:r w:rsidR="00BB46CA">
        <w:rPr>
          <w:lang w:val="en-GB"/>
        </w:rPr>
        <w:t>an</w:t>
      </w:r>
      <w:r w:rsidR="001843A3" w:rsidRPr="00507E6D">
        <w:rPr>
          <w:lang w:val="en-GB"/>
        </w:rPr>
        <w:t xml:space="preserve"> </w:t>
      </w:r>
      <w:r w:rsidR="00BB46CA">
        <w:rPr>
          <w:lang w:val="en-GB"/>
        </w:rPr>
        <w:t>e</w:t>
      </w:r>
      <w:r w:rsidRPr="00507E6D">
        <w:rPr>
          <w:lang w:val="en-GB"/>
        </w:rPr>
        <w:t xml:space="preserve">mergency </w:t>
      </w:r>
      <w:r w:rsidR="00BB46CA">
        <w:rPr>
          <w:lang w:val="en-GB"/>
        </w:rPr>
        <w:t>a</w:t>
      </w:r>
      <w:r w:rsidRPr="00507E6D">
        <w:rPr>
          <w:lang w:val="en-GB"/>
        </w:rPr>
        <w:t>ction</w:t>
      </w:r>
      <w:r w:rsidR="009B44A7">
        <w:rPr>
          <w:lang w:val="en-GB"/>
        </w:rPr>
        <w:t xml:space="preserve"> plan</w:t>
      </w:r>
      <w:r w:rsidRPr="00507E6D">
        <w:rPr>
          <w:lang w:val="en-GB"/>
        </w:rPr>
        <w:t xml:space="preserve"> to manage risks related to climate change and disasters</w:t>
      </w:r>
      <w:r w:rsidR="001843A3" w:rsidRPr="00507E6D">
        <w:rPr>
          <w:lang w:val="en-GB"/>
        </w:rPr>
        <w:t>,</w:t>
      </w:r>
      <w:r w:rsidRPr="00507E6D">
        <w:rPr>
          <w:lang w:val="en-GB"/>
        </w:rPr>
        <w:t xml:space="preserve"> manifested by both flood and droughts</w:t>
      </w:r>
      <w:r w:rsidR="003936A6">
        <w:rPr>
          <w:lang w:val="en-GB"/>
        </w:rPr>
        <w:t>,</w:t>
      </w:r>
      <w:r w:rsidRPr="00507E6D">
        <w:rPr>
          <w:lang w:val="en-GB"/>
        </w:rPr>
        <w:t xml:space="preserve"> which displaced thousands and ha</w:t>
      </w:r>
      <w:r w:rsidR="00507E6D">
        <w:rPr>
          <w:lang w:val="en-GB"/>
        </w:rPr>
        <w:t>d</w:t>
      </w:r>
      <w:r w:rsidRPr="00507E6D">
        <w:rPr>
          <w:lang w:val="en-GB"/>
        </w:rPr>
        <w:t xml:space="preserve"> severe implications </w:t>
      </w:r>
      <w:r w:rsidR="00507E6D">
        <w:rPr>
          <w:lang w:val="en-GB"/>
        </w:rPr>
        <w:t>for</w:t>
      </w:r>
      <w:r w:rsidR="00507E6D" w:rsidRPr="00507E6D">
        <w:rPr>
          <w:lang w:val="en-GB"/>
        </w:rPr>
        <w:t xml:space="preserve"> </w:t>
      </w:r>
      <w:r w:rsidRPr="00507E6D">
        <w:rPr>
          <w:lang w:val="en-GB"/>
        </w:rPr>
        <w:t>income and employment. The country faces risks including the consequences of the tense electoral climate and the potential for cross-border insecurity</w:t>
      </w:r>
      <w:r w:rsidR="001843A3" w:rsidRPr="00507E6D">
        <w:rPr>
          <w:lang w:val="en-GB"/>
        </w:rPr>
        <w:t>,</w:t>
      </w:r>
      <w:r w:rsidRPr="00507E6D">
        <w:rPr>
          <w:lang w:val="en-GB"/>
        </w:rPr>
        <w:t xml:space="preserve"> which could </w:t>
      </w:r>
      <w:r w:rsidR="00507E6D" w:rsidRPr="00507E6D">
        <w:rPr>
          <w:lang w:val="en-GB"/>
        </w:rPr>
        <w:t>h</w:t>
      </w:r>
      <w:r w:rsidR="00507E6D">
        <w:rPr>
          <w:lang w:val="en-GB"/>
        </w:rPr>
        <w:t>amp</w:t>
      </w:r>
      <w:r w:rsidR="00507E6D" w:rsidRPr="00507E6D">
        <w:rPr>
          <w:lang w:val="en-GB"/>
        </w:rPr>
        <w:t xml:space="preserve">er </w:t>
      </w:r>
      <w:r w:rsidRPr="00507E6D">
        <w:rPr>
          <w:lang w:val="en-GB"/>
        </w:rPr>
        <w:t>the opportunities presented by the African Continental Free Trade Area.</w:t>
      </w:r>
    </w:p>
    <w:p w14:paraId="21764B26" w14:textId="6F787B7E" w:rsidR="00AD5F9C" w:rsidRPr="004D1E00" w:rsidRDefault="00AD5F9C" w:rsidP="00A71EB9">
      <w:pPr>
        <w:pStyle w:val="CPD"/>
        <w:numPr>
          <w:ilvl w:val="0"/>
          <w:numId w:val="50"/>
        </w:numPr>
        <w:tabs>
          <w:tab w:val="left" w:pos="1276"/>
        </w:tabs>
        <w:spacing w:after="120"/>
        <w:ind w:left="850" w:right="720" w:firstLine="0"/>
        <w:rPr>
          <w:lang w:val="en-GB"/>
        </w:rPr>
      </w:pPr>
      <w:r w:rsidRPr="00507E6D">
        <w:rPr>
          <w:lang w:val="en-GB"/>
        </w:rPr>
        <w:t xml:space="preserve">The </w:t>
      </w:r>
      <w:r w:rsidR="001843A3" w:rsidRPr="00507E6D">
        <w:rPr>
          <w:lang w:val="en-GB"/>
        </w:rPr>
        <w:t>G</w:t>
      </w:r>
      <w:r w:rsidRPr="00507E6D">
        <w:rPr>
          <w:lang w:val="en-GB"/>
        </w:rPr>
        <w:t xml:space="preserve">overnment is developing its </w:t>
      </w:r>
      <w:r w:rsidRPr="00FC2F66">
        <w:rPr>
          <w:i/>
          <w:lang w:val="en-GB"/>
        </w:rPr>
        <w:t>Plan d’</w:t>
      </w:r>
      <w:r w:rsidR="00BB46CA" w:rsidRPr="00FC2F66">
        <w:rPr>
          <w:i/>
          <w:lang w:val="en-GB"/>
        </w:rPr>
        <w:t>a</w:t>
      </w:r>
      <w:r w:rsidRPr="00FC2F66">
        <w:rPr>
          <w:i/>
          <w:lang w:val="en-GB"/>
        </w:rPr>
        <w:t>ction</w:t>
      </w:r>
      <w:r w:rsidR="0031351B" w:rsidRPr="00FC2F66">
        <w:rPr>
          <w:i/>
          <w:lang w:val="en-GB"/>
        </w:rPr>
        <w:t>s</w:t>
      </w:r>
      <w:r w:rsidRPr="00FC2F66">
        <w:rPr>
          <w:i/>
          <w:lang w:val="en-GB"/>
        </w:rPr>
        <w:t xml:space="preserve"> </w:t>
      </w:r>
      <w:r w:rsidR="00BB46CA" w:rsidRPr="00FC2F66">
        <w:rPr>
          <w:i/>
          <w:lang w:val="en-GB"/>
        </w:rPr>
        <w:t>p</w:t>
      </w:r>
      <w:r w:rsidRPr="00FC2F66">
        <w:rPr>
          <w:i/>
          <w:lang w:val="en-GB"/>
        </w:rPr>
        <w:t>riorit</w:t>
      </w:r>
      <w:r w:rsidR="0031351B" w:rsidRPr="00FC2F66">
        <w:rPr>
          <w:i/>
          <w:lang w:val="en-GB"/>
        </w:rPr>
        <w:t>air</w:t>
      </w:r>
      <w:r w:rsidRPr="00FC2F66">
        <w:rPr>
          <w:i/>
          <w:lang w:val="en-GB"/>
        </w:rPr>
        <w:t>es</w:t>
      </w:r>
      <w:r w:rsidR="0031351B" w:rsidRPr="00507E6D">
        <w:rPr>
          <w:lang w:val="en-GB"/>
        </w:rPr>
        <w:t>,</w:t>
      </w:r>
      <w:r w:rsidRPr="00507E6D">
        <w:rPr>
          <w:lang w:val="en-GB"/>
        </w:rPr>
        <w:t xml:space="preserve"> 2024-2028</w:t>
      </w:r>
      <w:r w:rsidR="0031351B" w:rsidRPr="00507E6D">
        <w:rPr>
          <w:lang w:val="en-GB"/>
        </w:rPr>
        <w:t>,</w:t>
      </w:r>
      <w:r w:rsidRPr="00507E6D">
        <w:rPr>
          <w:lang w:val="en-GB"/>
        </w:rPr>
        <w:t xml:space="preserve"> and in consonance the United Nations is elaborating the United Nations Sustainable Development Cooperation Framework</w:t>
      </w:r>
      <w:r w:rsidR="0031351B" w:rsidRPr="00507E6D">
        <w:rPr>
          <w:lang w:val="en-GB"/>
        </w:rPr>
        <w:t>,</w:t>
      </w:r>
      <w:r w:rsidRPr="00507E6D">
        <w:rPr>
          <w:lang w:val="en-GB"/>
        </w:rPr>
        <w:t xml:space="preserve"> 2024-2028</w:t>
      </w:r>
      <w:r w:rsidR="0031351B" w:rsidRPr="00507E6D">
        <w:rPr>
          <w:lang w:val="en-GB"/>
        </w:rPr>
        <w:t>,</w:t>
      </w:r>
      <w:r w:rsidRPr="00507E6D">
        <w:rPr>
          <w:lang w:val="en-GB"/>
        </w:rPr>
        <w:t xml:space="preserve"> whose outcomes are aligned with the three </w:t>
      </w:r>
      <w:r w:rsidR="003936A6" w:rsidRPr="00507E6D">
        <w:rPr>
          <w:lang w:val="en-GB"/>
        </w:rPr>
        <w:t>development</w:t>
      </w:r>
      <w:r w:rsidR="003936A6" w:rsidRPr="00507E6D" w:rsidDel="0031351B">
        <w:rPr>
          <w:lang w:val="en-GB"/>
        </w:rPr>
        <w:t xml:space="preserve"> </w:t>
      </w:r>
      <w:r w:rsidRPr="00507E6D">
        <w:rPr>
          <w:lang w:val="en-GB"/>
        </w:rPr>
        <w:t>axes of</w:t>
      </w:r>
      <w:r w:rsidR="003936A6">
        <w:rPr>
          <w:lang w:val="en-GB"/>
        </w:rPr>
        <w:t xml:space="preserve"> the Plan</w:t>
      </w:r>
      <w:r w:rsidRPr="00507E6D">
        <w:rPr>
          <w:lang w:val="en-GB"/>
        </w:rPr>
        <w:t xml:space="preserve">. UNDP will work with the United Nations Development </w:t>
      </w:r>
      <w:r w:rsidR="0031351B" w:rsidRPr="00507E6D">
        <w:rPr>
          <w:lang w:val="en-GB"/>
        </w:rPr>
        <w:t>s</w:t>
      </w:r>
      <w:r w:rsidRPr="00507E6D">
        <w:rPr>
          <w:lang w:val="en-GB"/>
        </w:rPr>
        <w:t xml:space="preserve">ystem </w:t>
      </w:r>
      <w:r w:rsidR="00507E6D">
        <w:rPr>
          <w:lang w:val="en-GB"/>
        </w:rPr>
        <w:t>to</w:t>
      </w:r>
      <w:r w:rsidR="00507E6D" w:rsidRPr="00507E6D">
        <w:rPr>
          <w:lang w:val="en-GB"/>
        </w:rPr>
        <w:t xml:space="preserve"> </w:t>
      </w:r>
      <w:r w:rsidRPr="00507E6D">
        <w:rPr>
          <w:lang w:val="en-GB"/>
        </w:rPr>
        <w:t xml:space="preserve">implement the </w:t>
      </w:r>
      <w:r w:rsidR="000A27F5">
        <w:rPr>
          <w:lang w:val="en-GB"/>
        </w:rPr>
        <w:t xml:space="preserve">PSE </w:t>
      </w:r>
      <w:r w:rsidRPr="00507E6D">
        <w:rPr>
          <w:lang w:val="en-GB"/>
        </w:rPr>
        <w:t xml:space="preserve">vision </w:t>
      </w:r>
      <w:r w:rsidRPr="00FC2F66">
        <w:rPr>
          <w:lang w:val="en-GB"/>
        </w:rPr>
        <w:t xml:space="preserve">of </w:t>
      </w:r>
      <w:r w:rsidR="00FC2F66">
        <w:rPr>
          <w:lang w:val="en-GB"/>
        </w:rPr>
        <w:t>“</w:t>
      </w:r>
      <w:r w:rsidRPr="00FC2F66">
        <w:rPr>
          <w:iCs/>
          <w:lang w:val="en-GB"/>
        </w:rPr>
        <w:t>an emerging Senegal in 2035 with a society based on solidarity and the rule of law</w:t>
      </w:r>
      <w:r w:rsidR="00FC2F66">
        <w:rPr>
          <w:iCs/>
        </w:rPr>
        <w:t>”</w:t>
      </w:r>
      <w:r w:rsidRPr="00507E6D">
        <w:rPr>
          <w:lang w:val="en-GB"/>
        </w:rPr>
        <w:t xml:space="preserve"> </w:t>
      </w:r>
      <w:r w:rsidR="000C4ECC">
        <w:rPr>
          <w:lang w:val="en-GB"/>
        </w:rPr>
        <w:t xml:space="preserve">through the </w:t>
      </w:r>
      <w:r w:rsidR="000C4ECC" w:rsidRPr="00507E6D">
        <w:rPr>
          <w:lang w:val="en-GB"/>
        </w:rPr>
        <w:t>Cooperation Framework</w:t>
      </w:r>
      <w:r w:rsidR="002C5CDF">
        <w:rPr>
          <w:lang w:val="en-GB"/>
        </w:rPr>
        <w:t>,</w:t>
      </w:r>
      <w:r w:rsidR="000C4ECC" w:rsidRPr="00507E6D">
        <w:rPr>
          <w:lang w:val="en-GB"/>
        </w:rPr>
        <w:t xml:space="preserve"> </w:t>
      </w:r>
      <w:r w:rsidRPr="00507E6D">
        <w:rPr>
          <w:lang w:val="en-GB"/>
        </w:rPr>
        <w:t xml:space="preserve">assuring that </w:t>
      </w:r>
      <w:r w:rsidR="0031351B" w:rsidRPr="00507E6D">
        <w:rPr>
          <w:lang w:val="en-GB"/>
        </w:rPr>
        <w:t>n</w:t>
      </w:r>
      <w:r w:rsidRPr="00507E6D">
        <w:rPr>
          <w:lang w:val="en-GB"/>
        </w:rPr>
        <w:t xml:space="preserve">o </w:t>
      </w:r>
      <w:r w:rsidR="0031351B" w:rsidRPr="00507E6D">
        <w:rPr>
          <w:lang w:val="en-GB"/>
        </w:rPr>
        <w:t>o</w:t>
      </w:r>
      <w:r w:rsidRPr="00507E6D">
        <w:rPr>
          <w:lang w:val="en-GB"/>
        </w:rPr>
        <w:t xml:space="preserve">ne is </w:t>
      </w:r>
      <w:r w:rsidR="0031351B" w:rsidRPr="00507E6D">
        <w:rPr>
          <w:lang w:val="en-GB"/>
        </w:rPr>
        <w:t>l</w:t>
      </w:r>
      <w:r w:rsidRPr="00507E6D">
        <w:rPr>
          <w:lang w:val="en-GB"/>
        </w:rPr>
        <w:t xml:space="preserve">eft </w:t>
      </w:r>
      <w:r w:rsidR="0031351B" w:rsidRPr="00507E6D">
        <w:rPr>
          <w:lang w:val="en-GB"/>
        </w:rPr>
        <w:t>b</w:t>
      </w:r>
      <w:r w:rsidRPr="00507E6D">
        <w:rPr>
          <w:lang w:val="en-GB"/>
        </w:rPr>
        <w:t xml:space="preserve">ehind </w:t>
      </w:r>
      <w:r w:rsidR="0031351B" w:rsidRPr="00507E6D">
        <w:rPr>
          <w:lang w:val="en-GB"/>
        </w:rPr>
        <w:t xml:space="preserve">by </w:t>
      </w:r>
      <w:r w:rsidRPr="00507E6D">
        <w:rPr>
          <w:lang w:val="en-GB"/>
        </w:rPr>
        <w:t>providing employment opportunities to the most vulnerable, promoting sustainability</w:t>
      </w:r>
      <w:r w:rsidR="0031351B" w:rsidRPr="004D1E00">
        <w:rPr>
          <w:lang w:val="en-GB"/>
        </w:rPr>
        <w:t>,</w:t>
      </w:r>
      <w:r w:rsidRPr="004D1E00">
        <w:rPr>
          <w:lang w:val="en-GB"/>
        </w:rPr>
        <w:t xml:space="preserve"> and building resilience. UNDP support t</w:t>
      </w:r>
      <w:r w:rsidR="00B655DE">
        <w:rPr>
          <w:lang w:val="en-GB"/>
        </w:rPr>
        <w:t>hrough</w:t>
      </w:r>
      <w:r w:rsidRPr="004D1E00">
        <w:rPr>
          <w:lang w:val="en-GB"/>
        </w:rPr>
        <w:t xml:space="preserve"> the </w:t>
      </w:r>
      <w:r w:rsidR="00BB46CA">
        <w:rPr>
          <w:lang w:val="en-GB"/>
        </w:rPr>
        <w:t>n</w:t>
      </w:r>
      <w:r w:rsidRPr="004D1E00">
        <w:rPr>
          <w:lang w:val="en-GB"/>
        </w:rPr>
        <w:t xml:space="preserve">ational </w:t>
      </w:r>
      <w:r w:rsidR="00BB46CA">
        <w:rPr>
          <w:lang w:val="en-GB"/>
        </w:rPr>
        <w:t>p</w:t>
      </w:r>
      <w:r w:rsidRPr="004D1E00">
        <w:rPr>
          <w:lang w:val="en-GB"/>
        </w:rPr>
        <w:t xml:space="preserve">lanning </w:t>
      </w:r>
      <w:r w:rsidR="00BB46CA">
        <w:rPr>
          <w:lang w:val="en-GB"/>
        </w:rPr>
        <w:t>s</w:t>
      </w:r>
      <w:r w:rsidRPr="004D1E00">
        <w:rPr>
          <w:lang w:val="en-GB"/>
        </w:rPr>
        <w:t>ystem</w:t>
      </w:r>
      <w:r w:rsidR="004D1E00">
        <w:rPr>
          <w:lang w:val="en-GB"/>
        </w:rPr>
        <w:t>,</w:t>
      </w:r>
      <w:r w:rsidRPr="004D1E00">
        <w:rPr>
          <w:lang w:val="en-GB"/>
        </w:rPr>
        <w:t xml:space="preserve"> adopt</w:t>
      </w:r>
      <w:r w:rsidR="00B655DE">
        <w:rPr>
          <w:lang w:val="en-GB"/>
        </w:rPr>
        <w:t>s</w:t>
      </w:r>
      <w:r w:rsidRPr="004D1E00">
        <w:rPr>
          <w:lang w:val="en-GB"/>
        </w:rPr>
        <w:t xml:space="preserve"> a two-track strategic portfolio approach focus</w:t>
      </w:r>
      <w:r w:rsidR="003936A6">
        <w:rPr>
          <w:lang w:val="en-GB"/>
        </w:rPr>
        <w:t>ed</w:t>
      </w:r>
      <w:r w:rsidRPr="004D1E00">
        <w:rPr>
          <w:lang w:val="en-GB"/>
        </w:rPr>
        <w:t xml:space="preserve"> on axes</w:t>
      </w:r>
      <w:r w:rsidR="003936A6">
        <w:rPr>
          <w:lang w:val="en-GB"/>
        </w:rPr>
        <w:t> </w:t>
      </w:r>
      <w:r w:rsidR="004D1E00">
        <w:rPr>
          <w:lang w:val="en-GB"/>
        </w:rPr>
        <w:t>1</w:t>
      </w:r>
      <w:r w:rsidRPr="004D1E00">
        <w:rPr>
          <w:lang w:val="en-GB"/>
        </w:rPr>
        <w:t xml:space="preserve"> and </w:t>
      </w:r>
      <w:r w:rsidR="004D1E00">
        <w:rPr>
          <w:lang w:val="en-GB"/>
        </w:rPr>
        <w:t>3</w:t>
      </w:r>
      <w:r w:rsidR="004D1E00" w:rsidRPr="004D1E00">
        <w:rPr>
          <w:lang w:val="en-GB"/>
        </w:rPr>
        <w:t xml:space="preserve"> </w:t>
      </w:r>
      <w:r w:rsidRPr="004D1E00">
        <w:rPr>
          <w:lang w:val="en-GB"/>
        </w:rPr>
        <w:t xml:space="preserve">of the PSE. </w:t>
      </w:r>
      <w:r w:rsidR="00FC2F66">
        <w:rPr>
          <w:lang w:val="en-GB"/>
        </w:rPr>
        <w:t>T</w:t>
      </w:r>
      <w:r w:rsidRPr="004D1E00">
        <w:rPr>
          <w:lang w:val="en-GB"/>
        </w:rPr>
        <w:t xml:space="preserve">wo mutually reinforcing </w:t>
      </w:r>
      <w:r w:rsidR="00FC2F66">
        <w:rPr>
          <w:lang w:val="en-GB"/>
        </w:rPr>
        <w:t xml:space="preserve">UNDP </w:t>
      </w:r>
      <w:r w:rsidRPr="004D1E00">
        <w:rPr>
          <w:lang w:val="en-GB"/>
        </w:rPr>
        <w:t xml:space="preserve">pillars </w:t>
      </w:r>
      <w:r w:rsidR="0031351B" w:rsidRPr="004D1E00">
        <w:rPr>
          <w:lang w:val="en-GB"/>
        </w:rPr>
        <w:t xml:space="preserve">– </w:t>
      </w:r>
      <w:r w:rsidRPr="004D1E00">
        <w:rPr>
          <w:lang w:val="en-GB"/>
        </w:rPr>
        <w:t>(</w:t>
      </w:r>
      <w:r w:rsidR="0031351B" w:rsidRPr="004D1E00">
        <w:rPr>
          <w:lang w:val="en-GB"/>
        </w:rPr>
        <w:t>a</w:t>
      </w:r>
      <w:r w:rsidRPr="004D1E00">
        <w:rPr>
          <w:lang w:val="en-GB"/>
        </w:rPr>
        <w:t>) individual and community engagement and resilience,</w:t>
      </w:r>
      <w:r w:rsidR="0038735C">
        <w:rPr>
          <w:lang w:val="en-GB"/>
        </w:rPr>
        <w:t xml:space="preserve"> </w:t>
      </w:r>
      <w:r w:rsidRPr="004D1E00">
        <w:rPr>
          <w:lang w:val="en-GB"/>
        </w:rPr>
        <w:t xml:space="preserve">and </w:t>
      </w:r>
      <w:r w:rsidR="0031351B" w:rsidRPr="004D1E00">
        <w:rPr>
          <w:lang w:val="en-GB"/>
        </w:rPr>
        <w:t xml:space="preserve">fostering </w:t>
      </w:r>
      <w:r w:rsidRPr="004D1E00">
        <w:rPr>
          <w:lang w:val="en-GB"/>
        </w:rPr>
        <w:t>systems and institutional resilience by promoting democratic governance</w:t>
      </w:r>
      <w:r w:rsidRPr="002F5A86">
        <w:rPr>
          <w:lang w:val="en-GB"/>
        </w:rPr>
        <w:t xml:space="preserve"> and social cohesion</w:t>
      </w:r>
      <w:r w:rsidR="0031351B" w:rsidRPr="00F824EB">
        <w:rPr>
          <w:lang w:val="en-GB"/>
        </w:rPr>
        <w:t>;</w:t>
      </w:r>
      <w:r w:rsidRPr="00F824EB">
        <w:rPr>
          <w:lang w:val="en-GB"/>
        </w:rPr>
        <w:t xml:space="preserve"> and (</w:t>
      </w:r>
      <w:r w:rsidR="0031351B" w:rsidRPr="00A916EC">
        <w:rPr>
          <w:lang w:val="en-GB"/>
        </w:rPr>
        <w:t>b</w:t>
      </w:r>
      <w:r w:rsidRPr="008C3968">
        <w:rPr>
          <w:lang w:val="en-GB"/>
        </w:rPr>
        <w:t>) fostering inclusion</w:t>
      </w:r>
      <w:r w:rsidR="005447E2" w:rsidRPr="008C3968">
        <w:rPr>
          <w:lang w:val="en-GB"/>
        </w:rPr>
        <w:t>,</w:t>
      </w:r>
      <w:r w:rsidRPr="008C3968">
        <w:rPr>
          <w:lang w:val="en-GB"/>
        </w:rPr>
        <w:t xml:space="preserve"> equality and sustainable use of resources</w:t>
      </w:r>
      <w:r w:rsidR="005447E2" w:rsidRPr="008C3968">
        <w:rPr>
          <w:lang w:val="en-GB"/>
        </w:rPr>
        <w:t xml:space="preserve"> –</w:t>
      </w:r>
      <w:r w:rsidRPr="008C3968">
        <w:rPr>
          <w:lang w:val="en-GB"/>
        </w:rPr>
        <w:t xml:space="preserve"> were identified </w:t>
      </w:r>
      <w:r w:rsidR="00BB46CA">
        <w:rPr>
          <w:lang w:val="en-GB"/>
        </w:rPr>
        <w:t>using</w:t>
      </w:r>
      <w:r w:rsidRPr="008C3968">
        <w:rPr>
          <w:lang w:val="en-GB"/>
        </w:rPr>
        <w:t xml:space="preserve"> feedback on UNDP</w:t>
      </w:r>
      <w:r w:rsidR="00B655DE">
        <w:rPr>
          <w:lang w:val="en-GB"/>
        </w:rPr>
        <w:t>’s</w:t>
      </w:r>
      <w:r w:rsidRPr="008C3968">
        <w:rPr>
          <w:lang w:val="en-GB"/>
        </w:rPr>
        <w:t xml:space="preserve"> experience under the previous </w:t>
      </w:r>
      <w:r w:rsidR="004D1E00">
        <w:rPr>
          <w:lang w:val="en-GB"/>
        </w:rPr>
        <w:t>C</w:t>
      </w:r>
      <w:r w:rsidRPr="004D1E00">
        <w:rPr>
          <w:lang w:val="en-GB"/>
        </w:rPr>
        <w:t xml:space="preserve">ooperation </w:t>
      </w:r>
      <w:r w:rsidR="004D1E00">
        <w:rPr>
          <w:lang w:val="en-GB"/>
        </w:rPr>
        <w:t>F</w:t>
      </w:r>
      <w:r w:rsidRPr="004D1E00">
        <w:rPr>
          <w:lang w:val="en-GB"/>
        </w:rPr>
        <w:t xml:space="preserve">ramework and during </w:t>
      </w:r>
      <w:r w:rsidR="005447E2" w:rsidRPr="004D1E00">
        <w:rPr>
          <w:lang w:val="en-GB"/>
        </w:rPr>
        <w:t xml:space="preserve">preparation of </w:t>
      </w:r>
      <w:r w:rsidRPr="004D1E00">
        <w:rPr>
          <w:lang w:val="en-GB"/>
        </w:rPr>
        <w:t xml:space="preserve">the programme theory of change. The two pillars of the </w:t>
      </w:r>
      <w:r w:rsidR="005447E2" w:rsidRPr="004D1E00">
        <w:rPr>
          <w:lang w:val="en-GB"/>
        </w:rPr>
        <w:t>c</w:t>
      </w:r>
      <w:r w:rsidRPr="004D1E00">
        <w:rPr>
          <w:lang w:val="en-GB"/>
        </w:rPr>
        <w:t xml:space="preserve">ountry </w:t>
      </w:r>
      <w:r w:rsidR="005447E2" w:rsidRPr="004D1E00">
        <w:rPr>
          <w:lang w:val="en-GB"/>
        </w:rPr>
        <w:t>p</w:t>
      </w:r>
      <w:r w:rsidRPr="004D1E00">
        <w:rPr>
          <w:lang w:val="en-GB"/>
        </w:rPr>
        <w:t xml:space="preserve">rogramme are consistent with </w:t>
      </w:r>
      <w:r w:rsidR="004D1E00">
        <w:rPr>
          <w:lang w:val="en-GB"/>
        </w:rPr>
        <w:t xml:space="preserve">the </w:t>
      </w:r>
      <w:r w:rsidRPr="004D1E00">
        <w:rPr>
          <w:lang w:val="en-GB"/>
        </w:rPr>
        <w:t xml:space="preserve">UNDP </w:t>
      </w:r>
      <w:r w:rsidR="003936A6">
        <w:rPr>
          <w:lang w:val="en-GB"/>
        </w:rPr>
        <w:t>Strategic P</w:t>
      </w:r>
      <w:r w:rsidR="005447E2" w:rsidRPr="004D1E00">
        <w:rPr>
          <w:lang w:val="en-GB"/>
        </w:rPr>
        <w:t xml:space="preserve">lan, </w:t>
      </w:r>
      <w:r w:rsidRPr="004D1E00">
        <w:rPr>
          <w:lang w:val="en-GB"/>
        </w:rPr>
        <w:t>2022-2025</w:t>
      </w:r>
      <w:r w:rsidR="005447E2" w:rsidRPr="004D1E00">
        <w:rPr>
          <w:lang w:val="en-GB"/>
        </w:rPr>
        <w:t>,</w:t>
      </w:r>
      <w:r w:rsidRPr="004D1E00">
        <w:rPr>
          <w:lang w:val="en-GB"/>
        </w:rPr>
        <w:t xml:space="preserve"> and the </w:t>
      </w:r>
      <w:r w:rsidR="00BB46CA">
        <w:rPr>
          <w:lang w:val="en-GB"/>
        </w:rPr>
        <w:t>‘</w:t>
      </w:r>
      <w:r w:rsidRPr="004D1E00">
        <w:rPr>
          <w:lang w:val="en-GB"/>
        </w:rPr>
        <w:t>Africa Promise</w:t>
      </w:r>
      <w:r w:rsidR="00BB46CA">
        <w:rPr>
          <w:lang w:val="en-GB"/>
        </w:rPr>
        <w:t>’</w:t>
      </w:r>
      <w:r w:rsidRPr="004D1E00">
        <w:rPr>
          <w:lang w:val="en-GB"/>
        </w:rPr>
        <w:t xml:space="preserve"> of leaving no one behind. In line with the </w:t>
      </w:r>
      <w:r w:rsidR="005447E2" w:rsidRPr="004D1E00">
        <w:rPr>
          <w:lang w:val="en-GB"/>
        </w:rPr>
        <w:t>S</w:t>
      </w:r>
      <w:r w:rsidRPr="004D1E00">
        <w:rPr>
          <w:lang w:val="en-GB"/>
        </w:rPr>
        <w:t xml:space="preserve">trategic </w:t>
      </w:r>
      <w:r w:rsidR="005447E2" w:rsidRPr="004D1E00">
        <w:rPr>
          <w:lang w:val="en-GB"/>
        </w:rPr>
        <w:t>P</w:t>
      </w:r>
      <w:r w:rsidRPr="004D1E00">
        <w:rPr>
          <w:lang w:val="en-GB"/>
        </w:rPr>
        <w:t xml:space="preserve">lan and the Africa </w:t>
      </w:r>
      <w:r w:rsidR="002C5CDF">
        <w:rPr>
          <w:lang w:val="en-GB"/>
        </w:rPr>
        <w:t>Promise</w:t>
      </w:r>
      <w:r w:rsidRPr="004D1E00">
        <w:rPr>
          <w:lang w:val="en-GB"/>
        </w:rPr>
        <w:t xml:space="preserve">, UNDP will use digitization and development financing as a catalyst to accelerate implementation of the </w:t>
      </w:r>
      <w:r w:rsidR="005447E2" w:rsidRPr="004D1E00">
        <w:rPr>
          <w:lang w:val="en-GB"/>
        </w:rPr>
        <w:t>Sustainable Development Goals</w:t>
      </w:r>
      <w:r w:rsidRPr="004D1E00">
        <w:rPr>
          <w:lang w:val="en-GB"/>
        </w:rPr>
        <w:t>.</w:t>
      </w:r>
    </w:p>
    <w:p w14:paraId="522DA302" w14:textId="506FC6A2" w:rsidR="00AD5F9C" w:rsidRPr="004D1E00" w:rsidRDefault="00AD5F9C" w:rsidP="00A71EB9">
      <w:pPr>
        <w:pStyle w:val="CPD"/>
        <w:numPr>
          <w:ilvl w:val="0"/>
          <w:numId w:val="50"/>
        </w:numPr>
        <w:tabs>
          <w:tab w:val="left" w:pos="1276"/>
        </w:tabs>
        <w:spacing w:after="120"/>
        <w:ind w:left="850" w:right="720" w:firstLine="0"/>
        <w:rPr>
          <w:lang w:val="en-GB"/>
        </w:rPr>
      </w:pPr>
      <w:r w:rsidRPr="004D1E00">
        <w:rPr>
          <w:lang w:val="en-GB"/>
        </w:rPr>
        <w:lastRenderedPageBreak/>
        <w:t>UNDP engage</w:t>
      </w:r>
      <w:r w:rsidR="005447E2" w:rsidRPr="004D1E00">
        <w:rPr>
          <w:lang w:val="en-GB"/>
        </w:rPr>
        <w:t>s</w:t>
      </w:r>
      <w:r w:rsidRPr="004D1E00">
        <w:rPr>
          <w:lang w:val="en-GB"/>
        </w:rPr>
        <w:t xml:space="preserve"> with local governments and civil society organi</w:t>
      </w:r>
      <w:r w:rsidR="005447E2" w:rsidRPr="004D1E00">
        <w:rPr>
          <w:lang w:val="en-GB"/>
        </w:rPr>
        <w:t>z</w:t>
      </w:r>
      <w:r w:rsidRPr="004D1E00">
        <w:rPr>
          <w:lang w:val="en-GB"/>
        </w:rPr>
        <w:t xml:space="preserve">ations </w:t>
      </w:r>
      <w:r w:rsidR="004D1E00">
        <w:rPr>
          <w:lang w:val="en-GB"/>
        </w:rPr>
        <w:t>to</w:t>
      </w:r>
      <w:r w:rsidRPr="004D1E00">
        <w:rPr>
          <w:lang w:val="en-GB"/>
        </w:rPr>
        <w:t xml:space="preserve"> facilitate </w:t>
      </w:r>
      <w:r w:rsidR="003936A6">
        <w:rPr>
          <w:lang w:val="en-GB"/>
        </w:rPr>
        <w:t xml:space="preserve">the </w:t>
      </w:r>
      <w:r w:rsidRPr="004D1E00">
        <w:rPr>
          <w:lang w:val="en-GB"/>
        </w:rPr>
        <w:t xml:space="preserve">reach and involvement of vulnerable communities in </w:t>
      </w:r>
      <w:r w:rsidR="004D1E00">
        <w:rPr>
          <w:lang w:val="en-GB"/>
        </w:rPr>
        <w:t>its</w:t>
      </w:r>
      <w:r w:rsidR="004D1E00" w:rsidRPr="004D1E00">
        <w:rPr>
          <w:lang w:val="en-GB"/>
        </w:rPr>
        <w:t xml:space="preserve"> </w:t>
      </w:r>
      <w:r w:rsidRPr="004D1E00">
        <w:rPr>
          <w:lang w:val="en-GB"/>
        </w:rPr>
        <w:t xml:space="preserve">pro-poor programmes. </w:t>
      </w:r>
      <w:r w:rsidR="004D1E00">
        <w:rPr>
          <w:lang w:val="en-GB"/>
        </w:rPr>
        <w:t>It</w:t>
      </w:r>
      <w:r w:rsidR="004D1E00" w:rsidRPr="004D1E00">
        <w:rPr>
          <w:lang w:val="en-GB"/>
        </w:rPr>
        <w:t xml:space="preserve">s </w:t>
      </w:r>
      <w:r w:rsidRPr="004D1E00">
        <w:rPr>
          <w:lang w:val="en-GB"/>
        </w:rPr>
        <w:t xml:space="preserve">comparative advantage is its unique positioning in leading governance priorities in the United Nations and with other partners. With its </w:t>
      </w:r>
      <w:r w:rsidR="004D1E00">
        <w:rPr>
          <w:lang w:val="en-GB"/>
        </w:rPr>
        <w:t>‘</w:t>
      </w:r>
      <w:r w:rsidRPr="004D1E00">
        <w:rPr>
          <w:lang w:val="en-GB"/>
        </w:rPr>
        <w:t>AccLab</w:t>
      </w:r>
      <w:r w:rsidR="004D1E00">
        <w:rPr>
          <w:lang w:val="en-GB"/>
        </w:rPr>
        <w:t>’</w:t>
      </w:r>
      <w:r w:rsidRPr="004D1E00">
        <w:rPr>
          <w:lang w:val="en-GB"/>
        </w:rPr>
        <w:t xml:space="preserve">, UNDP is the only </w:t>
      </w:r>
      <w:r w:rsidR="004D1E00">
        <w:rPr>
          <w:lang w:val="en-GB"/>
        </w:rPr>
        <w:t xml:space="preserve">United </w:t>
      </w:r>
      <w:r w:rsidR="004D6873" w:rsidRPr="004D1E00">
        <w:rPr>
          <w:lang w:val="en-GB"/>
        </w:rPr>
        <w:t xml:space="preserve">Nations entity </w:t>
      </w:r>
      <w:r w:rsidRPr="004D1E00">
        <w:rPr>
          <w:lang w:val="en-GB"/>
        </w:rPr>
        <w:t>working with local communities to find gender-sensitive</w:t>
      </w:r>
      <w:r w:rsidR="00581D87">
        <w:rPr>
          <w:lang w:val="en-GB"/>
        </w:rPr>
        <w:t>,</w:t>
      </w:r>
      <w:r w:rsidRPr="004D1E00">
        <w:rPr>
          <w:lang w:val="en-GB"/>
        </w:rPr>
        <w:t xml:space="preserve"> indigenous solutions to development challenges.</w:t>
      </w:r>
    </w:p>
    <w:p w14:paraId="3BD35207" w14:textId="3382A9CF" w:rsidR="00AD5F9C" w:rsidRPr="00E45589" w:rsidRDefault="00AD5F9C" w:rsidP="00A71EB9">
      <w:pPr>
        <w:pStyle w:val="CPD"/>
        <w:numPr>
          <w:ilvl w:val="0"/>
          <w:numId w:val="50"/>
        </w:numPr>
        <w:tabs>
          <w:tab w:val="left" w:pos="1276"/>
        </w:tabs>
        <w:spacing w:after="120"/>
        <w:ind w:left="850" w:right="720" w:firstLine="0"/>
        <w:rPr>
          <w:lang w:val="en-GB"/>
        </w:rPr>
      </w:pPr>
      <w:r w:rsidRPr="004D1E00">
        <w:rPr>
          <w:lang w:val="en-GB"/>
        </w:rPr>
        <w:t xml:space="preserve">As recommended in the </w:t>
      </w:r>
      <w:r w:rsidR="004D6873" w:rsidRPr="004D1E00">
        <w:rPr>
          <w:lang w:val="en-GB"/>
        </w:rPr>
        <w:t>c</w:t>
      </w:r>
      <w:r w:rsidRPr="004D1E00">
        <w:rPr>
          <w:lang w:val="en-GB"/>
        </w:rPr>
        <w:t xml:space="preserve">ountry </w:t>
      </w:r>
      <w:r w:rsidR="004D6873" w:rsidRPr="004D1E00">
        <w:rPr>
          <w:lang w:val="en-GB"/>
        </w:rPr>
        <w:t>p</w:t>
      </w:r>
      <w:r w:rsidRPr="004D1E00">
        <w:rPr>
          <w:lang w:val="en-GB"/>
        </w:rPr>
        <w:t xml:space="preserve">rogramme </w:t>
      </w:r>
      <w:r w:rsidR="004D6873" w:rsidRPr="004D1E00">
        <w:rPr>
          <w:lang w:val="en-GB"/>
        </w:rPr>
        <w:t>e</w:t>
      </w:r>
      <w:r w:rsidRPr="004D1E00">
        <w:rPr>
          <w:lang w:val="en-GB"/>
        </w:rPr>
        <w:t xml:space="preserve">valuation conducted by </w:t>
      </w:r>
      <w:r w:rsidR="004D1E00">
        <w:rPr>
          <w:lang w:val="en-GB"/>
        </w:rPr>
        <w:t xml:space="preserve">the </w:t>
      </w:r>
      <w:r w:rsidRPr="004D1E00">
        <w:rPr>
          <w:lang w:val="en-GB"/>
        </w:rPr>
        <w:t xml:space="preserve">Independent Evaluation Office in 2022, UNDP will capitalize on its partnership with the ministries in charge of planning and finance to support the coordination and coherence of public policies to accelerate </w:t>
      </w:r>
      <w:r w:rsidRPr="00FF1C4B">
        <w:rPr>
          <w:lang w:val="en-GB"/>
        </w:rPr>
        <w:t xml:space="preserve">implementation of the </w:t>
      </w:r>
      <w:r w:rsidR="005447E2" w:rsidRPr="00FF1C4B">
        <w:rPr>
          <w:lang w:val="en-GB"/>
        </w:rPr>
        <w:t>Sustainable Development Goals</w:t>
      </w:r>
      <w:r w:rsidRPr="00FF1C4B">
        <w:rPr>
          <w:lang w:val="en-GB"/>
        </w:rPr>
        <w:t xml:space="preserve"> at national and local level</w:t>
      </w:r>
      <w:r w:rsidR="004D1E00">
        <w:rPr>
          <w:lang w:val="en-GB"/>
        </w:rPr>
        <w:t>s</w:t>
      </w:r>
      <w:r w:rsidR="00581D87">
        <w:rPr>
          <w:lang w:val="en-GB"/>
        </w:rPr>
        <w:t>,</w:t>
      </w:r>
      <w:r w:rsidRPr="004D1E00">
        <w:rPr>
          <w:lang w:val="en-GB"/>
        </w:rPr>
        <w:t xml:space="preserve"> with a focus on women, youth and </w:t>
      </w:r>
      <w:r w:rsidR="00DB7F6F">
        <w:rPr>
          <w:lang w:val="en-GB"/>
        </w:rPr>
        <w:t xml:space="preserve">on the </w:t>
      </w:r>
      <w:r w:rsidRPr="004D1E00">
        <w:rPr>
          <w:lang w:val="en-GB"/>
        </w:rPr>
        <w:t>most vulnerable population</w:t>
      </w:r>
      <w:r w:rsidR="004D1E00">
        <w:rPr>
          <w:lang w:val="en-GB"/>
        </w:rPr>
        <w:t>s</w:t>
      </w:r>
      <w:r w:rsidRPr="004D1E00">
        <w:rPr>
          <w:lang w:val="en-GB"/>
        </w:rPr>
        <w:t xml:space="preserve">. </w:t>
      </w:r>
      <w:r w:rsidR="004D1E00">
        <w:rPr>
          <w:lang w:val="en-GB"/>
        </w:rPr>
        <w:t xml:space="preserve">The </w:t>
      </w:r>
      <w:r w:rsidRPr="004D1E00">
        <w:rPr>
          <w:lang w:val="en-GB"/>
        </w:rPr>
        <w:t xml:space="preserve">multiple development policy frameworks </w:t>
      </w:r>
      <w:r w:rsidR="004D1E00">
        <w:rPr>
          <w:lang w:val="en-GB"/>
        </w:rPr>
        <w:t>of Senegal</w:t>
      </w:r>
      <w:r w:rsidR="004D1E00" w:rsidRPr="004D1E00">
        <w:rPr>
          <w:lang w:val="en-GB"/>
        </w:rPr>
        <w:t xml:space="preserve"> </w:t>
      </w:r>
      <w:r w:rsidRPr="004D1E00">
        <w:rPr>
          <w:lang w:val="en-GB"/>
        </w:rPr>
        <w:t>ha</w:t>
      </w:r>
      <w:r w:rsidR="004D1E00">
        <w:rPr>
          <w:lang w:val="en-GB"/>
        </w:rPr>
        <w:t>ve</w:t>
      </w:r>
      <w:r w:rsidRPr="004D1E00">
        <w:rPr>
          <w:lang w:val="en-GB"/>
        </w:rPr>
        <w:t xml:space="preserve"> had implications for the coherence of the planning system and chain, with a negative impact on the effectiveness of public policies. In response, a new orientation law for the N</w:t>
      </w:r>
      <w:r w:rsidR="003C339F">
        <w:rPr>
          <w:lang w:val="en-GB"/>
        </w:rPr>
        <w:t>ational</w:t>
      </w:r>
      <w:r w:rsidR="00D90B19" w:rsidRPr="004D1E00">
        <w:rPr>
          <w:lang w:val="en-GB"/>
        </w:rPr>
        <w:t xml:space="preserve"> </w:t>
      </w:r>
      <w:r w:rsidRPr="004D1E00">
        <w:rPr>
          <w:lang w:val="en-GB"/>
        </w:rPr>
        <w:t>P</w:t>
      </w:r>
      <w:r w:rsidR="003C339F">
        <w:rPr>
          <w:lang w:val="en-GB"/>
        </w:rPr>
        <w:t>lanning</w:t>
      </w:r>
      <w:r w:rsidR="00D90B19" w:rsidRPr="00FF1C4B">
        <w:rPr>
          <w:lang w:val="en-GB"/>
        </w:rPr>
        <w:t xml:space="preserve"> </w:t>
      </w:r>
      <w:r w:rsidRPr="00FF1C4B">
        <w:rPr>
          <w:lang w:val="en-GB"/>
        </w:rPr>
        <w:t>S</w:t>
      </w:r>
      <w:r w:rsidR="006006DB">
        <w:rPr>
          <w:lang w:val="en-GB"/>
        </w:rPr>
        <w:t>ystem</w:t>
      </w:r>
      <w:r w:rsidR="00E2231C">
        <w:rPr>
          <w:lang w:val="en-GB"/>
        </w:rPr>
        <w:t xml:space="preserve"> (</w:t>
      </w:r>
      <w:r w:rsidR="002C5CDF">
        <w:rPr>
          <w:lang w:val="en-GB"/>
        </w:rPr>
        <w:t>‘</w:t>
      </w:r>
      <w:r w:rsidR="00E2231C">
        <w:rPr>
          <w:lang w:val="en-GB"/>
        </w:rPr>
        <w:t>NPS</w:t>
      </w:r>
      <w:r w:rsidR="002C5CDF">
        <w:rPr>
          <w:lang w:val="en-GB"/>
        </w:rPr>
        <w:t>’</w:t>
      </w:r>
      <w:r w:rsidR="00E2231C">
        <w:rPr>
          <w:lang w:val="en-GB"/>
        </w:rPr>
        <w:t>)</w:t>
      </w:r>
      <w:r w:rsidRPr="008C3968">
        <w:rPr>
          <w:lang w:val="en-GB"/>
        </w:rPr>
        <w:t xml:space="preserve"> was adopted in 2022</w:t>
      </w:r>
      <w:r w:rsidR="00D90B19" w:rsidRPr="008C3968">
        <w:rPr>
          <w:lang w:val="en-GB"/>
        </w:rPr>
        <w:t>,</w:t>
      </w:r>
      <w:r w:rsidRPr="008C3968">
        <w:rPr>
          <w:lang w:val="en-GB"/>
        </w:rPr>
        <w:t xml:space="preserve"> with UNDP</w:t>
      </w:r>
      <w:r w:rsidRPr="004E0FF3">
        <w:rPr>
          <w:lang w:val="en-GB"/>
        </w:rPr>
        <w:t xml:space="preserve"> support, to strengthen the coherence of sectoral policies</w:t>
      </w:r>
      <w:r w:rsidR="00581D87">
        <w:rPr>
          <w:lang w:val="en-GB"/>
        </w:rPr>
        <w:t>;</w:t>
      </w:r>
      <w:r w:rsidRPr="004E0FF3">
        <w:rPr>
          <w:lang w:val="en-GB"/>
        </w:rPr>
        <w:t xml:space="preserve"> improve monitoring and evaluation mechanism</w:t>
      </w:r>
      <w:r w:rsidR="004D1E00">
        <w:rPr>
          <w:lang w:val="en-GB"/>
        </w:rPr>
        <w:t>s</w:t>
      </w:r>
      <w:r w:rsidRPr="004E0FF3">
        <w:rPr>
          <w:lang w:val="en-GB"/>
        </w:rPr>
        <w:t xml:space="preserve"> for projects, programmes and policies</w:t>
      </w:r>
      <w:r w:rsidR="00581D87">
        <w:rPr>
          <w:lang w:val="en-GB"/>
        </w:rPr>
        <w:t>;</w:t>
      </w:r>
      <w:r w:rsidRPr="004E0FF3">
        <w:rPr>
          <w:lang w:val="en-GB"/>
        </w:rPr>
        <w:t xml:space="preserve"> and institutionaliz</w:t>
      </w:r>
      <w:r w:rsidRPr="00E45589">
        <w:rPr>
          <w:lang w:val="en-GB"/>
        </w:rPr>
        <w:t>e prospective analyses.</w:t>
      </w:r>
    </w:p>
    <w:p w14:paraId="34FEA944" w14:textId="0E085D12" w:rsidR="00AD5F9C" w:rsidRPr="003F6177" w:rsidRDefault="00AD5F9C" w:rsidP="00A71EB9">
      <w:pPr>
        <w:pStyle w:val="CPD"/>
        <w:numPr>
          <w:ilvl w:val="0"/>
          <w:numId w:val="50"/>
        </w:numPr>
        <w:tabs>
          <w:tab w:val="left" w:pos="1276"/>
        </w:tabs>
        <w:spacing w:after="120"/>
        <w:ind w:left="850" w:right="720" w:firstLine="0"/>
        <w:rPr>
          <w:lang w:val="en-GB"/>
        </w:rPr>
      </w:pPr>
      <w:r w:rsidRPr="00E45589">
        <w:rPr>
          <w:lang w:val="en-GB"/>
        </w:rPr>
        <w:t xml:space="preserve">The </w:t>
      </w:r>
      <w:r w:rsidR="004D6873" w:rsidRPr="009C50DA">
        <w:rPr>
          <w:lang w:val="en-GB"/>
        </w:rPr>
        <w:t>country programme evaluation</w:t>
      </w:r>
      <w:r w:rsidRPr="003F6177">
        <w:rPr>
          <w:lang w:val="en-GB"/>
        </w:rPr>
        <w:t xml:space="preserve"> recommended that UNDP build on its comparative advantage and continue its work in governance</w:t>
      </w:r>
      <w:r w:rsidR="004D1E00">
        <w:rPr>
          <w:lang w:val="en-GB"/>
        </w:rPr>
        <w:t>;</w:t>
      </w:r>
      <w:r w:rsidRPr="003F6177">
        <w:rPr>
          <w:lang w:val="en-GB"/>
        </w:rPr>
        <w:t xml:space="preserve"> inclusive growth and resilience</w:t>
      </w:r>
      <w:r w:rsidR="004D1E00">
        <w:rPr>
          <w:lang w:val="en-GB"/>
        </w:rPr>
        <w:t>;</w:t>
      </w:r>
      <w:r w:rsidRPr="003F6177">
        <w:rPr>
          <w:lang w:val="en-GB"/>
        </w:rPr>
        <w:t xml:space="preserve"> climate change and ecosystem protection</w:t>
      </w:r>
      <w:r w:rsidR="004D1E00">
        <w:rPr>
          <w:lang w:val="en-GB"/>
        </w:rPr>
        <w:t>,</w:t>
      </w:r>
      <w:r w:rsidRPr="003F6177">
        <w:rPr>
          <w:lang w:val="en-GB"/>
        </w:rPr>
        <w:t xml:space="preserve"> prioriti</w:t>
      </w:r>
      <w:r w:rsidR="004D1E00">
        <w:rPr>
          <w:lang w:val="en-GB"/>
        </w:rPr>
        <w:t>z</w:t>
      </w:r>
      <w:r w:rsidRPr="003F6177">
        <w:rPr>
          <w:lang w:val="en-GB"/>
        </w:rPr>
        <w:t xml:space="preserve">ing support at the strategic level, aligned with the PSE and the </w:t>
      </w:r>
      <w:r w:rsidR="005447E2" w:rsidRPr="003F6177">
        <w:rPr>
          <w:lang w:val="en-GB"/>
        </w:rPr>
        <w:t>Goals</w:t>
      </w:r>
      <w:r w:rsidR="00FF1C4B">
        <w:rPr>
          <w:lang w:val="en-GB"/>
        </w:rPr>
        <w:t>;</w:t>
      </w:r>
      <w:r w:rsidR="005447E2" w:rsidRPr="003F6177">
        <w:rPr>
          <w:lang w:val="en-GB"/>
        </w:rPr>
        <w:t xml:space="preserve"> </w:t>
      </w:r>
      <w:r w:rsidRPr="003F6177">
        <w:rPr>
          <w:lang w:val="en-GB"/>
        </w:rPr>
        <w:t xml:space="preserve">and that UNDP accelerate the finalization and validation of its gender equality strategy to promote </w:t>
      </w:r>
      <w:r w:rsidR="00F73925">
        <w:rPr>
          <w:lang w:val="en-GB"/>
        </w:rPr>
        <w:t xml:space="preserve">programme </w:t>
      </w:r>
      <w:r w:rsidRPr="003F6177">
        <w:rPr>
          <w:lang w:val="en-GB"/>
        </w:rPr>
        <w:t xml:space="preserve">mainstreaming. The country office </w:t>
      </w:r>
      <w:r w:rsidR="004D6873" w:rsidRPr="003F6177">
        <w:rPr>
          <w:lang w:val="en-GB"/>
        </w:rPr>
        <w:t>g</w:t>
      </w:r>
      <w:r w:rsidRPr="003F6177">
        <w:rPr>
          <w:lang w:val="en-GB"/>
        </w:rPr>
        <w:t xml:space="preserve">ender </w:t>
      </w:r>
      <w:r w:rsidR="004D6873" w:rsidRPr="003F6177">
        <w:rPr>
          <w:lang w:val="en-GB"/>
        </w:rPr>
        <w:t>st</w:t>
      </w:r>
      <w:r w:rsidRPr="003F6177">
        <w:rPr>
          <w:lang w:val="en-GB"/>
        </w:rPr>
        <w:t>rategy has been validated and its recommendations incorporated in</w:t>
      </w:r>
      <w:r w:rsidR="003936A6">
        <w:rPr>
          <w:lang w:val="en-GB"/>
        </w:rPr>
        <w:t>to</w:t>
      </w:r>
      <w:r w:rsidRPr="003F6177">
        <w:rPr>
          <w:lang w:val="en-GB"/>
        </w:rPr>
        <w:t xml:space="preserve"> the </w:t>
      </w:r>
      <w:r w:rsidR="004D6873" w:rsidRPr="003F6177">
        <w:rPr>
          <w:lang w:val="en-GB"/>
        </w:rPr>
        <w:t xml:space="preserve">country programme document </w:t>
      </w:r>
      <w:r w:rsidRPr="003F6177">
        <w:rPr>
          <w:lang w:val="en-GB"/>
        </w:rPr>
        <w:t>and the PSE.</w:t>
      </w:r>
    </w:p>
    <w:p w14:paraId="28B05D90" w14:textId="72D6A306" w:rsidR="00AD5F9C" w:rsidRPr="004D1E00" w:rsidRDefault="00AD5F9C" w:rsidP="00A71EB9">
      <w:pPr>
        <w:pStyle w:val="CPD"/>
        <w:numPr>
          <w:ilvl w:val="0"/>
          <w:numId w:val="50"/>
        </w:numPr>
        <w:tabs>
          <w:tab w:val="left" w:pos="1276"/>
        </w:tabs>
        <w:spacing w:after="120"/>
        <w:ind w:left="850" w:right="720" w:firstLine="0"/>
        <w:rPr>
          <w:lang w:val="en-GB"/>
        </w:rPr>
      </w:pPr>
      <w:r w:rsidRPr="003F6177">
        <w:rPr>
          <w:lang w:val="en-GB"/>
        </w:rPr>
        <w:t>UNDP will support implementation of key national priorities and</w:t>
      </w:r>
      <w:r w:rsidR="004D6873" w:rsidRPr="003F6177">
        <w:rPr>
          <w:lang w:val="en-GB"/>
        </w:rPr>
        <w:t>,</w:t>
      </w:r>
      <w:r w:rsidRPr="003F6177">
        <w:rPr>
          <w:lang w:val="en-GB"/>
        </w:rPr>
        <w:t xml:space="preserve"> as articulated in the Integrated National Financial Framework</w:t>
      </w:r>
      <w:r w:rsidR="004D6873" w:rsidRPr="003F6177">
        <w:rPr>
          <w:lang w:val="en-GB"/>
        </w:rPr>
        <w:t>,</w:t>
      </w:r>
      <w:r w:rsidRPr="00190989">
        <w:rPr>
          <w:lang w:val="en-GB"/>
        </w:rPr>
        <w:t xml:space="preserve"> promote the mobilization and alignment of public and private domestic finance </w:t>
      </w:r>
      <w:r w:rsidR="00FF1C4B">
        <w:rPr>
          <w:lang w:val="en-GB"/>
        </w:rPr>
        <w:t>to</w:t>
      </w:r>
      <w:r w:rsidRPr="00190989">
        <w:rPr>
          <w:lang w:val="en-GB"/>
        </w:rPr>
        <w:t xml:space="preserve"> accelerat</w:t>
      </w:r>
      <w:r w:rsidR="00FF1C4B">
        <w:rPr>
          <w:lang w:val="en-GB"/>
        </w:rPr>
        <w:t>e</w:t>
      </w:r>
      <w:r w:rsidRPr="00190989">
        <w:rPr>
          <w:lang w:val="en-GB"/>
        </w:rPr>
        <w:t xml:space="preserve"> the </w:t>
      </w:r>
      <w:r w:rsidR="005447E2" w:rsidRPr="00190989">
        <w:rPr>
          <w:lang w:val="en-GB"/>
        </w:rPr>
        <w:t>Goals</w:t>
      </w:r>
      <w:r w:rsidRPr="00190989">
        <w:rPr>
          <w:lang w:val="en-GB"/>
        </w:rPr>
        <w:t xml:space="preserve">. In collaboration with </w:t>
      </w:r>
      <w:r w:rsidR="00995D40">
        <w:rPr>
          <w:lang w:val="en-GB"/>
        </w:rPr>
        <w:t>the United Nations Entity for Gender Equality and Women’s Empowerment (</w:t>
      </w:r>
      <w:r w:rsidRPr="00190989">
        <w:rPr>
          <w:lang w:val="en-GB"/>
        </w:rPr>
        <w:t>UN</w:t>
      </w:r>
      <w:r w:rsidR="004D6873" w:rsidRPr="00190989">
        <w:rPr>
          <w:lang w:val="en-GB"/>
        </w:rPr>
        <w:t>-</w:t>
      </w:r>
      <w:r w:rsidRPr="00190989">
        <w:rPr>
          <w:lang w:val="en-GB"/>
        </w:rPr>
        <w:t>W</w:t>
      </w:r>
      <w:r w:rsidR="004D6873" w:rsidRPr="00190989">
        <w:rPr>
          <w:lang w:val="en-GB"/>
        </w:rPr>
        <w:t>omen</w:t>
      </w:r>
      <w:r w:rsidR="00995D40">
        <w:rPr>
          <w:lang w:val="en-GB"/>
        </w:rPr>
        <w:t>)</w:t>
      </w:r>
      <w:r w:rsidR="004D6873" w:rsidRPr="00190989">
        <w:rPr>
          <w:lang w:val="en-GB"/>
        </w:rPr>
        <w:t>,</w:t>
      </w:r>
      <w:r w:rsidRPr="00507E6D">
        <w:rPr>
          <w:lang w:val="en-GB"/>
        </w:rPr>
        <w:t xml:space="preserve"> UNDP will support the implementation of gender-responsive budgeting. UNDP will continue its advocacy and technical support to unlock international climate and innovative finance mechanisms and manage multi-donor mechanisms for joint climate outcomes</w:t>
      </w:r>
      <w:r w:rsidR="00FF1C4B">
        <w:rPr>
          <w:lang w:val="en-GB"/>
        </w:rPr>
        <w:t>,</w:t>
      </w:r>
      <w:r w:rsidRPr="00507E6D">
        <w:rPr>
          <w:lang w:val="en-GB"/>
        </w:rPr>
        <w:t xml:space="preserve"> in coordination with </w:t>
      </w:r>
      <w:r w:rsidR="004D6873" w:rsidRPr="00507E6D">
        <w:rPr>
          <w:lang w:val="en-GB"/>
        </w:rPr>
        <w:t>the United Nations Capital Development Fund (</w:t>
      </w:r>
      <w:r w:rsidRPr="004D1E00">
        <w:rPr>
          <w:lang w:val="en-GB"/>
        </w:rPr>
        <w:t>UNCDF</w:t>
      </w:r>
      <w:r w:rsidR="004D6873" w:rsidRPr="004D1E00">
        <w:rPr>
          <w:lang w:val="en-GB"/>
        </w:rPr>
        <w:t>)</w:t>
      </w:r>
      <w:r w:rsidRPr="004D1E00">
        <w:rPr>
          <w:lang w:val="en-GB"/>
        </w:rPr>
        <w:t xml:space="preserve">, </w:t>
      </w:r>
      <w:r w:rsidR="004D6873" w:rsidRPr="004D1E00">
        <w:rPr>
          <w:lang w:val="en-GB"/>
        </w:rPr>
        <w:t xml:space="preserve">the </w:t>
      </w:r>
      <w:r w:rsidR="00581D87" w:rsidRPr="004D1E00">
        <w:rPr>
          <w:lang w:val="en-GB"/>
        </w:rPr>
        <w:t>African Development Bank</w:t>
      </w:r>
      <w:r w:rsidR="00581D87">
        <w:rPr>
          <w:lang w:val="en-GB"/>
        </w:rPr>
        <w:t>,</w:t>
      </w:r>
      <w:r w:rsidR="00581D87" w:rsidRPr="004D1E00">
        <w:rPr>
          <w:lang w:val="en-GB"/>
        </w:rPr>
        <w:t xml:space="preserve"> </w:t>
      </w:r>
      <w:r w:rsidR="00581D87">
        <w:rPr>
          <w:lang w:val="en-GB"/>
        </w:rPr>
        <w:t xml:space="preserve">the </w:t>
      </w:r>
      <w:r w:rsidRPr="004D1E00">
        <w:rPr>
          <w:lang w:val="en-GB"/>
        </w:rPr>
        <w:t xml:space="preserve">European Union, </w:t>
      </w:r>
      <w:r w:rsidR="004D6873" w:rsidRPr="004D1E00">
        <w:rPr>
          <w:lang w:val="en-GB"/>
        </w:rPr>
        <w:t xml:space="preserve">the </w:t>
      </w:r>
      <w:r w:rsidR="00581D87" w:rsidRPr="004D1E00">
        <w:rPr>
          <w:lang w:val="en-GB"/>
        </w:rPr>
        <w:t xml:space="preserve">International Monetary Fund, </w:t>
      </w:r>
      <w:r w:rsidR="00581D87">
        <w:rPr>
          <w:lang w:val="en-GB"/>
        </w:rPr>
        <w:t xml:space="preserve">and the </w:t>
      </w:r>
      <w:r w:rsidRPr="004D1E00">
        <w:rPr>
          <w:lang w:val="en-GB"/>
        </w:rPr>
        <w:t>Islamic Development Bank</w:t>
      </w:r>
      <w:r w:rsidR="00581D87">
        <w:rPr>
          <w:lang w:val="en-GB"/>
        </w:rPr>
        <w:t xml:space="preserve"> – </w:t>
      </w:r>
      <w:r w:rsidRPr="004D1E00">
        <w:rPr>
          <w:lang w:val="en-GB"/>
        </w:rPr>
        <w:t>as well as local and regional financial institutions</w:t>
      </w:r>
      <w:r w:rsidR="00581D87">
        <w:rPr>
          <w:lang w:val="en-GB"/>
        </w:rPr>
        <w:t xml:space="preserve"> – </w:t>
      </w:r>
      <w:r w:rsidRPr="004D1E00">
        <w:rPr>
          <w:lang w:val="en-GB"/>
        </w:rPr>
        <w:t xml:space="preserve">as articulated in the </w:t>
      </w:r>
      <w:r w:rsidR="004D6873" w:rsidRPr="004D1E00">
        <w:rPr>
          <w:lang w:val="en-GB"/>
        </w:rPr>
        <w:t>Financial Framework</w:t>
      </w:r>
      <w:r w:rsidRPr="004D1E00">
        <w:rPr>
          <w:lang w:val="en-GB"/>
        </w:rPr>
        <w:t xml:space="preserve">. </w:t>
      </w:r>
    </w:p>
    <w:p w14:paraId="11021836" w14:textId="14A739E1" w:rsidR="00AD5F9C" w:rsidRPr="004E0FF3" w:rsidRDefault="00AD5F9C" w:rsidP="00A71EB9">
      <w:pPr>
        <w:pStyle w:val="CPD"/>
        <w:numPr>
          <w:ilvl w:val="0"/>
          <w:numId w:val="50"/>
        </w:numPr>
        <w:tabs>
          <w:tab w:val="left" w:pos="1276"/>
        </w:tabs>
        <w:spacing w:after="120"/>
        <w:ind w:left="850" w:right="720" w:firstLine="0"/>
        <w:rPr>
          <w:color w:val="000000" w:themeColor="text1"/>
          <w:lang w:val="en-GB"/>
        </w:rPr>
      </w:pPr>
      <w:r w:rsidRPr="00FF1C4B">
        <w:rPr>
          <w:lang w:val="en-GB"/>
        </w:rPr>
        <w:t xml:space="preserve">UNDP will leverage its expertise in designing and implementing integrated programmes such as the COVID-19 platform, municipal development plans, and community-based approaches to climate change resilience in vulnerable areas, to build individual and community resilience. </w:t>
      </w:r>
      <w:r w:rsidR="00581D87">
        <w:rPr>
          <w:lang w:val="en-GB"/>
        </w:rPr>
        <w:t>It</w:t>
      </w:r>
      <w:r w:rsidRPr="00FF1C4B">
        <w:rPr>
          <w:lang w:val="en-GB"/>
        </w:rPr>
        <w:t xml:space="preserve"> will collaborate primarily with </w:t>
      </w:r>
      <w:r w:rsidR="00AC3895" w:rsidRPr="00FF1C4B">
        <w:rPr>
          <w:lang w:val="en-GB"/>
        </w:rPr>
        <w:t>the United Nations Environment Programme</w:t>
      </w:r>
      <w:r w:rsidRPr="00FF1C4B">
        <w:rPr>
          <w:lang w:val="en-GB"/>
        </w:rPr>
        <w:t xml:space="preserve">, </w:t>
      </w:r>
      <w:r w:rsidR="00AC3895" w:rsidRPr="00FF1C4B">
        <w:rPr>
          <w:lang w:val="en-GB"/>
        </w:rPr>
        <w:t>the Food and Agriculture Organization (</w:t>
      </w:r>
      <w:r w:rsidRPr="00FF1C4B">
        <w:rPr>
          <w:lang w:val="en-GB"/>
        </w:rPr>
        <w:t>FAO</w:t>
      </w:r>
      <w:r w:rsidR="00AC3895" w:rsidRPr="00FF1C4B">
        <w:rPr>
          <w:lang w:val="en-GB"/>
        </w:rPr>
        <w:t>)</w:t>
      </w:r>
      <w:r w:rsidRPr="00FF1C4B">
        <w:rPr>
          <w:lang w:val="en-GB"/>
        </w:rPr>
        <w:t xml:space="preserve">, and </w:t>
      </w:r>
      <w:r w:rsidR="00AC3895" w:rsidRPr="00FF1C4B">
        <w:rPr>
          <w:lang w:val="en-GB"/>
        </w:rPr>
        <w:t xml:space="preserve">the </w:t>
      </w:r>
      <w:r w:rsidR="00AC3895" w:rsidRPr="00EF2B7A">
        <w:rPr>
          <w:lang w:val="en-GB"/>
        </w:rPr>
        <w:t>United Nations Industrial Development Organization</w:t>
      </w:r>
      <w:r w:rsidR="00AC3895" w:rsidRPr="008C3968">
        <w:rPr>
          <w:lang w:val="en-GB"/>
        </w:rPr>
        <w:t xml:space="preserve"> </w:t>
      </w:r>
      <w:r w:rsidRPr="008C3968">
        <w:rPr>
          <w:lang w:val="en-GB"/>
        </w:rPr>
        <w:t xml:space="preserve">to create a broad partnership that will focus on building resilience in </w:t>
      </w:r>
      <w:r w:rsidRPr="008C3968">
        <w:rPr>
          <w:color w:val="000000" w:themeColor="text1"/>
          <w:lang w:val="en-GB"/>
        </w:rPr>
        <w:t>climate-vulnerable areas and sectors, with a speci</w:t>
      </w:r>
      <w:r w:rsidR="00AC3895" w:rsidRPr="004E0FF3">
        <w:rPr>
          <w:color w:val="000000" w:themeColor="text1"/>
          <w:lang w:val="en-GB"/>
        </w:rPr>
        <w:t>al</w:t>
      </w:r>
      <w:r w:rsidRPr="004E0FF3">
        <w:rPr>
          <w:color w:val="000000" w:themeColor="text1"/>
          <w:lang w:val="en-GB"/>
        </w:rPr>
        <w:t xml:space="preserve"> focus on rural women and youth. </w:t>
      </w:r>
    </w:p>
    <w:p w14:paraId="18677A41" w14:textId="1A8D988C" w:rsidR="00AD5F9C" w:rsidRPr="003F6177" w:rsidRDefault="00AD5F9C" w:rsidP="00A71EB9">
      <w:pPr>
        <w:pStyle w:val="CPD"/>
        <w:numPr>
          <w:ilvl w:val="0"/>
          <w:numId w:val="50"/>
        </w:numPr>
        <w:tabs>
          <w:tab w:val="left" w:pos="1276"/>
        </w:tabs>
        <w:spacing w:after="160"/>
        <w:ind w:left="850" w:right="720" w:firstLine="0"/>
        <w:rPr>
          <w:lang w:val="en-GB"/>
        </w:rPr>
      </w:pPr>
      <w:r w:rsidRPr="00E45589">
        <w:rPr>
          <w:lang w:val="en-GB"/>
        </w:rPr>
        <w:t xml:space="preserve">Area-based approaches implemented </w:t>
      </w:r>
      <w:r w:rsidR="00FF1C4B" w:rsidRPr="00E45589">
        <w:rPr>
          <w:lang w:val="en-GB"/>
        </w:rPr>
        <w:t xml:space="preserve">successfully </w:t>
      </w:r>
      <w:r w:rsidRPr="00E45589">
        <w:rPr>
          <w:lang w:val="en-GB"/>
        </w:rPr>
        <w:t>in pilot communities (Sandiara, Bargny, Montrollant, Ndiafate, and Ndiob) will be scale</w:t>
      </w:r>
      <w:r w:rsidR="003D4894" w:rsidRPr="00E45589">
        <w:rPr>
          <w:lang w:val="en-GB"/>
        </w:rPr>
        <w:t>d</w:t>
      </w:r>
      <w:r w:rsidR="003D4894" w:rsidRPr="009C50DA">
        <w:rPr>
          <w:lang w:val="en-GB"/>
        </w:rPr>
        <w:t xml:space="preserve"> </w:t>
      </w:r>
      <w:r w:rsidRPr="003F6177">
        <w:rPr>
          <w:lang w:val="en-GB"/>
        </w:rPr>
        <w:t>up, including in border areas, through synergies with other United Nations organizations. Th</w:t>
      </w:r>
      <w:r w:rsidR="00FF1C4B">
        <w:rPr>
          <w:lang w:val="en-GB"/>
        </w:rPr>
        <w:t>o</w:t>
      </w:r>
      <w:r w:rsidRPr="003F6177">
        <w:rPr>
          <w:lang w:val="en-GB"/>
        </w:rPr>
        <w:t xml:space="preserve">se approaches will focus on the decentralization of public policies, local economic diagnosis, and the exploitation of existing potential, while prioritizing UNDP target beneficiaries </w:t>
      </w:r>
      <w:r w:rsidR="00FF1C4B">
        <w:rPr>
          <w:lang w:val="en-GB"/>
        </w:rPr>
        <w:t>such as</w:t>
      </w:r>
      <w:r w:rsidR="00FF1C4B" w:rsidRPr="003F6177">
        <w:rPr>
          <w:lang w:val="en-GB"/>
        </w:rPr>
        <w:t xml:space="preserve"> </w:t>
      </w:r>
      <w:r w:rsidRPr="003F6177">
        <w:rPr>
          <w:lang w:val="en-GB"/>
        </w:rPr>
        <w:t>youth, informal entrepreneurs (including Talibés), women, pe</w:t>
      </w:r>
      <w:r w:rsidR="00AC3895" w:rsidRPr="003F6177">
        <w:rPr>
          <w:lang w:val="en-GB"/>
        </w:rPr>
        <w:t>ople</w:t>
      </w:r>
      <w:r w:rsidRPr="003F6177">
        <w:rPr>
          <w:lang w:val="en-GB"/>
        </w:rPr>
        <w:t xml:space="preserve"> with disabilities, and poor communities in urban and rural areas, including border areas. UNDP will draw on its partnerships with government institutions, the National Assembly, local authorities and municipalities, </w:t>
      </w:r>
      <w:r w:rsidR="004D6873" w:rsidRPr="003F6177">
        <w:rPr>
          <w:lang w:val="en-GB"/>
        </w:rPr>
        <w:t>civil society organizations</w:t>
      </w:r>
      <w:r w:rsidRPr="003F6177">
        <w:rPr>
          <w:lang w:val="en-GB"/>
        </w:rPr>
        <w:t>, academic and research institutions, the private sector, the innovation ecosystem, and development partners.</w:t>
      </w:r>
    </w:p>
    <w:p w14:paraId="5D56639E" w14:textId="527CB65B" w:rsidR="00AD5F9C" w:rsidRPr="003F6177" w:rsidRDefault="003F6177" w:rsidP="003B1A24">
      <w:pPr>
        <w:pStyle w:val="Heading2"/>
        <w:tabs>
          <w:tab w:val="left" w:pos="900"/>
        </w:tabs>
        <w:ind w:right="713" w:firstLine="360"/>
        <w:jc w:val="left"/>
        <w:rPr>
          <w:rFonts w:ascii="Times New Roman" w:hAnsi="Times New Roman"/>
          <w:lang w:val="en-GB"/>
        </w:rPr>
      </w:pPr>
      <w:r>
        <w:rPr>
          <w:rFonts w:ascii="Times New Roman" w:hAnsi="Times New Roman"/>
          <w:lang w:val="en-GB"/>
        </w:rPr>
        <w:t>II.</w:t>
      </w:r>
      <w:r>
        <w:rPr>
          <w:rFonts w:ascii="Times New Roman" w:hAnsi="Times New Roman"/>
          <w:lang w:val="en-GB"/>
        </w:rPr>
        <w:tab/>
      </w:r>
      <w:r w:rsidR="00AD5F9C" w:rsidRPr="003F6177">
        <w:rPr>
          <w:rFonts w:ascii="Times New Roman" w:hAnsi="Times New Roman"/>
          <w:lang w:val="en-GB"/>
        </w:rPr>
        <w:t xml:space="preserve">Programme </w:t>
      </w:r>
      <w:r w:rsidR="00AC3895" w:rsidRPr="003F6177">
        <w:rPr>
          <w:rFonts w:ascii="Times New Roman" w:hAnsi="Times New Roman"/>
          <w:lang w:val="en-GB"/>
        </w:rPr>
        <w:t>p</w:t>
      </w:r>
      <w:r w:rsidR="00AD5F9C" w:rsidRPr="003F6177">
        <w:rPr>
          <w:rFonts w:ascii="Times New Roman" w:hAnsi="Times New Roman"/>
          <w:lang w:val="en-GB"/>
        </w:rPr>
        <w:t xml:space="preserve">riorities and </w:t>
      </w:r>
      <w:r w:rsidR="00AC3895" w:rsidRPr="003F6177">
        <w:rPr>
          <w:rFonts w:ascii="Times New Roman" w:hAnsi="Times New Roman"/>
          <w:lang w:val="en-GB"/>
        </w:rPr>
        <w:t>p</w:t>
      </w:r>
      <w:r w:rsidR="00AD5F9C" w:rsidRPr="003F6177">
        <w:rPr>
          <w:rFonts w:ascii="Times New Roman" w:hAnsi="Times New Roman"/>
          <w:lang w:val="en-GB"/>
        </w:rPr>
        <w:t>artnerships</w:t>
      </w:r>
    </w:p>
    <w:p w14:paraId="56389324" w14:textId="77777777" w:rsidR="00AD5F9C" w:rsidRPr="003B1A24" w:rsidRDefault="00AD5F9C" w:rsidP="00AD5F9C">
      <w:pPr>
        <w:tabs>
          <w:tab w:val="left" w:pos="1276"/>
        </w:tabs>
        <w:ind w:left="851" w:right="713"/>
        <w:rPr>
          <w:sz w:val="16"/>
          <w:szCs w:val="16"/>
          <w:lang w:val="en-GB"/>
        </w:rPr>
      </w:pPr>
    </w:p>
    <w:p w14:paraId="5371B7C0" w14:textId="261A3AEE" w:rsidR="00AD5F9C" w:rsidRPr="00507E6D" w:rsidRDefault="00AD5F9C" w:rsidP="0088722D">
      <w:pPr>
        <w:pStyle w:val="CPD"/>
        <w:numPr>
          <w:ilvl w:val="0"/>
          <w:numId w:val="50"/>
        </w:numPr>
        <w:tabs>
          <w:tab w:val="left" w:pos="1276"/>
        </w:tabs>
        <w:spacing w:after="120"/>
        <w:ind w:left="851" w:right="713" w:firstLine="0"/>
        <w:rPr>
          <w:lang w:val="en-GB"/>
        </w:rPr>
      </w:pPr>
      <w:r w:rsidRPr="003F6177">
        <w:rPr>
          <w:lang w:val="en-GB"/>
        </w:rPr>
        <w:t xml:space="preserve"> Th</w:t>
      </w:r>
      <w:r w:rsidR="00FF1C4B">
        <w:rPr>
          <w:lang w:val="en-GB"/>
        </w:rPr>
        <w:t>is</w:t>
      </w:r>
      <w:r w:rsidRPr="003F6177">
        <w:rPr>
          <w:lang w:val="en-GB"/>
        </w:rPr>
        <w:t xml:space="preserve"> country program</w:t>
      </w:r>
      <w:r w:rsidR="00AC3895" w:rsidRPr="003F6177">
        <w:rPr>
          <w:lang w:val="en-GB"/>
        </w:rPr>
        <w:t>me</w:t>
      </w:r>
      <w:r w:rsidRPr="003F6177">
        <w:rPr>
          <w:lang w:val="en-GB"/>
        </w:rPr>
        <w:t xml:space="preserve"> </w:t>
      </w:r>
      <w:r w:rsidR="00FF1C4B">
        <w:rPr>
          <w:lang w:val="en-GB"/>
        </w:rPr>
        <w:t>will</w:t>
      </w:r>
      <w:r w:rsidRPr="003F6177">
        <w:rPr>
          <w:lang w:val="en-GB"/>
        </w:rPr>
        <w:t xml:space="preserve"> pursu</w:t>
      </w:r>
      <w:r w:rsidR="00FF1C4B">
        <w:rPr>
          <w:lang w:val="en-GB"/>
        </w:rPr>
        <w:t>e</w:t>
      </w:r>
      <w:r w:rsidRPr="003F6177">
        <w:rPr>
          <w:lang w:val="en-GB"/>
        </w:rPr>
        <w:t xml:space="preserve"> the principle of </w:t>
      </w:r>
      <w:r w:rsidR="00AC3895" w:rsidRPr="003F6177">
        <w:rPr>
          <w:lang w:val="en-GB"/>
        </w:rPr>
        <w:t>l</w:t>
      </w:r>
      <w:r w:rsidRPr="003F6177">
        <w:rPr>
          <w:lang w:val="en-GB"/>
        </w:rPr>
        <w:t xml:space="preserve">eaving </w:t>
      </w:r>
      <w:r w:rsidR="00AC3895" w:rsidRPr="003F6177">
        <w:rPr>
          <w:lang w:val="en-GB"/>
        </w:rPr>
        <w:t>n</w:t>
      </w:r>
      <w:r w:rsidRPr="003F6177">
        <w:rPr>
          <w:lang w:val="en-GB"/>
        </w:rPr>
        <w:t xml:space="preserve">o </w:t>
      </w:r>
      <w:r w:rsidR="00AC3895" w:rsidRPr="003F6177">
        <w:rPr>
          <w:lang w:val="en-GB"/>
        </w:rPr>
        <w:t>o</w:t>
      </w:r>
      <w:r w:rsidRPr="003F6177">
        <w:rPr>
          <w:lang w:val="en-GB"/>
        </w:rPr>
        <w:t xml:space="preserve">ne </w:t>
      </w:r>
      <w:r w:rsidR="00AC3895" w:rsidRPr="003F6177">
        <w:rPr>
          <w:lang w:val="en-GB"/>
        </w:rPr>
        <w:t>b</w:t>
      </w:r>
      <w:r w:rsidRPr="00190989">
        <w:rPr>
          <w:lang w:val="en-GB"/>
        </w:rPr>
        <w:t xml:space="preserve">ehind by achieving transformative change through the drastic reduction of poverty, inequalities, and unemployment. </w:t>
      </w:r>
      <w:r w:rsidR="00FF1C4B">
        <w:rPr>
          <w:lang w:val="en-GB"/>
        </w:rPr>
        <w:t xml:space="preserve">It </w:t>
      </w:r>
      <w:r w:rsidRPr="00190989">
        <w:rPr>
          <w:lang w:val="en-GB"/>
        </w:rPr>
        <w:t xml:space="preserve">aims to promote resilient, inclusive, and sustainable socio-economic growth at the national and </w:t>
      </w:r>
      <w:r w:rsidRPr="00190989">
        <w:rPr>
          <w:lang w:val="en-GB"/>
        </w:rPr>
        <w:lastRenderedPageBreak/>
        <w:t>local levels, while reinforcing institutions and accountability systems and enhancing the capacities of individuals for mutual accountability.</w:t>
      </w:r>
    </w:p>
    <w:p w14:paraId="4CA31B43" w14:textId="68EB51BE" w:rsidR="00AD5F9C" w:rsidRPr="00E45589" w:rsidRDefault="00AD5F9C" w:rsidP="0088722D">
      <w:pPr>
        <w:pStyle w:val="CPD"/>
        <w:numPr>
          <w:ilvl w:val="0"/>
          <w:numId w:val="50"/>
        </w:numPr>
        <w:tabs>
          <w:tab w:val="left" w:pos="1276"/>
        </w:tabs>
        <w:spacing w:after="120"/>
        <w:ind w:left="851" w:right="713" w:firstLine="0"/>
        <w:rPr>
          <w:lang w:val="en-GB"/>
        </w:rPr>
      </w:pPr>
      <w:r w:rsidRPr="00507E6D">
        <w:rPr>
          <w:lang w:val="en-GB"/>
        </w:rPr>
        <w:t xml:space="preserve">To ensure alignment with the </w:t>
      </w:r>
      <w:r w:rsidR="00AC3895" w:rsidRPr="00507E6D">
        <w:rPr>
          <w:lang w:val="en-GB"/>
        </w:rPr>
        <w:t>Cooperation Fr</w:t>
      </w:r>
      <w:r w:rsidR="00AC3895" w:rsidRPr="004D1E00">
        <w:rPr>
          <w:lang w:val="en-GB"/>
        </w:rPr>
        <w:t>amework</w:t>
      </w:r>
      <w:r w:rsidRPr="004D1E00">
        <w:rPr>
          <w:lang w:val="en-GB"/>
        </w:rPr>
        <w:t>, the country programme will prioritize coherence and inclusivity in planning system</w:t>
      </w:r>
      <w:r w:rsidR="00AC3895" w:rsidRPr="00FF1C4B">
        <w:rPr>
          <w:lang w:val="en-GB"/>
        </w:rPr>
        <w:t>s</w:t>
      </w:r>
      <w:r w:rsidRPr="00FF1C4B">
        <w:rPr>
          <w:lang w:val="en-GB"/>
        </w:rPr>
        <w:t xml:space="preserve"> at national, local, and sectoral levels. </w:t>
      </w:r>
      <w:r w:rsidR="00433B97">
        <w:rPr>
          <w:lang w:val="en-GB"/>
        </w:rPr>
        <w:t>T</w:t>
      </w:r>
      <w:r w:rsidRPr="00FF1C4B">
        <w:rPr>
          <w:lang w:val="en-GB"/>
        </w:rPr>
        <w:t>he country office will work with multiple United Nations organizations</w:t>
      </w:r>
      <w:r w:rsidR="00EE5473">
        <w:rPr>
          <w:lang w:val="en-GB"/>
        </w:rPr>
        <w:t xml:space="preserve"> –</w:t>
      </w:r>
      <w:r w:rsidRPr="00FF1C4B">
        <w:rPr>
          <w:lang w:val="en-GB"/>
        </w:rPr>
        <w:t xml:space="preserve"> </w:t>
      </w:r>
      <w:r w:rsidR="00EE5473" w:rsidRPr="00FF1C4B">
        <w:rPr>
          <w:lang w:val="en-GB"/>
        </w:rPr>
        <w:t>with FAO and the World Food Programme</w:t>
      </w:r>
      <w:r w:rsidR="00EE5473" w:rsidRPr="00FF1C4B" w:rsidDel="00FF1C4B">
        <w:rPr>
          <w:lang w:val="en-GB"/>
        </w:rPr>
        <w:t xml:space="preserve"> </w:t>
      </w:r>
      <w:r w:rsidRPr="00FF1C4B">
        <w:rPr>
          <w:lang w:val="en-GB"/>
        </w:rPr>
        <w:t xml:space="preserve">on food resilience and climate action, and </w:t>
      </w:r>
      <w:r w:rsidR="00F777E7">
        <w:rPr>
          <w:lang w:val="en-GB"/>
        </w:rPr>
        <w:t>UNFPA, UN-Women and the United </w:t>
      </w:r>
      <w:r w:rsidR="00EE5473" w:rsidRPr="00FF1C4B">
        <w:rPr>
          <w:lang w:val="en-GB"/>
        </w:rPr>
        <w:t>Nations Children’s Fund (UNICEF)</w:t>
      </w:r>
      <w:r w:rsidR="00EE5473">
        <w:rPr>
          <w:lang w:val="en-GB"/>
        </w:rPr>
        <w:t xml:space="preserve"> </w:t>
      </w:r>
      <w:r w:rsidRPr="00FF1C4B">
        <w:rPr>
          <w:lang w:val="en-GB"/>
        </w:rPr>
        <w:t xml:space="preserve">on youth </w:t>
      </w:r>
      <w:r w:rsidR="00AC3895" w:rsidRPr="00FF1C4B">
        <w:rPr>
          <w:lang w:val="en-GB"/>
        </w:rPr>
        <w:t xml:space="preserve">and women’s </w:t>
      </w:r>
      <w:r w:rsidRPr="00FF1C4B">
        <w:rPr>
          <w:lang w:val="en-GB"/>
        </w:rPr>
        <w:t>empowerment. UNDP will par</w:t>
      </w:r>
      <w:r w:rsidRPr="00EE5473">
        <w:rPr>
          <w:lang w:val="en-GB"/>
        </w:rPr>
        <w:t xml:space="preserve">tner with </w:t>
      </w:r>
      <w:r w:rsidR="00D90B19" w:rsidRPr="00DF0AF9">
        <w:rPr>
          <w:lang w:val="en-GB"/>
        </w:rPr>
        <w:t>the United Nations Office on Drugs and Crime</w:t>
      </w:r>
      <w:r w:rsidRPr="008C3968">
        <w:rPr>
          <w:lang w:val="en-GB"/>
        </w:rPr>
        <w:t xml:space="preserve"> and UNCDF </w:t>
      </w:r>
      <w:r w:rsidR="00EE5473">
        <w:rPr>
          <w:lang w:val="en-GB"/>
        </w:rPr>
        <w:t>to</w:t>
      </w:r>
      <w:r w:rsidR="00EE5473" w:rsidRPr="008C3968">
        <w:rPr>
          <w:lang w:val="en-GB"/>
        </w:rPr>
        <w:t xml:space="preserve"> territorializ</w:t>
      </w:r>
      <w:r w:rsidR="00EE5473">
        <w:rPr>
          <w:lang w:val="en-GB"/>
        </w:rPr>
        <w:t>e</w:t>
      </w:r>
      <w:r w:rsidR="00EE5473" w:rsidRPr="008C3968">
        <w:rPr>
          <w:lang w:val="en-GB"/>
        </w:rPr>
        <w:t xml:space="preserve"> </w:t>
      </w:r>
      <w:r w:rsidRPr="008C3968">
        <w:rPr>
          <w:lang w:val="en-GB"/>
        </w:rPr>
        <w:t xml:space="preserve">the </w:t>
      </w:r>
      <w:r w:rsidR="005447E2" w:rsidRPr="008C3968">
        <w:rPr>
          <w:lang w:val="en-GB"/>
        </w:rPr>
        <w:t>Sustainable Development Goals</w:t>
      </w:r>
      <w:r w:rsidR="00EE5473">
        <w:rPr>
          <w:lang w:val="en-GB"/>
        </w:rPr>
        <w:t xml:space="preserve"> and</w:t>
      </w:r>
      <w:r w:rsidRPr="004E0FF3">
        <w:rPr>
          <w:lang w:val="en-GB"/>
        </w:rPr>
        <w:t xml:space="preserve"> local governance</w:t>
      </w:r>
      <w:r w:rsidR="00EE5473">
        <w:rPr>
          <w:lang w:val="en-GB"/>
        </w:rPr>
        <w:t>,</w:t>
      </w:r>
      <w:r w:rsidRPr="004E0FF3">
        <w:rPr>
          <w:lang w:val="en-GB"/>
        </w:rPr>
        <w:t xml:space="preserve"> strengthening accountability systems to </w:t>
      </w:r>
      <w:r w:rsidR="00EE5473">
        <w:rPr>
          <w:lang w:val="en-GB"/>
        </w:rPr>
        <w:t>further</w:t>
      </w:r>
      <w:r w:rsidRPr="004E0FF3">
        <w:rPr>
          <w:lang w:val="en-GB"/>
        </w:rPr>
        <w:t xml:space="preserve"> involve vulnerable groups</w:t>
      </w:r>
      <w:r w:rsidR="00EE5473">
        <w:rPr>
          <w:lang w:val="en-GB"/>
        </w:rPr>
        <w:t xml:space="preserve"> and </w:t>
      </w:r>
      <w:r w:rsidRPr="004E0FF3">
        <w:rPr>
          <w:lang w:val="en-GB"/>
        </w:rPr>
        <w:t>responsive in</w:t>
      </w:r>
      <w:r w:rsidRPr="00E45589">
        <w:rPr>
          <w:lang w:val="en-GB"/>
        </w:rPr>
        <w:t>stitutions.</w:t>
      </w:r>
    </w:p>
    <w:p w14:paraId="2859C35D" w14:textId="3B6948C3" w:rsidR="00AD5F9C" w:rsidRPr="00190989" w:rsidRDefault="00AD5F9C" w:rsidP="0088722D">
      <w:pPr>
        <w:pStyle w:val="CPD"/>
        <w:numPr>
          <w:ilvl w:val="0"/>
          <w:numId w:val="50"/>
        </w:numPr>
        <w:tabs>
          <w:tab w:val="left" w:pos="1276"/>
        </w:tabs>
        <w:spacing w:after="120"/>
        <w:ind w:left="851" w:right="713" w:firstLine="0"/>
        <w:rPr>
          <w:lang w:val="en-GB"/>
        </w:rPr>
      </w:pPr>
      <w:r w:rsidRPr="003F6177">
        <w:rPr>
          <w:lang w:val="en-GB"/>
        </w:rPr>
        <w:t xml:space="preserve">UNDP will engage in strategic consultations and dialogue with </w:t>
      </w:r>
      <w:r w:rsidRPr="003F6177" w:rsidDel="00B55EBB">
        <w:rPr>
          <w:lang w:val="en-GB"/>
        </w:rPr>
        <w:t xml:space="preserve">other </w:t>
      </w:r>
      <w:r w:rsidRPr="003F6177">
        <w:rPr>
          <w:lang w:val="en-GB"/>
        </w:rPr>
        <w:t xml:space="preserve">United Nations organizations to define the roles and responsibilities of each </w:t>
      </w:r>
      <w:r w:rsidR="00EE5473">
        <w:rPr>
          <w:lang w:val="en-GB"/>
        </w:rPr>
        <w:t>entit</w:t>
      </w:r>
      <w:r w:rsidR="00EE5473" w:rsidRPr="003F6177">
        <w:rPr>
          <w:lang w:val="en-GB"/>
        </w:rPr>
        <w:t xml:space="preserve">y </w:t>
      </w:r>
      <w:r w:rsidR="00EE5473">
        <w:rPr>
          <w:lang w:val="en-GB"/>
        </w:rPr>
        <w:t>in</w:t>
      </w:r>
      <w:r w:rsidRPr="003F6177">
        <w:rPr>
          <w:lang w:val="en-GB"/>
        </w:rPr>
        <w:t xml:space="preserve"> achiev</w:t>
      </w:r>
      <w:r w:rsidR="00EE5473">
        <w:rPr>
          <w:lang w:val="en-GB"/>
        </w:rPr>
        <w:t>ing</w:t>
      </w:r>
      <w:r w:rsidRPr="003F6177">
        <w:rPr>
          <w:lang w:val="en-GB"/>
        </w:rPr>
        <w:t xml:space="preserve"> results. Joint work plans will be developed, outlining the </w:t>
      </w:r>
      <w:r w:rsidR="00B864B0" w:rsidRPr="003F6177">
        <w:rPr>
          <w:lang w:val="en-GB"/>
        </w:rPr>
        <w:t>required</w:t>
      </w:r>
      <w:r w:rsidR="00B864B0" w:rsidRPr="003F6177" w:rsidDel="00EE5473">
        <w:rPr>
          <w:lang w:val="en-GB"/>
        </w:rPr>
        <w:t xml:space="preserve"> </w:t>
      </w:r>
      <w:r w:rsidRPr="003F6177">
        <w:rPr>
          <w:lang w:val="en-GB"/>
        </w:rPr>
        <w:t xml:space="preserve">actions and outputs. UNDP will monitor and report on the progress of joint efforts to achieve </w:t>
      </w:r>
      <w:r w:rsidR="00D90B19" w:rsidRPr="003F6177">
        <w:rPr>
          <w:lang w:val="en-GB"/>
        </w:rPr>
        <w:t>Cooperation Framework</w:t>
      </w:r>
      <w:r w:rsidRPr="003F6177">
        <w:rPr>
          <w:lang w:val="en-GB"/>
        </w:rPr>
        <w:t xml:space="preserve"> outcomes, highlighting the contributions of each </w:t>
      </w:r>
      <w:r w:rsidR="00EE5473">
        <w:rPr>
          <w:lang w:val="en-GB"/>
        </w:rPr>
        <w:t>organization</w:t>
      </w:r>
      <w:r w:rsidR="00EE5473" w:rsidRPr="003F6177">
        <w:rPr>
          <w:lang w:val="en-GB"/>
        </w:rPr>
        <w:t xml:space="preserve"> </w:t>
      </w:r>
      <w:r w:rsidRPr="003F6177">
        <w:rPr>
          <w:lang w:val="en-GB"/>
        </w:rPr>
        <w:t>and iden</w:t>
      </w:r>
      <w:r w:rsidRPr="00190989">
        <w:rPr>
          <w:lang w:val="en-GB"/>
        </w:rPr>
        <w:t xml:space="preserve">tifying areas </w:t>
      </w:r>
      <w:r w:rsidR="00EE5473">
        <w:rPr>
          <w:lang w:val="en-GB"/>
        </w:rPr>
        <w:t>for</w:t>
      </w:r>
      <w:r w:rsidR="00EE5473" w:rsidRPr="00190989">
        <w:rPr>
          <w:lang w:val="en-GB"/>
        </w:rPr>
        <w:t xml:space="preserve"> </w:t>
      </w:r>
      <w:r w:rsidRPr="00190989">
        <w:rPr>
          <w:lang w:val="en-GB"/>
        </w:rPr>
        <w:t>further collaboration. UNDP will ensure that its partnerships are effective, complement each other</w:t>
      </w:r>
      <w:r w:rsidR="00EE5473">
        <w:rPr>
          <w:lang w:val="en-GB"/>
        </w:rPr>
        <w:t>,</w:t>
      </w:r>
      <w:r w:rsidRPr="00190989">
        <w:rPr>
          <w:lang w:val="en-GB"/>
        </w:rPr>
        <w:t xml:space="preserve"> and lead to the achievement of shared objectives.</w:t>
      </w:r>
    </w:p>
    <w:p w14:paraId="16A8A174" w14:textId="32ED66F3" w:rsidR="00AD5F9C" w:rsidRPr="00507E6D" w:rsidRDefault="00AD5F9C" w:rsidP="00C042BE">
      <w:pPr>
        <w:pStyle w:val="CPD"/>
        <w:numPr>
          <w:ilvl w:val="0"/>
          <w:numId w:val="50"/>
        </w:numPr>
        <w:tabs>
          <w:tab w:val="left" w:pos="1276"/>
        </w:tabs>
        <w:spacing w:after="120"/>
        <w:ind w:left="850" w:right="720" w:firstLine="0"/>
        <w:rPr>
          <w:rFonts w:eastAsia="Calibri"/>
          <w:lang w:val="en-GB"/>
        </w:rPr>
      </w:pPr>
      <w:r w:rsidRPr="00190989">
        <w:rPr>
          <w:lang w:val="en-GB"/>
        </w:rPr>
        <w:t xml:space="preserve">Assuming political stability </w:t>
      </w:r>
      <w:r w:rsidRPr="00190989">
        <w:rPr>
          <w:rFonts w:eastAsia="Calibri"/>
          <w:lang w:val="en-GB"/>
        </w:rPr>
        <w:t>and that the poorest and most vulnerable are well targeted and assuming risks are well mitigated, UNDP support to coherence and inclusivity in the planning system at national, local and sectoral levels, territorializ</w:t>
      </w:r>
      <w:r w:rsidR="00EE5473">
        <w:rPr>
          <w:rFonts w:eastAsia="Calibri"/>
          <w:lang w:val="en-GB"/>
        </w:rPr>
        <w:t xml:space="preserve">ing </w:t>
      </w:r>
      <w:r w:rsidRPr="00190989">
        <w:rPr>
          <w:rFonts w:eastAsia="Calibri"/>
          <w:lang w:val="en-GB"/>
        </w:rPr>
        <w:t xml:space="preserve">the </w:t>
      </w:r>
      <w:r w:rsidR="005447E2" w:rsidRPr="00190989">
        <w:rPr>
          <w:rFonts w:eastAsia="Calibri"/>
          <w:lang w:val="en-GB"/>
        </w:rPr>
        <w:t>Goals</w:t>
      </w:r>
      <w:r w:rsidR="00EE5473">
        <w:rPr>
          <w:rFonts w:eastAsia="Calibri"/>
          <w:lang w:val="en-GB"/>
        </w:rPr>
        <w:t>,</w:t>
      </w:r>
      <w:r w:rsidR="005447E2" w:rsidRPr="00190989">
        <w:rPr>
          <w:rFonts w:eastAsia="Calibri"/>
          <w:lang w:val="en-GB"/>
        </w:rPr>
        <w:t xml:space="preserve"> </w:t>
      </w:r>
      <w:r w:rsidRPr="00190989">
        <w:rPr>
          <w:rFonts w:eastAsia="Calibri"/>
          <w:lang w:val="en-GB"/>
        </w:rPr>
        <w:t xml:space="preserve">and strengthening accountability systems will </w:t>
      </w:r>
      <w:r w:rsidRPr="00507E6D">
        <w:rPr>
          <w:rFonts w:eastAsia="Calibri"/>
          <w:lang w:val="en-GB"/>
        </w:rPr>
        <w:t>engender more involvement of vulnerable groups</w:t>
      </w:r>
      <w:r w:rsidR="00EE5473">
        <w:rPr>
          <w:rFonts w:eastAsia="Calibri"/>
          <w:lang w:val="en-GB"/>
        </w:rPr>
        <w:t xml:space="preserve"> and </w:t>
      </w:r>
      <w:r w:rsidRPr="00507E6D">
        <w:rPr>
          <w:rFonts w:eastAsia="Calibri"/>
          <w:lang w:val="en-GB"/>
        </w:rPr>
        <w:t>responsive institutions</w:t>
      </w:r>
      <w:r w:rsidR="00EE5473">
        <w:rPr>
          <w:rFonts w:eastAsia="Calibri"/>
          <w:lang w:val="en-GB"/>
        </w:rPr>
        <w:t>,</w:t>
      </w:r>
      <w:r w:rsidRPr="00507E6D">
        <w:rPr>
          <w:rFonts w:eastAsia="Calibri"/>
          <w:lang w:val="en-GB"/>
        </w:rPr>
        <w:t xml:space="preserve"> contribut</w:t>
      </w:r>
      <w:r w:rsidR="00EE5473">
        <w:rPr>
          <w:rFonts w:eastAsia="Calibri"/>
          <w:lang w:val="en-GB"/>
        </w:rPr>
        <w:t>ing</w:t>
      </w:r>
      <w:r w:rsidRPr="00507E6D">
        <w:rPr>
          <w:rFonts w:eastAsia="Calibri"/>
          <w:lang w:val="en-GB"/>
        </w:rPr>
        <w:t xml:space="preserve"> to </w:t>
      </w:r>
      <w:r w:rsidR="00EE5473" w:rsidRPr="00507E6D">
        <w:rPr>
          <w:rFonts w:eastAsia="Calibri"/>
          <w:lang w:val="en-GB"/>
        </w:rPr>
        <w:t xml:space="preserve">social cohesion </w:t>
      </w:r>
      <w:r w:rsidR="00EE5473">
        <w:rPr>
          <w:rFonts w:eastAsia="Calibri"/>
          <w:lang w:val="en-GB"/>
        </w:rPr>
        <w:t xml:space="preserve">in </w:t>
      </w:r>
      <w:r w:rsidRPr="00507E6D">
        <w:rPr>
          <w:rFonts w:eastAsia="Calibri"/>
          <w:lang w:val="en-GB"/>
        </w:rPr>
        <w:t xml:space="preserve">a </w:t>
      </w:r>
      <w:r w:rsidR="00AA3A0A">
        <w:rPr>
          <w:rFonts w:eastAsia="Calibri"/>
          <w:lang w:val="en-GB"/>
        </w:rPr>
        <w:t xml:space="preserve">more </w:t>
      </w:r>
      <w:r w:rsidRPr="00507E6D">
        <w:rPr>
          <w:rFonts w:eastAsia="Calibri"/>
          <w:lang w:val="en-GB"/>
        </w:rPr>
        <w:t>resilient Senegal with low poverty and inequality.</w:t>
      </w:r>
    </w:p>
    <w:p w14:paraId="5E468A5F" w14:textId="77950D5B" w:rsidR="00AD5F9C" w:rsidRPr="00AA3A0A" w:rsidRDefault="00EE5473" w:rsidP="006860AE">
      <w:pPr>
        <w:pStyle w:val="CPD"/>
        <w:numPr>
          <w:ilvl w:val="0"/>
          <w:numId w:val="50"/>
        </w:numPr>
        <w:tabs>
          <w:tab w:val="left" w:pos="1276"/>
        </w:tabs>
        <w:spacing w:after="120"/>
        <w:ind w:left="851" w:right="713" w:firstLine="0"/>
        <w:rPr>
          <w:rFonts w:eastAsia="Calibri"/>
          <w:lang w:val="en-GB"/>
        </w:rPr>
      </w:pPr>
      <w:r>
        <w:rPr>
          <w:rFonts w:eastAsia="Calibri"/>
          <w:lang w:val="en-GB"/>
        </w:rPr>
        <w:t>T</w:t>
      </w:r>
      <w:r w:rsidR="00AD5F9C" w:rsidRPr="00507E6D">
        <w:rPr>
          <w:rFonts w:eastAsia="Calibri"/>
          <w:lang w:val="en-GB"/>
        </w:rPr>
        <w:t xml:space="preserve">he country programme will support inclusive green agriculture, value chains, entrepreneurship, social protection, the judicious use of revenues emanating from extractive resources, climate mitigation, and adaptation and job creation. It will </w:t>
      </w:r>
      <w:r w:rsidR="00B864B0">
        <w:rPr>
          <w:rFonts w:eastAsia="Calibri"/>
          <w:lang w:val="en-GB"/>
        </w:rPr>
        <w:t>seek</w:t>
      </w:r>
      <w:r w:rsidR="00B864B0" w:rsidRPr="00507E6D">
        <w:rPr>
          <w:rFonts w:eastAsia="Calibri"/>
          <w:lang w:val="en-GB"/>
        </w:rPr>
        <w:t xml:space="preserve"> </w:t>
      </w:r>
      <w:r w:rsidR="00AA3A0A">
        <w:rPr>
          <w:rFonts w:eastAsia="Calibri"/>
          <w:lang w:val="en-GB"/>
        </w:rPr>
        <w:t>to</w:t>
      </w:r>
      <w:r w:rsidR="00AD5F9C" w:rsidRPr="00507E6D">
        <w:rPr>
          <w:rFonts w:eastAsia="Calibri"/>
          <w:lang w:val="en-GB"/>
        </w:rPr>
        <w:t xml:space="preserve"> </w:t>
      </w:r>
      <w:r w:rsidR="00AD5F9C" w:rsidRPr="00AA3A0A">
        <w:rPr>
          <w:lang w:val="en-GB"/>
        </w:rPr>
        <w:t>improv</w:t>
      </w:r>
      <w:r w:rsidR="00AA3A0A">
        <w:rPr>
          <w:lang w:val="en-GB"/>
        </w:rPr>
        <w:t>e</w:t>
      </w:r>
      <w:r w:rsidR="00AD5F9C" w:rsidRPr="00AA3A0A">
        <w:rPr>
          <w:lang w:val="en-GB"/>
        </w:rPr>
        <w:t xml:space="preserve"> citizens</w:t>
      </w:r>
      <w:r w:rsidR="00F777E7">
        <w:rPr>
          <w:lang w:val="en-GB"/>
        </w:rPr>
        <w:t>’</w:t>
      </w:r>
      <w:r w:rsidR="00AD5F9C" w:rsidRPr="00AA3A0A">
        <w:rPr>
          <w:lang w:val="en-GB"/>
        </w:rPr>
        <w:t xml:space="preserve"> confidence in government systems and encourage private and public investment</w:t>
      </w:r>
      <w:r w:rsidR="00AA3A0A">
        <w:rPr>
          <w:lang w:val="en-GB"/>
        </w:rPr>
        <w:t xml:space="preserve"> and</w:t>
      </w:r>
      <w:r w:rsidR="00AD5F9C" w:rsidRPr="00AA3A0A">
        <w:rPr>
          <w:rFonts w:eastAsia="Calibri"/>
          <w:lang w:val="en-GB"/>
        </w:rPr>
        <w:t xml:space="preserve"> inclusive sustainable growth.</w:t>
      </w:r>
    </w:p>
    <w:p w14:paraId="5337574C" w14:textId="7F0AEEDF" w:rsidR="00AD5F9C" w:rsidRPr="00AA3A0A" w:rsidRDefault="00AD5F9C" w:rsidP="006860AE">
      <w:pPr>
        <w:pStyle w:val="CPD"/>
        <w:numPr>
          <w:ilvl w:val="0"/>
          <w:numId w:val="50"/>
        </w:numPr>
        <w:tabs>
          <w:tab w:val="left" w:pos="1276"/>
        </w:tabs>
        <w:spacing w:after="120"/>
        <w:ind w:left="851" w:right="713" w:firstLine="0"/>
        <w:rPr>
          <w:lang w:val="en-GB"/>
        </w:rPr>
      </w:pPr>
      <w:r w:rsidRPr="00AA3A0A">
        <w:rPr>
          <w:lang w:val="en-GB"/>
        </w:rPr>
        <w:t xml:space="preserve">UNDP considers the </w:t>
      </w:r>
      <w:r w:rsidR="00D90B19" w:rsidRPr="00AA3A0A">
        <w:rPr>
          <w:lang w:val="en-GB"/>
        </w:rPr>
        <w:t xml:space="preserve">Cooperation Framework </w:t>
      </w:r>
      <w:r w:rsidRPr="00AA3A0A">
        <w:rPr>
          <w:lang w:val="en-GB"/>
        </w:rPr>
        <w:t>outcomes to be interdependent</w:t>
      </w:r>
      <w:r w:rsidR="00AA3A0A">
        <w:rPr>
          <w:lang w:val="en-GB"/>
        </w:rPr>
        <w:t>,</w:t>
      </w:r>
      <w:r w:rsidRPr="00AA3A0A">
        <w:rPr>
          <w:lang w:val="en-GB"/>
        </w:rPr>
        <w:t xml:space="preserve"> </w:t>
      </w:r>
      <w:r w:rsidR="00AA3A0A">
        <w:rPr>
          <w:lang w:val="en-GB"/>
        </w:rPr>
        <w:t>so</w:t>
      </w:r>
      <w:r w:rsidR="00AA3A0A" w:rsidRPr="00AA3A0A">
        <w:rPr>
          <w:lang w:val="en-GB"/>
        </w:rPr>
        <w:t xml:space="preserve"> </w:t>
      </w:r>
      <w:r w:rsidRPr="00AA3A0A">
        <w:rPr>
          <w:lang w:val="en-GB"/>
        </w:rPr>
        <w:t xml:space="preserve">that to achieve the </w:t>
      </w:r>
      <w:r w:rsidR="005447E2" w:rsidRPr="00AA3A0A">
        <w:rPr>
          <w:lang w:val="en-GB"/>
        </w:rPr>
        <w:t>Goals</w:t>
      </w:r>
      <w:r w:rsidRPr="00AA3A0A">
        <w:rPr>
          <w:lang w:val="en-GB"/>
        </w:rPr>
        <w:t xml:space="preserve"> a holistic development approach</w:t>
      </w:r>
      <w:r w:rsidR="00AA3A0A">
        <w:rPr>
          <w:lang w:val="en-GB"/>
        </w:rPr>
        <w:t xml:space="preserve"> must be applied</w:t>
      </w:r>
      <w:r w:rsidRPr="00AA3A0A">
        <w:rPr>
          <w:lang w:val="en-GB"/>
        </w:rPr>
        <w:t xml:space="preserve">. UNDP will establish synergies across </w:t>
      </w:r>
      <w:r w:rsidR="00D90B19" w:rsidRPr="00AA3A0A">
        <w:rPr>
          <w:lang w:val="en-GB"/>
        </w:rPr>
        <w:t xml:space="preserve">country programme </w:t>
      </w:r>
      <w:r w:rsidRPr="00AA3A0A">
        <w:rPr>
          <w:lang w:val="en-GB"/>
        </w:rPr>
        <w:t>priorities while ensuring a human rights-based approach</w:t>
      </w:r>
      <w:r w:rsidR="00D90B19" w:rsidRPr="00AA3A0A">
        <w:rPr>
          <w:lang w:val="en-GB"/>
        </w:rPr>
        <w:t>,</w:t>
      </w:r>
      <w:r w:rsidRPr="00AA3A0A">
        <w:rPr>
          <w:lang w:val="en-GB"/>
        </w:rPr>
        <w:t xml:space="preserve"> thus emphasizing the principles of leaving no</w:t>
      </w:r>
      <w:r w:rsidR="00AA3A0A">
        <w:rPr>
          <w:lang w:val="en-GB"/>
        </w:rPr>
        <w:t xml:space="preserve"> </w:t>
      </w:r>
      <w:r w:rsidRPr="00AA3A0A">
        <w:rPr>
          <w:lang w:val="en-GB"/>
        </w:rPr>
        <w:t>one behind and ensuring that economic, social, and environmental rights are respected.</w:t>
      </w:r>
    </w:p>
    <w:p w14:paraId="0D1CD0F6" w14:textId="05AD5B17" w:rsidR="00AD5F9C" w:rsidRPr="002F5A86" w:rsidRDefault="00AD5F9C" w:rsidP="006860AE">
      <w:pPr>
        <w:pStyle w:val="CPD"/>
        <w:numPr>
          <w:ilvl w:val="0"/>
          <w:numId w:val="50"/>
        </w:numPr>
        <w:tabs>
          <w:tab w:val="left" w:pos="1276"/>
        </w:tabs>
        <w:spacing w:after="120"/>
        <w:ind w:left="851" w:right="713" w:firstLine="0"/>
        <w:rPr>
          <w:lang w:val="en-GB"/>
        </w:rPr>
      </w:pPr>
      <w:r w:rsidRPr="00AA3A0A">
        <w:rPr>
          <w:lang w:val="en-GB"/>
        </w:rPr>
        <w:t xml:space="preserve">The country programme, in alignment with the </w:t>
      </w:r>
      <w:r w:rsidR="00D90B19" w:rsidRPr="00AA3A0A">
        <w:rPr>
          <w:lang w:val="en-GB"/>
        </w:rPr>
        <w:t>Cooperation Framework</w:t>
      </w:r>
      <w:r w:rsidRPr="00AA3A0A">
        <w:rPr>
          <w:lang w:val="en-GB"/>
        </w:rPr>
        <w:t>, aims to strengthen the NPS by improving coherence in governance, prevention, and s</w:t>
      </w:r>
      <w:r w:rsidRPr="00F824EB">
        <w:rPr>
          <w:lang w:val="en-GB"/>
        </w:rPr>
        <w:t>ocial cohesion. The acceleration of digital and gender strategies are cross-cutting measures aimed at providing adapt</w:t>
      </w:r>
      <w:r w:rsidR="002F5A86">
        <w:rPr>
          <w:lang w:val="en-GB"/>
        </w:rPr>
        <w:t>ive</w:t>
      </w:r>
      <w:r w:rsidRPr="002F5A86">
        <w:rPr>
          <w:lang w:val="en-GB"/>
        </w:rPr>
        <w:t>, innovative and sustainable solutions in the priority areas.</w:t>
      </w:r>
    </w:p>
    <w:p w14:paraId="25891262" w14:textId="2713EF5B" w:rsidR="00AD5F9C" w:rsidRPr="002F5A86" w:rsidRDefault="00AD5F9C" w:rsidP="006860AE">
      <w:pPr>
        <w:pStyle w:val="CPD"/>
        <w:numPr>
          <w:ilvl w:val="0"/>
          <w:numId w:val="50"/>
        </w:numPr>
        <w:tabs>
          <w:tab w:val="left" w:pos="1276"/>
        </w:tabs>
        <w:spacing w:after="120"/>
        <w:ind w:left="851" w:right="713" w:firstLine="0"/>
        <w:rPr>
          <w:lang w:val="en-GB"/>
        </w:rPr>
      </w:pPr>
      <w:r w:rsidRPr="002F5A86">
        <w:rPr>
          <w:lang w:val="en-GB"/>
        </w:rPr>
        <w:t xml:space="preserve">UNDP will help national institutions </w:t>
      </w:r>
      <w:r w:rsidR="002F5A86">
        <w:rPr>
          <w:lang w:val="en-GB"/>
        </w:rPr>
        <w:t xml:space="preserve">to </w:t>
      </w:r>
      <w:r w:rsidRPr="002F5A86">
        <w:rPr>
          <w:lang w:val="en-GB"/>
        </w:rPr>
        <w:t>access knowledge and resources through research</w:t>
      </w:r>
      <w:r w:rsidR="003D4894" w:rsidRPr="002F5A86">
        <w:rPr>
          <w:lang w:val="en-GB"/>
        </w:rPr>
        <w:t>,</w:t>
      </w:r>
      <w:r w:rsidRPr="002F5A86">
        <w:rPr>
          <w:lang w:val="en-GB"/>
        </w:rPr>
        <w:t xml:space="preserve"> studies</w:t>
      </w:r>
      <w:r w:rsidR="003D4894" w:rsidRPr="002F5A86">
        <w:rPr>
          <w:lang w:val="en-GB"/>
        </w:rPr>
        <w:t>,</w:t>
      </w:r>
      <w:r w:rsidRPr="002F5A86">
        <w:rPr>
          <w:lang w:val="en-GB"/>
        </w:rPr>
        <w:t xml:space="preserve"> and South-South and triangular cooperation, particularly in the areas of </w:t>
      </w:r>
      <w:r w:rsidR="003D4894" w:rsidRPr="002F5A86">
        <w:rPr>
          <w:lang w:val="en-GB"/>
        </w:rPr>
        <w:t>l</w:t>
      </w:r>
      <w:r w:rsidRPr="002F5A86">
        <w:rPr>
          <w:lang w:val="en-GB"/>
        </w:rPr>
        <w:t xml:space="preserve">east </w:t>
      </w:r>
      <w:r w:rsidR="003D4894" w:rsidRPr="002F5A86">
        <w:rPr>
          <w:lang w:val="en-GB"/>
        </w:rPr>
        <w:t>d</w:t>
      </w:r>
      <w:r w:rsidRPr="002F5A86">
        <w:rPr>
          <w:lang w:val="en-GB"/>
        </w:rPr>
        <w:t xml:space="preserve">eveloped </w:t>
      </w:r>
      <w:r w:rsidR="003D4894" w:rsidRPr="002F5A86">
        <w:rPr>
          <w:lang w:val="en-GB"/>
        </w:rPr>
        <w:t>c</w:t>
      </w:r>
      <w:r w:rsidRPr="002F5A86">
        <w:rPr>
          <w:lang w:val="en-GB"/>
        </w:rPr>
        <w:t xml:space="preserve">ountry graduation (Bangladesh and </w:t>
      </w:r>
      <w:r w:rsidR="003D4894" w:rsidRPr="002F5A86">
        <w:rPr>
          <w:lang w:val="en-GB"/>
        </w:rPr>
        <w:t xml:space="preserve">the </w:t>
      </w:r>
      <w:r w:rsidRPr="002F5A86">
        <w:rPr>
          <w:lang w:val="en-GB"/>
        </w:rPr>
        <w:t>Lao</w:t>
      </w:r>
      <w:r w:rsidR="003D4894" w:rsidRPr="002F5A86">
        <w:rPr>
          <w:lang w:val="en-GB"/>
        </w:rPr>
        <w:t xml:space="preserve"> People’</w:t>
      </w:r>
      <w:r w:rsidRPr="002F5A86">
        <w:rPr>
          <w:lang w:val="en-GB"/>
        </w:rPr>
        <w:t>s</w:t>
      </w:r>
      <w:r w:rsidR="003D4894" w:rsidRPr="002F5A86">
        <w:rPr>
          <w:lang w:val="en-GB"/>
        </w:rPr>
        <w:t xml:space="preserve"> Democratic Republic</w:t>
      </w:r>
      <w:r w:rsidRPr="002F5A86">
        <w:rPr>
          <w:lang w:val="en-GB"/>
        </w:rPr>
        <w:t>), federalism implementation, and business and human rights. UNDP will leverage its network of global policy centres, country offices, communities of practice and accelerator labs to connect Senegal with global knowledge, expertise, and good practice.</w:t>
      </w:r>
    </w:p>
    <w:p w14:paraId="1693091A" w14:textId="0FF849EE" w:rsidR="00AD5F9C" w:rsidRPr="008C3968" w:rsidRDefault="00034A38" w:rsidP="00BC735F">
      <w:pPr>
        <w:pStyle w:val="Heading4"/>
        <w:tabs>
          <w:tab w:val="left" w:pos="1276"/>
        </w:tabs>
        <w:spacing w:after="120"/>
        <w:ind w:left="851" w:right="713"/>
        <w:rPr>
          <w:rFonts w:ascii="Times New Roman" w:hAnsi="Times New Roman"/>
          <w:lang w:val="en-GB"/>
        </w:rPr>
      </w:pPr>
      <w:r w:rsidRPr="002F5A86">
        <w:rPr>
          <w:rFonts w:ascii="Times New Roman" w:hAnsi="Times New Roman"/>
          <w:lang w:val="en-GB"/>
        </w:rPr>
        <w:t>A.</w:t>
      </w:r>
      <w:r w:rsidR="003D4894" w:rsidRPr="002F5A86">
        <w:rPr>
          <w:rFonts w:ascii="Times New Roman" w:hAnsi="Times New Roman"/>
          <w:lang w:val="en-GB"/>
        </w:rPr>
        <w:tab/>
      </w:r>
      <w:r w:rsidR="00AD5F9C" w:rsidRPr="002F5A86">
        <w:rPr>
          <w:rFonts w:ascii="Times New Roman" w:hAnsi="Times New Roman"/>
          <w:lang w:val="en-GB"/>
        </w:rPr>
        <w:t xml:space="preserve">Strengthening </w:t>
      </w:r>
      <w:r w:rsidRPr="002F5A86">
        <w:rPr>
          <w:rFonts w:ascii="Times New Roman" w:hAnsi="Times New Roman"/>
          <w:lang w:val="en-GB"/>
        </w:rPr>
        <w:t>g</w:t>
      </w:r>
      <w:r w:rsidR="00AD5F9C" w:rsidRPr="002F5A86">
        <w:rPr>
          <w:rFonts w:ascii="Times New Roman" w:hAnsi="Times New Roman"/>
          <w:lang w:val="en-GB"/>
        </w:rPr>
        <w:t xml:space="preserve">overnance for </w:t>
      </w:r>
      <w:r w:rsidRPr="002F5A86">
        <w:rPr>
          <w:rFonts w:ascii="Times New Roman" w:hAnsi="Times New Roman"/>
          <w:lang w:val="en-GB"/>
        </w:rPr>
        <w:t>d</w:t>
      </w:r>
      <w:r w:rsidR="00AD5F9C" w:rsidRPr="002F5A86">
        <w:rPr>
          <w:rFonts w:ascii="Times New Roman" w:hAnsi="Times New Roman"/>
          <w:lang w:val="en-GB"/>
        </w:rPr>
        <w:t xml:space="preserve">evelopment, </w:t>
      </w:r>
      <w:r w:rsidRPr="002F5A86">
        <w:rPr>
          <w:rFonts w:ascii="Times New Roman" w:hAnsi="Times New Roman"/>
          <w:lang w:val="en-GB"/>
        </w:rPr>
        <w:t>r</w:t>
      </w:r>
      <w:r w:rsidR="00AD5F9C" w:rsidRPr="00F824EB">
        <w:rPr>
          <w:rFonts w:ascii="Times New Roman" w:hAnsi="Times New Roman"/>
          <w:lang w:val="en-GB"/>
        </w:rPr>
        <w:t xml:space="preserve">esilience, and </w:t>
      </w:r>
      <w:r w:rsidRPr="00F824EB">
        <w:rPr>
          <w:rFonts w:ascii="Times New Roman" w:hAnsi="Times New Roman"/>
          <w:lang w:val="en-GB"/>
        </w:rPr>
        <w:t>s</w:t>
      </w:r>
      <w:r w:rsidR="00AD5F9C" w:rsidRPr="00F824EB">
        <w:rPr>
          <w:rFonts w:ascii="Times New Roman" w:hAnsi="Times New Roman"/>
          <w:lang w:val="en-GB"/>
        </w:rPr>
        <w:t xml:space="preserve">ocial </w:t>
      </w:r>
      <w:r w:rsidRPr="00A916EC">
        <w:rPr>
          <w:rFonts w:ascii="Times New Roman" w:hAnsi="Times New Roman"/>
          <w:lang w:val="en-GB"/>
        </w:rPr>
        <w:t>c</w:t>
      </w:r>
      <w:r w:rsidR="00AD5F9C" w:rsidRPr="008C3968">
        <w:rPr>
          <w:rFonts w:ascii="Times New Roman" w:hAnsi="Times New Roman"/>
          <w:lang w:val="en-GB"/>
        </w:rPr>
        <w:t>ohesion</w:t>
      </w:r>
    </w:p>
    <w:p w14:paraId="21D0F992" w14:textId="6028BF02" w:rsidR="00AD5F9C" w:rsidRPr="002F5A86" w:rsidRDefault="00AD5F9C" w:rsidP="00BC735F">
      <w:pPr>
        <w:pStyle w:val="CPD"/>
        <w:numPr>
          <w:ilvl w:val="0"/>
          <w:numId w:val="50"/>
        </w:numPr>
        <w:tabs>
          <w:tab w:val="left" w:pos="1276"/>
        </w:tabs>
        <w:spacing w:after="120"/>
        <w:ind w:left="851" w:right="713" w:firstLine="0"/>
        <w:rPr>
          <w:lang w:val="en-GB"/>
        </w:rPr>
      </w:pPr>
      <w:r w:rsidRPr="008C3968">
        <w:rPr>
          <w:lang w:val="en-GB"/>
        </w:rPr>
        <w:t xml:space="preserve">This pillar is crucial to achieving the long-term development goals </w:t>
      </w:r>
      <w:r w:rsidR="002F5A86">
        <w:rPr>
          <w:lang w:val="en-GB"/>
        </w:rPr>
        <w:t xml:space="preserve">of Senegal </w:t>
      </w:r>
      <w:r w:rsidRPr="002F5A86">
        <w:rPr>
          <w:lang w:val="en-GB"/>
        </w:rPr>
        <w:t xml:space="preserve">by providing vision, strategic planning, and effective policy coordination. It is a catalyst </w:t>
      </w:r>
      <w:r w:rsidR="002F5A86">
        <w:rPr>
          <w:lang w:val="en-GB"/>
        </w:rPr>
        <w:t>for</w:t>
      </w:r>
      <w:r w:rsidR="002F5A86" w:rsidRPr="002F5A86">
        <w:rPr>
          <w:lang w:val="en-GB"/>
        </w:rPr>
        <w:t xml:space="preserve"> </w:t>
      </w:r>
      <w:r w:rsidRPr="002F5A86">
        <w:rPr>
          <w:lang w:val="en-GB"/>
        </w:rPr>
        <w:t>the two development axes: (</w:t>
      </w:r>
      <w:r w:rsidR="003D4894" w:rsidRPr="002F5A86">
        <w:rPr>
          <w:lang w:val="en-GB"/>
        </w:rPr>
        <w:t>a</w:t>
      </w:r>
      <w:r w:rsidRPr="002F5A86">
        <w:rPr>
          <w:lang w:val="en-GB"/>
        </w:rPr>
        <w:t>) governance, resilience and social cohesion</w:t>
      </w:r>
      <w:r w:rsidR="002F5A86">
        <w:rPr>
          <w:lang w:val="en-GB"/>
        </w:rPr>
        <w:t>,</w:t>
      </w:r>
      <w:r w:rsidRPr="002F5A86">
        <w:rPr>
          <w:lang w:val="en-GB"/>
        </w:rPr>
        <w:t xml:space="preserve"> and (</w:t>
      </w:r>
      <w:r w:rsidR="003D4894" w:rsidRPr="002F5A86">
        <w:rPr>
          <w:lang w:val="en-GB"/>
        </w:rPr>
        <w:t>b</w:t>
      </w:r>
      <w:r w:rsidRPr="002F5A86">
        <w:rPr>
          <w:lang w:val="en-GB"/>
        </w:rPr>
        <w:t>) sustainable and inclusive economic growth. The NPS involves improving government capacity to develop and implement inclusive</w:t>
      </w:r>
      <w:r w:rsidR="002F5A86">
        <w:rPr>
          <w:lang w:val="en-GB"/>
        </w:rPr>
        <w:t>,</w:t>
      </w:r>
      <w:r w:rsidRPr="002F5A86">
        <w:rPr>
          <w:lang w:val="en-GB"/>
        </w:rPr>
        <w:t xml:space="preserve"> risk informed plans and evaluate policies at all levels of governance.</w:t>
      </w:r>
    </w:p>
    <w:p w14:paraId="690328AF" w14:textId="5163D1D3" w:rsidR="00AD5F9C" w:rsidRPr="002F5A86" w:rsidRDefault="00AD5F9C" w:rsidP="00BC735F">
      <w:pPr>
        <w:pStyle w:val="CPD"/>
        <w:numPr>
          <w:ilvl w:val="0"/>
          <w:numId w:val="50"/>
        </w:numPr>
        <w:tabs>
          <w:tab w:val="left" w:pos="1276"/>
        </w:tabs>
        <w:spacing w:after="120"/>
        <w:ind w:left="851" w:right="713" w:firstLine="0"/>
        <w:rPr>
          <w:lang w:val="en-GB"/>
        </w:rPr>
      </w:pPr>
      <w:r w:rsidRPr="002F5A86">
        <w:rPr>
          <w:lang w:val="en-GB"/>
        </w:rPr>
        <w:t xml:space="preserve">UNDP will contribute to strengthening the NPS to accelerate achievement of the </w:t>
      </w:r>
      <w:r w:rsidR="005447E2" w:rsidRPr="002F5A86">
        <w:rPr>
          <w:lang w:val="en-GB"/>
        </w:rPr>
        <w:t>Sustainable Development Goals</w:t>
      </w:r>
      <w:r w:rsidRPr="002F5A86">
        <w:rPr>
          <w:lang w:val="en-GB"/>
        </w:rPr>
        <w:t xml:space="preserve"> through integrated, participatory, and transparent planning, budgeting, </w:t>
      </w:r>
      <w:r w:rsidRPr="002F5A86">
        <w:rPr>
          <w:lang w:val="en-GB"/>
        </w:rPr>
        <w:lastRenderedPageBreak/>
        <w:t xml:space="preserve">monitoring-evaluation and reporting systems. This contribution </w:t>
      </w:r>
      <w:r w:rsidR="002F5A86">
        <w:rPr>
          <w:lang w:val="en-GB"/>
        </w:rPr>
        <w:t>seek</w:t>
      </w:r>
      <w:r w:rsidR="002F5A86" w:rsidRPr="002F5A86">
        <w:rPr>
          <w:lang w:val="en-GB"/>
        </w:rPr>
        <w:t xml:space="preserve">s </w:t>
      </w:r>
      <w:r w:rsidRPr="002F5A86">
        <w:rPr>
          <w:lang w:val="en-GB"/>
        </w:rPr>
        <w:t>to strengthen the governance capacity of the NPS to ensure th</w:t>
      </w:r>
      <w:r w:rsidR="002F5A86">
        <w:rPr>
          <w:lang w:val="en-GB"/>
        </w:rPr>
        <w:t>at</w:t>
      </w:r>
      <w:r w:rsidRPr="002F5A86">
        <w:rPr>
          <w:lang w:val="en-GB"/>
        </w:rPr>
        <w:t xml:space="preserve"> sectoral policies</w:t>
      </w:r>
      <w:r w:rsidR="002F5A86" w:rsidRPr="002F5A86">
        <w:rPr>
          <w:lang w:val="en-GB"/>
        </w:rPr>
        <w:t>, strategies and plans</w:t>
      </w:r>
      <w:r w:rsidR="002F5A86">
        <w:rPr>
          <w:lang w:val="en-GB"/>
        </w:rPr>
        <w:t xml:space="preserve"> converge</w:t>
      </w:r>
      <w:r w:rsidR="002F5A86" w:rsidRPr="002F5A86">
        <w:rPr>
          <w:lang w:val="en-GB"/>
        </w:rPr>
        <w:t xml:space="preserve"> and </w:t>
      </w:r>
      <w:r w:rsidR="002F5A86">
        <w:rPr>
          <w:lang w:val="en-GB"/>
        </w:rPr>
        <w:t xml:space="preserve">are coherent. </w:t>
      </w:r>
      <w:r w:rsidRPr="002F5A86">
        <w:rPr>
          <w:lang w:val="en-GB"/>
        </w:rPr>
        <w:t>Efforts will focus on develop</w:t>
      </w:r>
      <w:r w:rsidR="00F824EB">
        <w:rPr>
          <w:lang w:val="en-GB"/>
        </w:rPr>
        <w:t>ing</w:t>
      </w:r>
      <w:r w:rsidRPr="002F5A86">
        <w:rPr>
          <w:lang w:val="en-GB"/>
        </w:rPr>
        <w:t xml:space="preserve"> inter-ministerial coordination and synergies, as well as networking the </w:t>
      </w:r>
      <w:r w:rsidR="00F824EB">
        <w:rPr>
          <w:lang w:val="en-GB"/>
        </w:rPr>
        <w:t>p</w:t>
      </w:r>
      <w:r w:rsidRPr="002F5A86">
        <w:rPr>
          <w:lang w:val="en-GB"/>
        </w:rPr>
        <w:t xml:space="preserve">lanning and </w:t>
      </w:r>
      <w:r w:rsidR="00F824EB">
        <w:rPr>
          <w:lang w:val="en-GB"/>
        </w:rPr>
        <w:t>s</w:t>
      </w:r>
      <w:r w:rsidRPr="002F5A86">
        <w:rPr>
          <w:lang w:val="en-GB"/>
        </w:rPr>
        <w:t xml:space="preserve">tudy </w:t>
      </w:r>
      <w:r w:rsidR="00F824EB">
        <w:rPr>
          <w:lang w:val="en-GB"/>
        </w:rPr>
        <w:t>u</w:t>
      </w:r>
      <w:r w:rsidRPr="002F5A86">
        <w:rPr>
          <w:lang w:val="en-GB"/>
        </w:rPr>
        <w:t xml:space="preserve">nits of technical ministries, </w:t>
      </w:r>
      <w:r w:rsidR="00F824EB">
        <w:rPr>
          <w:lang w:val="en-GB"/>
        </w:rPr>
        <w:t>r</w:t>
      </w:r>
      <w:r w:rsidRPr="002F5A86">
        <w:rPr>
          <w:lang w:val="en-GB"/>
        </w:rPr>
        <w:t xml:space="preserve">egional </w:t>
      </w:r>
      <w:r w:rsidR="00F824EB">
        <w:rPr>
          <w:lang w:val="en-GB"/>
        </w:rPr>
        <w:t>p</w:t>
      </w:r>
      <w:r w:rsidRPr="002F5A86">
        <w:rPr>
          <w:lang w:val="en-GB"/>
        </w:rPr>
        <w:t xml:space="preserve">lanning </w:t>
      </w:r>
      <w:r w:rsidR="00F824EB">
        <w:rPr>
          <w:lang w:val="en-GB"/>
        </w:rPr>
        <w:t>s</w:t>
      </w:r>
      <w:r w:rsidRPr="002F5A86">
        <w:rPr>
          <w:lang w:val="en-GB"/>
        </w:rPr>
        <w:t xml:space="preserve">ervices and local authorities. </w:t>
      </w:r>
      <w:r w:rsidR="00034A38" w:rsidRPr="002F5A86">
        <w:rPr>
          <w:lang w:val="en-GB"/>
        </w:rPr>
        <w:t>I</w:t>
      </w:r>
      <w:r w:rsidRPr="002F5A86">
        <w:rPr>
          <w:lang w:val="en-GB"/>
        </w:rPr>
        <w:t xml:space="preserve">nnovative data management methods such as </w:t>
      </w:r>
      <w:r w:rsidR="00F824EB">
        <w:rPr>
          <w:lang w:val="en-GB"/>
        </w:rPr>
        <w:t>a</w:t>
      </w:r>
      <w:r w:rsidRPr="002F5A86">
        <w:rPr>
          <w:lang w:val="en-GB"/>
        </w:rPr>
        <w:t xml:space="preserve">rtificial </w:t>
      </w:r>
      <w:r w:rsidR="00F824EB">
        <w:rPr>
          <w:lang w:val="en-GB"/>
        </w:rPr>
        <w:t>i</w:t>
      </w:r>
      <w:r w:rsidRPr="002F5A86">
        <w:rPr>
          <w:lang w:val="en-GB"/>
        </w:rPr>
        <w:t xml:space="preserve">ntelligence and </w:t>
      </w:r>
      <w:r w:rsidR="00F824EB">
        <w:rPr>
          <w:lang w:val="en-GB"/>
        </w:rPr>
        <w:t>‘b</w:t>
      </w:r>
      <w:r w:rsidRPr="002F5A86">
        <w:rPr>
          <w:lang w:val="en-GB"/>
        </w:rPr>
        <w:t xml:space="preserve">ig </w:t>
      </w:r>
      <w:r w:rsidR="00F824EB">
        <w:rPr>
          <w:lang w:val="en-GB"/>
        </w:rPr>
        <w:t>d</w:t>
      </w:r>
      <w:r w:rsidRPr="002F5A86">
        <w:rPr>
          <w:lang w:val="en-GB"/>
        </w:rPr>
        <w:t>ata</w:t>
      </w:r>
      <w:r w:rsidR="00F824EB">
        <w:rPr>
          <w:lang w:val="en-GB"/>
        </w:rPr>
        <w:t>’</w:t>
      </w:r>
      <w:r w:rsidRPr="002F5A86">
        <w:rPr>
          <w:lang w:val="en-GB"/>
        </w:rPr>
        <w:t xml:space="preserve"> will be used for analysis and planning based on </w:t>
      </w:r>
      <w:r w:rsidR="00F824EB">
        <w:rPr>
          <w:lang w:val="en-GB"/>
        </w:rPr>
        <w:t>h</w:t>
      </w:r>
      <w:r w:rsidRPr="002F5A86">
        <w:rPr>
          <w:lang w:val="en-GB"/>
        </w:rPr>
        <w:t xml:space="preserve">uman </w:t>
      </w:r>
      <w:r w:rsidR="00F824EB">
        <w:rPr>
          <w:lang w:val="en-GB"/>
        </w:rPr>
        <w:t>r</w:t>
      </w:r>
      <w:r w:rsidRPr="002F5A86">
        <w:rPr>
          <w:lang w:val="en-GB"/>
        </w:rPr>
        <w:t xml:space="preserve">ights, results, </w:t>
      </w:r>
      <w:r w:rsidR="00F824EB">
        <w:rPr>
          <w:lang w:val="en-GB"/>
        </w:rPr>
        <w:t xml:space="preserve">a </w:t>
      </w:r>
      <w:r w:rsidRPr="002F5A86">
        <w:rPr>
          <w:lang w:val="en-GB"/>
        </w:rPr>
        <w:t xml:space="preserve">focus on the </w:t>
      </w:r>
      <w:r w:rsidR="005447E2" w:rsidRPr="002F5A86">
        <w:rPr>
          <w:lang w:val="en-GB"/>
        </w:rPr>
        <w:t>Goals</w:t>
      </w:r>
      <w:r w:rsidR="00F824EB">
        <w:rPr>
          <w:lang w:val="en-GB"/>
        </w:rPr>
        <w:t xml:space="preserve">, </w:t>
      </w:r>
      <w:r w:rsidRPr="002F5A86">
        <w:rPr>
          <w:lang w:val="en-GB"/>
        </w:rPr>
        <w:t xml:space="preserve">and </w:t>
      </w:r>
      <w:r w:rsidR="00AC3895" w:rsidRPr="002F5A86">
        <w:rPr>
          <w:lang w:val="en-GB"/>
        </w:rPr>
        <w:t>leaving no one behind</w:t>
      </w:r>
      <w:r w:rsidRPr="002F5A86">
        <w:rPr>
          <w:lang w:val="en-GB"/>
        </w:rPr>
        <w:t>.</w:t>
      </w:r>
    </w:p>
    <w:p w14:paraId="393CA8D3" w14:textId="18B68688" w:rsidR="00AD5F9C" w:rsidRPr="00F824EB" w:rsidRDefault="00AD5F9C" w:rsidP="00BC735F">
      <w:pPr>
        <w:pStyle w:val="CPD"/>
        <w:numPr>
          <w:ilvl w:val="0"/>
          <w:numId w:val="50"/>
        </w:numPr>
        <w:tabs>
          <w:tab w:val="left" w:pos="1276"/>
        </w:tabs>
        <w:spacing w:after="120"/>
        <w:ind w:left="851" w:right="713" w:firstLine="0"/>
        <w:rPr>
          <w:lang w:val="en-GB"/>
        </w:rPr>
      </w:pPr>
      <w:r w:rsidRPr="00F824EB">
        <w:rPr>
          <w:lang w:val="en-GB"/>
        </w:rPr>
        <w:t>UNDP will provide advocacy and technical support for the implementation of reforms arising from the Public Finance Transparency Initiative</w:t>
      </w:r>
      <w:r w:rsidR="00F824EB">
        <w:rPr>
          <w:lang w:val="en-GB"/>
        </w:rPr>
        <w:t>,</w:t>
      </w:r>
      <w:r w:rsidRPr="00F824EB">
        <w:rPr>
          <w:lang w:val="en-GB"/>
        </w:rPr>
        <w:t xml:space="preserve"> which incorporates developments in international standards for capacity</w:t>
      </w:r>
      <w:r w:rsidR="00F824EB">
        <w:rPr>
          <w:lang w:val="en-GB"/>
        </w:rPr>
        <w:t>-</w:t>
      </w:r>
      <w:r w:rsidRPr="00F824EB">
        <w:rPr>
          <w:lang w:val="en-GB"/>
        </w:rPr>
        <w:t xml:space="preserve">building and transparency in the use of public funds. Budget and finance teams, </w:t>
      </w:r>
      <w:r w:rsidR="00F824EB">
        <w:rPr>
          <w:lang w:val="en-GB"/>
        </w:rPr>
        <w:t xml:space="preserve">the </w:t>
      </w:r>
      <w:r w:rsidRPr="00F824EB">
        <w:rPr>
          <w:lang w:val="en-GB"/>
        </w:rPr>
        <w:t xml:space="preserve">private sector and the National Assembly and its specialized committees will be mobilized to accelerate the necessary legislative adjustments and amendments and to improve their role in controlling and monitoring public action. UNDP will work with </w:t>
      </w:r>
      <w:r w:rsidR="00F824EB" w:rsidRPr="00F824EB">
        <w:rPr>
          <w:lang w:val="en-GB"/>
        </w:rPr>
        <w:t>UNFPA,</w:t>
      </w:r>
      <w:r w:rsidR="00F824EB">
        <w:rPr>
          <w:lang w:val="en-GB"/>
        </w:rPr>
        <w:t xml:space="preserve"> </w:t>
      </w:r>
      <w:r w:rsidRPr="00F824EB">
        <w:rPr>
          <w:lang w:val="en-GB"/>
        </w:rPr>
        <w:t xml:space="preserve">UNICEF, </w:t>
      </w:r>
      <w:r w:rsidR="00034A38" w:rsidRPr="00F824EB">
        <w:rPr>
          <w:lang w:val="en-GB"/>
        </w:rPr>
        <w:t>the Office of the High Commissioner for Refugees (</w:t>
      </w:r>
      <w:r w:rsidRPr="00F824EB">
        <w:rPr>
          <w:lang w:val="en-GB"/>
        </w:rPr>
        <w:t>OHCHR</w:t>
      </w:r>
      <w:r w:rsidR="00034A38" w:rsidRPr="00F824EB">
        <w:rPr>
          <w:lang w:val="en-GB"/>
        </w:rPr>
        <w:t>),</w:t>
      </w:r>
      <w:r w:rsidRPr="00F824EB">
        <w:rPr>
          <w:lang w:val="en-GB"/>
        </w:rPr>
        <w:t xml:space="preserve"> UN-Women and other bilateral partners</w:t>
      </w:r>
      <w:r w:rsidR="00034A38" w:rsidRPr="00F824EB">
        <w:rPr>
          <w:lang w:val="en-GB"/>
        </w:rPr>
        <w:t>,</w:t>
      </w:r>
      <w:r w:rsidRPr="00F824EB">
        <w:rPr>
          <w:lang w:val="en-GB"/>
        </w:rPr>
        <w:t xml:space="preserve"> such as Belgium, France, </w:t>
      </w:r>
      <w:r w:rsidR="00F824EB" w:rsidRPr="00F824EB">
        <w:rPr>
          <w:lang w:val="en-GB"/>
        </w:rPr>
        <w:t xml:space="preserve">Luxembourg, </w:t>
      </w:r>
      <w:r w:rsidRPr="00F824EB">
        <w:rPr>
          <w:lang w:val="en-GB"/>
        </w:rPr>
        <w:t>Canada, and non-traditional partners</w:t>
      </w:r>
      <w:r w:rsidR="007237EA">
        <w:rPr>
          <w:lang w:val="en-GB"/>
        </w:rPr>
        <w:t>,</w:t>
      </w:r>
      <w:r w:rsidRPr="00F824EB">
        <w:rPr>
          <w:lang w:val="en-GB"/>
        </w:rPr>
        <w:t xml:space="preserve"> such as Mastercard</w:t>
      </w:r>
      <w:r w:rsidR="00F824EB">
        <w:rPr>
          <w:lang w:val="en-GB"/>
        </w:rPr>
        <w:t>,</w:t>
      </w:r>
      <w:r w:rsidRPr="00F824EB">
        <w:rPr>
          <w:lang w:val="en-GB"/>
        </w:rPr>
        <w:t xml:space="preserve"> to achieve its objectives. UNDP will partner with the private sector to mobilize investment and create sustainable jobs for vulnerable populations.</w:t>
      </w:r>
    </w:p>
    <w:p w14:paraId="67258C07" w14:textId="07AC109E" w:rsidR="00AD5F9C" w:rsidRPr="004E0FF3" w:rsidRDefault="00AD5F9C" w:rsidP="00BC735F">
      <w:pPr>
        <w:pStyle w:val="CPD"/>
        <w:numPr>
          <w:ilvl w:val="0"/>
          <w:numId w:val="50"/>
        </w:numPr>
        <w:tabs>
          <w:tab w:val="left" w:pos="1276"/>
        </w:tabs>
        <w:spacing w:after="120"/>
        <w:ind w:left="851" w:right="713" w:firstLine="0"/>
        <w:rPr>
          <w:lang w:val="en-GB"/>
        </w:rPr>
      </w:pPr>
      <w:r w:rsidRPr="00F824EB">
        <w:rPr>
          <w:lang w:val="en-GB"/>
        </w:rPr>
        <w:t xml:space="preserve">UNDP will continue </w:t>
      </w:r>
      <w:r w:rsidR="00B864B0">
        <w:rPr>
          <w:lang w:val="en-GB"/>
        </w:rPr>
        <w:t>to</w:t>
      </w:r>
      <w:r w:rsidR="00B864B0" w:rsidRPr="00F824EB">
        <w:rPr>
          <w:lang w:val="en-GB"/>
        </w:rPr>
        <w:t xml:space="preserve"> </w:t>
      </w:r>
      <w:r w:rsidRPr="00F824EB">
        <w:rPr>
          <w:lang w:val="en-GB"/>
        </w:rPr>
        <w:t xml:space="preserve">support local governance </w:t>
      </w:r>
      <w:r w:rsidR="00E55DC3">
        <w:rPr>
          <w:lang w:val="en-GB"/>
        </w:rPr>
        <w:t>anchored</w:t>
      </w:r>
      <w:r w:rsidR="002C5CDF">
        <w:rPr>
          <w:lang w:val="en-GB"/>
        </w:rPr>
        <w:t xml:space="preserve"> i</w:t>
      </w:r>
      <w:r w:rsidRPr="00F824EB">
        <w:rPr>
          <w:lang w:val="en-GB"/>
        </w:rPr>
        <w:t xml:space="preserve">n the </w:t>
      </w:r>
      <w:r w:rsidR="005447E2" w:rsidRPr="00F824EB">
        <w:rPr>
          <w:lang w:val="en-GB"/>
        </w:rPr>
        <w:t>Goals</w:t>
      </w:r>
      <w:r w:rsidRPr="00F824EB">
        <w:rPr>
          <w:lang w:val="en-GB"/>
        </w:rPr>
        <w:t xml:space="preserve">, </w:t>
      </w:r>
      <w:r w:rsidR="00B864B0">
        <w:rPr>
          <w:lang w:val="en-GB"/>
        </w:rPr>
        <w:t>nationally determined contribution</w:t>
      </w:r>
      <w:r w:rsidR="00B864B0" w:rsidRPr="008C3968">
        <w:rPr>
          <w:lang w:val="en-GB"/>
        </w:rPr>
        <w:t>s</w:t>
      </w:r>
      <w:r w:rsidRPr="008C3968">
        <w:rPr>
          <w:lang w:val="en-GB"/>
        </w:rPr>
        <w:t>, and other relevant international frameworks through their integration into planning, budgeting and monitoring</w:t>
      </w:r>
      <w:r w:rsidR="00B864B0">
        <w:rPr>
          <w:lang w:val="en-GB"/>
        </w:rPr>
        <w:t>-</w:t>
      </w:r>
      <w:r w:rsidRPr="008C3968">
        <w:rPr>
          <w:lang w:val="en-GB"/>
        </w:rPr>
        <w:t>evaluation processes</w:t>
      </w:r>
      <w:r w:rsidR="00F824EB">
        <w:rPr>
          <w:lang w:val="en-GB"/>
        </w:rPr>
        <w:t>,</w:t>
      </w:r>
      <w:r w:rsidRPr="008C3968">
        <w:rPr>
          <w:lang w:val="en-GB"/>
        </w:rPr>
        <w:t xml:space="preserve"> and </w:t>
      </w:r>
      <w:r w:rsidR="00F824EB">
        <w:rPr>
          <w:lang w:val="en-GB"/>
        </w:rPr>
        <w:t>will</w:t>
      </w:r>
      <w:r w:rsidR="00F824EB" w:rsidRPr="008C3968">
        <w:rPr>
          <w:lang w:val="en-GB"/>
        </w:rPr>
        <w:t xml:space="preserve"> </w:t>
      </w:r>
      <w:r w:rsidRPr="008C3968">
        <w:rPr>
          <w:lang w:val="en-GB"/>
        </w:rPr>
        <w:t xml:space="preserve">support the participatory and inclusive implementation of projects, particularly in vulnerable cross-border areas. As articulated in the </w:t>
      </w:r>
      <w:r w:rsidR="00F824EB">
        <w:rPr>
          <w:lang w:val="en-GB"/>
        </w:rPr>
        <w:t>S</w:t>
      </w:r>
      <w:r w:rsidRPr="004E0FF3">
        <w:rPr>
          <w:lang w:val="en-GB"/>
        </w:rPr>
        <w:t xml:space="preserve">trategic </w:t>
      </w:r>
      <w:r w:rsidR="00390890">
        <w:rPr>
          <w:lang w:val="en-GB"/>
        </w:rPr>
        <w:t>Plan</w:t>
      </w:r>
      <w:r w:rsidRPr="004E0FF3">
        <w:rPr>
          <w:lang w:val="en-GB"/>
        </w:rPr>
        <w:t xml:space="preserve">, the country programme will rely on </w:t>
      </w:r>
      <w:r w:rsidR="005A6C44">
        <w:rPr>
          <w:lang w:val="en-GB"/>
        </w:rPr>
        <w:t xml:space="preserve">the </w:t>
      </w:r>
      <w:r w:rsidRPr="004E0FF3">
        <w:rPr>
          <w:lang w:val="en-GB"/>
        </w:rPr>
        <w:t>digital transition to stimulate added value to the provision of services to users (</w:t>
      </w:r>
      <w:r w:rsidR="00F824EB">
        <w:rPr>
          <w:lang w:val="en-GB"/>
        </w:rPr>
        <w:t xml:space="preserve">such as </w:t>
      </w:r>
      <w:r w:rsidRPr="004E0FF3">
        <w:rPr>
          <w:lang w:val="en-GB"/>
        </w:rPr>
        <w:t>e-justice, e-health</w:t>
      </w:r>
      <w:r w:rsidR="00F824EB">
        <w:rPr>
          <w:lang w:val="en-GB"/>
        </w:rPr>
        <w:t xml:space="preserve"> and</w:t>
      </w:r>
      <w:r w:rsidRPr="004E0FF3">
        <w:rPr>
          <w:lang w:val="en-GB"/>
        </w:rPr>
        <w:t xml:space="preserve"> e-territories) through the digitalization of administrative procedures.</w:t>
      </w:r>
    </w:p>
    <w:p w14:paraId="2679DF88" w14:textId="26008430" w:rsidR="00AD5F9C" w:rsidRPr="003F6177" w:rsidRDefault="00AD5F9C" w:rsidP="00BC735F">
      <w:pPr>
        <w:pStyle w:val="CPD"/>
        <w:numPr>
          <w:ilvl w:val="0"/>
          <w:numId w:val="50"/>
        </w:numPr>
        <w:tabs>
          <w:tab w:val="left" w:pos="1276"/>
        </w:tabs>
        <w:spacing w:after="120"/>
        <w:ind w:left="851" w:right="713" w:firstLine="0"/>
        <w:rPr>
          <w:lang w:val="en-GB"/>
        </w:rPr>
      </w:pPr>
      <w:r w:rsidRPr="004E0FF3">
        <w:rPr>
          <w:lang w:val="en-GB"/>
        </w:rPr>
        <w:t xml:space="preserve">The PSE, </w:t>
      </w:r>
      <w:r w:rsidR="005A6C44">
        <w:rPr>
          <w:lang w:val="en-GB"/>
        </w:rPr>
        <w:t xml:space="preserve">the </w:t>
      </w:r>
      <w:r w:rsidR="005A6C44" w:rsidRPr="00820598">
        <w:rPr>
          <w:i/>
          <w:iCs/>
          <w:lang w:val="en-GB"/>
        </w:rPr>
        <w:t>Plan d’a</w:t>
      </w:r>
      <w:r w:rsidR="0031351B" w:rsidRPr="00820598">
        <w:rPr>
          <w:i/>
          <w:iCs/>
          <w:lang w:val="en-GB"/>
        </w:rPr>
        <w:t>ctions</w:t>
      </w:r>
      <w:r w:rsidR="005A6C44" w:rsidRPr="00820598">
        <w:rPr>
          <w:i/>
          <w:iCs/>
          <w:lang w:val="en-GB"/>
        </w:rPr>
        <w:t xml:space="preserve"> p</w:t>
      </w:r>
      <w:r w:rsidR="0031351B" w:rsidRPr="00820598">
        <w:rPr>
          <w:i/>
          <w:iCs/>
          <w:lang w:val="en-GB"/>
        </w:rPr>
        <w:t>rioritaires</w:t>
      </w:r>
      <w:r w:rsidRPr="00E45589">
        <w:rPr>
          <w:lang w:val="en-GB"/>
        </w:rPr>
        <w:t xml:space="preserve"> and </w:t>
      </w:r>
      <w:r w:rsidR="0031351B" w:rsidRPr="00E45589">
        <w:rPr>
          <w:lang w:val="en-GB"/>
        </w:rPr>
        <w:t xml:space="preserve">the Cooperation Framework </w:t>
      </w:r>
      <w:r w:rsidRPr="009C50DA">
        <w:rPr>
          <w:lang w:val="en-GB"/>
        </w:rPr>
        <w:t xml:space="preserve">recognize decentralization as an important strategy to facilitate the achievement of cooperation outcomes. UNDP will support transformative, accountable, equitable, and inclusive governance within the </w:t>
      </w:r>
      <w:r w:rsidR="00034A38" w:rsidRPr="003F6177">
        <w:rPr>
          <w:lang w:val="en-GB"/>
        </w:rPr>
        <w:t>F</w:t>
      </w:r>
      <w:r w:rsidRPr="003F6177">
        <w:rPr>
          <w:lang w:val="en-GB"/>
        </w:rPr>
        <w:t>ramework by building on its support to central</w:t>
      </w:r>
      <w:r w:rsidR="00685A4C">
        <w:rPr>
          <w:lang w:val="en-GB"/>
        </w:rPr>
        <w:t>-</w:t>
      </w:r>
      <w:r w:rsidRPr="003F6177">
        <w:rPr>
          <w:lang w:val="en-GB"/>
        </w:rPr>
        <w:t>level government entities and assisting the Ministry of Local Governance in implementing the decentralization agenda. UNDP will provide tools, methodologies, and capacity to support the partnership between United</w:t>
      </w:r>
      <w:r w:rsidR="005A6C44">
        <w:rPr>
          <w:lang w:val="en-GB"/>
        </w:rPr>
        <w:t xml:space="preserve"> </w:t>
      </w:r>
      <w:r w:rsidRPr="003F6177">
        <w:rPr>
          <w:lang w:val="en-GB"/>
        </w:rPr>
        <w:t xml:space="preserve">Nations organizations and the </w:t>
      </w:r>
      <w:r w:rsidR="00685A4C">
        <w:rPr>
          <w:lang w:val="en-GB"/>
        </w:rPr>
        <w:t>G</w:t>
      </w:r>
      <w:r w:rsidRPr="003F6177">
        <w:rPr>
          <w:lang w:val="en-GB"/>
        </w:rPr>
        <w:t>overnment for effective service delivery, including in relation to fiscal decentralization.</w:t>
      </w:r>
    </w:p>
    <w:p w14:paraId="2C8128F8" w14:textId="59CF9EC5" w:rsidR="00AD5F9C" w:rsidRPr="00190989" w:rsidRDefault="00AD5F9C" w:rsidP="00BC735F">
      <w:pPr>
        <w:pStyle w:val="CPD"/>
        <w:numPr>
          <w:ilvl w:val="0"/>
          <w:numId w:val="50"/>
        </w:numPr>
        <w:tabs>
          <w:tab w:val="left" w:pos="1276"/>
        </w:tabs>
        <w:spacing w:after="120"/>
        <w:ind w:left="851" w:right="713" w:firstLine="0"/>
        <w:rPr>
          <w:lang w:val="en-GB"/>
        </w:rPr>
      </w:pPr>
      <w:r w:rsidRPr="003F6177">
        <w:rPr>
          <w:lang w:val="en-GB"/>
        </w:rPr>
        <w:t>UNDP will support the Government in implement</w:t>
      </w:r>
      <w:r w:rsidR="00685A4C">
        <w:rPr>
          <w:lang w:val="en-GB"/>
        </w:rPr>
        <w:t>ing</w:t>
      </w:r>
      <w:r w:rsidRPr="003F6177">
        <w:rPr>
          <w:lang w:val="en-GB"/>
        </w:rPr>
        <w:t xml:space="preserve"> civil service reform and public administration modernization and digitali</w:t>
      </w:r>
      <w:r w:rsidR="00685A4C">
        <w:rPr>
          <w:lang w:val="en-GB"/>
        </w:rPr>
        <w:t>z</w:t>
      </w:r>
      <w:r w:rsidRPr="003F6177">
        <w:rPr>
          <w:lang w:val="en-GB"/>
        </w:rPr>
        <w:t xml:space="preserve">ation, with a focus on improving public service delivery, reducing corruption and improving administrative efficiency and transparency. </w:t>
      </w:r>
      <w:r w:rsidR="005A6C44">
        <w:rPr>
          <w:lang w:val="en-GB"/>
        </w:rPr>
        <w:t xml:space="preserve">Together </w:t>
      </w:r>
      <w:r w:rsidR="00685A4C" w:rsidRPr="003F6177">
        <w:rPr>
          <w:lang w:val="en-GB"/>
        </w:rPr>
        <w:t>with development partners and civil society organizations</w:t>
      </w:r>
      <w:r w:rsidR="00685A4C">
        <w:rPr>
          <w:lang w:val="en-GB"/>
        </w:rPr>
        <w:t>,</w:t>
      </w:r>
      <w:r w:rsidR="00685A4C" w:rsidRPr="003F6177">
        <w:rPr>
          <w:lang w:val="en-GB"/>
        </w:rPr>
        <w:t xml:space="preserve"> </w:t>
      </w:r>
      <w:r w:rsidRPr="003F6177">
        <w:rPr>
          <w:lang w:val="en-GB"/>
        </w:rPr>
        <w:t xml:space="preserve">UNDP will support implementation of the </w:t>
      </w:r>
      <w:r w:rsidR="005A6C44">
        <w:rPr>
          <w:lang w:val="en-GB"/>
        </w:rPr>
        <w:t>n</w:t>
      </w:r>
      <w:r w:rsidRPr="003F6177">
        <w:rPr>
          <w:lang w:val="en-GB"/>
        </w:rPr>
        <w:t xml:space="preserve">ational </w:t>
      </w:r>
      <w:r w:rsidR="005A6C44">
        <w:rPr>
          <w:lang w:val="en-GB"/>
        </w:rPr>
        <w:t>a</w:t>
      </w:r>
      <w:r w:rsidRPr="003F6177">
        <w:rPr>
          <w:lang w:val="en-GB"/>
        </w:rPr>
        <w:t xml:space="preserve">ction </w:t>
      </w:r>
      <w:r w:rsidR="005A6C44">
        <w:rPr>
          <w:lang w:val="en-GB"/>
        </w:rPr>
        <w:t>plan</w:t>
      </w:r>
      <w:r w:rsidRPr="003F6177">
        <w:rPr>
          <w:lang w:val="en-GB"/>
        </w:rPr>
        <w:t xml:space="preserve"> </w:t>
      </w:r>
      <w:r w:rsidR="00685A4C">
        <w:rPr>
          <w:lang w:val="en-GB"/>
        </w:rPr>
        <w:t>to</w:t>
      </w:r>
      <w:r w:rsidRPr="003F6177">
        <w:rPr>
          <w:lang w:val="en-GB"/>
        </w:rPr>
        <w:t xml:space="preserve"> prevent and fight against corruption</w:t>
      </w:r>
      <w:r w:rsidRPr="00190989">
        <w:rPr>
          <w:lang w:val="en-GB"/>
        </w:rPr>
        <w:t>.</w:t>
      </w:r>
    </w:p>
    <w:p w14:paraId="720D6D49" w14:textId="014D1B9A" w:rsidR="00AD5F9C" w:rsidRPr="00190989" w:rsidRDefault="00AD5F9C" w:rsidP="00BC735F">
      <w:pPr>
        <w:pStyle w:val="CPD"/>
        <w:numPr>
          <w:ilvl w:val="0"/>
          <w:numId w:val="50"/>
        </w:numPr>
        <w:tabs>
          <w:tab w:val="left" w:pos="1276"/>
        </w:tabs>
        <w:spacing w:after="120"/>
        <w:ind w:left="851" w:right="713" w:firstLine="0"/>
        <w:rPr>
          <w:lang w:val="en-GB"/>
        </w:rPr>
      </w:pPr>
      <w:r w:rsidRPr="00190989">
        <w:rPr>
          <w:lang w:val="en-GB"/>
        </w:rPr>
        <w:t xml:space="preserve">UNDP will work with governance institutions and communities to establish platforms for dialogue </w:t>
      </w:r>
      <w:r w:rsidR="005A6C44">
        <w:rPr>
          <w:lang w:val="en-GB"/>
        </w:rPr>
        <w:t>and</w:t>
      </w:r>
      <w:r w:rsidRPr="00190989">
        <w:rPr>
          <w:lang w:val="en-GB"/>
        </w:rPr>
        <w:t xml:space="preserve"> co-create policy solutions that reduce inequality, exclusion and discrimination for vulnerable groups such as women, youth, </w:t>
      </w:r>
      <w:r w:rsidR="00AC3895" w:rsidRPr="00190989">
        <w:rPr>
          <w:lang w:val="en-GB"/>
        </w:rPr>
        <w:t>people with disabilities</w:t>
      </w:r>
      <w:r w:rsidR="00685A4C">
        <w:rPr>
          <w:lang w:val="en-GB"/>
        </w:rPr>
        <w:t>,</w:t>
      </w:r>
      <w:r w:rsidRPr="00190989">
        <w:rPr>
          <w:lang w:val="en-GB"/>
        </w:rPr>
        <w:t xml:space="preserve"> and minorities.</w:t>
      </w:r>
    </w:p>
    <w:p w14:paraId="08267665" w14:textId="23427ED9" w:rsidR="00AD5F9C" w:rsidRPr="00F824EB" w:rsidRDefault="00AD5F9C" w:rsidP="00BC735F">
      <w:pPr>
        <w:pStyle w:val="CPD"/>
        <w:numPr>
          <w:ilvl w:val="0"/>
          <w:numId w:val="50"/>
        </w:numPr>
        <w:tabs>
          <w:tab w:val="left" w:pos="1276"/>
        </w:tabs>
        <w:spacing w:after="120"/>
        <w:ind w:left="851" w:right="713" w:firstLine="0"/>
        <w:rPr>
          <w:lang w:val="en-GB"/>
        </w:rPr>
      </w:pPr>
      <w:r w:rsidRPr="00507E6D">
        <w:rPr>
          <w:lang w:val="en-GB"/>
        </w:rPr>
        <w:t>UNDP will support people</w:t>
      </w:r>
      <w:r w:rsidR="00685A4C">
        <w:rPr>
          <w:lang w:val="en-GB"/>
        </w:rPr>
        <w:t>’</w:t>
      </w:r>
      <w:r w:rsidRPr="00507E6D">
        <w:rPr>
          <w:lang w:val="en-GB"/>
        </w:rPr>
        <w:t xml:space="preserve">s engagement and access to justice by using modern technologies to make legislative, oversight and justice processes more accessible, noting that access to justice includes citizen participation in the governance process and creation of an enabling environment for </w:t>
      </w:r>
      <w:r w:rsidRPr="00F824EB">
        <w:rPr>
          <w:lang w:val="en-GB"/>
        </w:rPr>
        <w:t>social justice. UNDP will support th</w:t>
      </w:r>
      <w:r w:rsidR="005A6C44">
        <w:rPr>
          <w:lang w:val="en-GB"/>
        </w:rPr>
        <w:t>o</w:t>
      </w:r>
      <w:r w:rsidRPr="00F824EB">
        <w:rPr>
          <w:lang w:val="en-GB"/>
        </w:rPr>
        <w:t xml:space="preserve">se efforts by working with government institutions and </w:t>
      </w:r>
      <w:r w:rsidR="004D6873" w:rsidRPr="00F824EB">
        <w:rPr>
          <w:lang w:val="en-GB"/>
        </w:rPr>
        <w:t>civil society organizations</w:t>
      </w:r>
      <w:r w:rsidR="004D6873" w:rsidRPr="00F824EB" w:rsidDel="004D6873">
        <w:rPr>
          <w:lang w:val="en-GB"/>
        </w:rPr>
        <w:t xml:space="preserve"> </w:t>
      </w:r>
      <w:r w:rsidRPr="00F824EB">
        <w:rPr>
          <w:lang w:val="en-GB"/>
        </w:rPr>
        <w:t>to strengthen rule of law, justice and cohesion in the country.</w:t>
      </w:r>
    </w:p>
    <w:p w14:paraId="4698B152" w14:textId="50EFA602" w:rsidR="00AD5F9C" w:rsidRPr="00685A4C" w:rsidRDefault="00AD5F9C" w:rsidP="00BC735F">
      <w:pPr>
        <w:pStyle w:val="CPD"/>
        <w:numPr>
          <w:ilvl w:val="0"/>
          <w:numId w:val="50"/>
        </w:numPr>
        <w:tabs>
          <w:tab w:val="left" w:pos="1276"/>
        </w:tabs>
        <w:spacing w:after="120"/>
        <w:ind w:left="851" w:right="713" w:firstLine="0"/>
        <w:rPr>
          <w:lang w:val="en-GB"/>
        </w:rPr>
      </w:pPr>
      <w:r w:rsidRPr="00685A4C">
        <w:rPr>
          <w:lang w:val="en-GB"/>
        </w:rPr>
        <w:t>UNDP will intensify its support to the Emergency Program</w:t>
      </w:r>
      <w:r w:rsidR="00034A38" w:rsidRPr="00685A4C">
        <w:rPr>
          <w:lang w:val="en-GB"/>
        </w:rPr>
        <w:t>me</w:t>
      </w:r>
      <w:r w:rsidRPr="00685A4C">
        <w:rPr>
          <w:lang w:val="en-GB"/>
        </w:rPr>
        <w:t xml:space="preserve"> for the Modernization of Border Axes and Territories by rejuvenating and expanding </w:t>
      </w:r>
      <w:r w:rsidR="00685A4C" w:rsidRPr="00685A4C">
        <w:rPr>
          <w:lang w:val="en-GB"/>
        </w:rPr>
        <w:t xml:space="preserve">prevention and peace </w:t>
      </w:r>
      <w:r w:rsidRPr="00685A4C">
        <w:rPr>
          <w:lang w:val="en-GB"/>
        </w:rPr>
        <w:t xml:space="preserve">infrastructures. UNDP will support collaboration between local authorities, </w:t>
      </w:r>
      <w:r w:rsidR="004D6873" w:rsidRPr="00685A4C">
        <w:rPr>
          <w:lang w:val="en-GB"/>
        </w:rPr>
        <w:t>civil society organizations</w:t>
      </w:r>
      <w:r w:rsidRPr="00685A4C">
        <w:rPr>
          <w:lang w:val="en-GB"/>
        </w:rPr>
        <w:t xml:space="preserve"> and communities to deepen democratic discourse and address the legacy of impunity. By focusing on youth and women in border areas, th</w:t>
      </w:r>
      <w:r w:rsidR="00381E9D">
        <w:rPr>
          <w:lang w:val="en-GB"/>
        </w:rPr>
        <w:t>o</w:t>
      </w:r>
      <w:r w:rsidRPr="00685A4C">
        <w:rPr>
          <w:lang w:val="en-GB"/>
        </w:rPr>
        <w:t xml:space="preserve">se interventions will facilitate youth civic engagement, social cohesion and the prevention of conflict and violent extremism. UNDP will consider </w:t>
      </w:r>
      <w:r w:rsidR="00381E9D">
        <w:rPr>
          <w:lang w:val="en-GB"/>
        </w:rPr>
        <w:t>S</w:t>
      </w:r>
      <w:r w:rsidRPr="00685A4C">
        <w:rPr>
          <w:lang w:val="en-GB"/>
        </w:rPr>
        <w:t>outh-</w:t>
      </w:r>
      <w:r w:rsidR="00381E9D">
        <w:rPr>
          <w:lang w:val="en-GB"/>
        </w:rPr>
        <w:t>S</w:t>
      </w:r>
      <w:r w:rsidRPr="00685A4C">
        <w:rPr>
          <w:lang w:val="en-GB"/>
        </w:rPr>
        <w:t>outh cooperation with neighbouring countries to strengthen interventions in border areas.</w:t>
      </w:r>
    </w:p>
    <w:p w14:paraId="6AD76C34" w14:textId="17CC9863" w:rsidR="00AD5F9C" w:rsidRPr="002A5634" w:rsidRDefault="002A5634" w:rsidP="00BC735F">
      <w:pPr>
        <w:pStyle w:val="CPD"/>
        <w:numPr>
          <w:ilvl w:val="0"/>
          <w:numId w:val="50"/>
        </w:numPr>
        <w:tabs>
          <w:tab w:val="left" w:pos="1276"/>
        </w:tabs>
        <w:spacing w:after="120"/>
        <w:ind w:left="851" w:right="713" w:firstLine="0"/>
        <w:rPr>
          <w:lang w:val="en-GB"/>
        </w:rPr>
      </w:pPr>
      <w:r w:rsidRPr="002A5634">
        <w:rPr>
          <w:lang w:val="en-GB"/>
        </w:rPr>
        <w:lastRenderedPageBreak/>
        <w:t>UNDP will continue providing electoral support</w:t>
      </w:r>
      <w:r w:rsidRPr="00685A4C" w:rsidDel="002A5634">
        <w:rPr>
          <w:lang w:val="en-GB"/>
        </w:rPr>
        <w:t xml:space="preserve"> </w:t>
      </w:r>
      <w:r>
        <w:rPr>
          <w:lang w:val="en-GB"/>
        </w:rPr>
        <w:t>together w</w:t>
      </w:r>
      <w:r w:rsidR="00AD5F9C" w:rsidRPr="00685A4C">
        <w:rPr>
          <w:lang w:val="en-GB"/>
        </w:rPr>
        <w:t xml:space="preserve">ith </w:t>
      </w:r>
      <w:r w:rsidR="004D6873" w:rsidRPr="00381E9D">
        <w:rPr>
          <w:lang w:val="en-GB"/>
        </w:rPr>
        <w:t>civil society organization</w:t>
      </w:r>
      <w:r w:rsidR="00AD5F9C" w:rsidRPr="00381E9D">
        <w:rPr>
          <w:lang w:val="en-GB"/>
        </w:rPr>
        <w:t>s such as Femme</w:t>
      </w:r>
      <w:r w:rsidR="00034A38" w:rsidRPr="00381E9D">
        <w:rPr>
          <w:lang w:val="en-GB"/>
        </w:rPr>
        <w:t>s</w:t>
      </w:r>
      <w:r w:rsidR="00AD5F9C" w:rsidRPr="00381E9D">
        <w:rPr>
          <w:lang w:val="en-GB"/>
        </w:rPr>
        <w:t xml:space="preserve"> Africa Solidarit</w:t>
      </w:r>
      <w:r w:rsidR="00034A38" w:rsidRPr="00381E9D">
        <w:rPr>
          <w:lang w:val="en-GB"/>
        </w:rPr>
        <w:t>é</w:t>
      </w:r>
      <w:r w:rsidR="004D6873" w:rsidRPr="00381E9D">
        <w:rPr>
          <w:lang w:val="en-GB"/>
        </w:rPr>
        <w:t>,</w:t>
      </w:r>
      <w:r w:rsidR="00AD5F9C" w:rsidRPr="00381E9D">
        <w:rPr>
          <w:lang w:val="en-GB"/>
        </w:rPr>
        <w:t xml:space="preserve"> which </w:t>
      </w:r>
      <w:r>
        <w:rPr>
          <w:lang w:val="en-GB"/>
        </w:rPr>
        <w:t>comprises</w:t>
      </w:r>
      <w:r w:rsidR="00AD5F9C" w:rsidRPr="00381E9D">
        <w:rPr>
          <w:lang w:val="en-GB"/>
        </w:rPr>
        <w:t xml:space="preserve"> </w:t>
      </w:r>
      <w:r>
        <w:rPr>
          <w:lang w:val="en-GB"/>
        </w:rPr>
        <w:t>50</w:t>
      </w:r>
      <w:r w:rsidRPr="00381E9D">
        <w:rPr>
          <w:lang w:val="en-GB"/>
        </w:rPr>
        <w:t xml:space="preserve"> </w:t>
      </w:r>
      <w:r w:rsidR="004D6873" w:rsidRPr="002A5634">
        <w:rPr>
          <w:lang w:val="en-GB"/>
        </w:rPr>
        <w:t>civil society organizations</w:t>
      </w:r>
      <w:r>
        <w:rPr>
          <w:lang w:val="en-GB"/>
        </w:rPr>
        <w:t>;</w:t>
      </w:r>
      <w:r w:rsidR="00AD5F9C" w:rsidRPr="002A5634">
        <w:rPr>
          <w:lang w:val="en-GB"/>
        </w:rPr>
        <w:t xml:space="preserve"> electoral management boards</w:t>
      </w:r>
      <w:r>
        <w:rPr>
          <w:lang w:val="en-GB"/>
        </w:rPr>
        <w:t>;</w:t>
      </w:r>
      <w:r w:rsidR="00AD5F9C" w:rsidRPr="002A5634">
        <w:rPr>
          <w:lang w:val="en-GB"/>
        </w:rPr>
        <w:t xml:space="preserve"> and </w:t>
      </w:r>
      <w:r w:rsidR="00034A38" w:rsidRPr="002A5634">
        <w:rPr>
          <w:lang w:val="en-GB"/>
        </w:rPr>
        <w:t>the United Nations Educational, Scientific and Cultural Organization (</w:t>
      </w:r>
      <w:r w:rsidR="00AD5F9C" w:rsidRPr="002A5634">
        <w:rPr>
          <w:lang w:val="en-GB"/>
        </w:rPr>
        <w:t>UNESCO</w:t>
      </w:r>
      <w:r>
        <w:rPr>
          <w:lang w:val="en-GB"/>
        </w:rPr>
        <w:t>)</w:t>
      </w:r>
      <w:r w:rsidR="00AD5F9C" w:rsidRPr="002A5634">
        <w:rPr>
          <w:lang w:val="en-GB"/>
        </w:rPr>
        <w:t>. UNDP will work with local partners to strengthen citizen participation in democratic processes and voter education, stakeholder engagement and dialogue, civic responsibility, use of digital technologies, and combating misinformation and hate speech.</w:t>
      </w:r>
    </w:p>
    <w:p w14:paraId="655F09CA" w14:textId="1EB3931A" w:rsidR="00AD5F9C" w:rsidRPr="00190989" w:rsidRDefault="00034A38" w:rsidP="004C47B2">
      <w:pPr>
        <w:pStyle w:val="Heading4"/>
        <w:tabs>
          <w:tab w:val="left" w:pos="1276"/>
        </w:tabs>
        <w:spacing w:after="120"/>
        <w:ind w:left="851" w:right="713"/>
        <w:rPr>
          <w:rFonts w:ascii="Times New Roman" w:hAnsi="Times New Roman"/>
          <w:lang w:val="en-GB"/>
        </w:rPr>
      </w:pPr>
      <w:bookmarkStart w:id="1" w:name="_Hlk129021934"/>
      <w:r w:rsidRPr="002A5634">
        <w:rPr>
          <w:rFonts w:ascii="Times New Roman" w:hAnsi="Times New Roman"/>
          <w:lang w:val="en-GB"/>
        </w:rPr>
        <w:t>B.</w:t>
      </w:r>
      <w:r w:rsidRPr="002A5634">
        <w:rPr>
          <w:rFonts w:ascii="Times New Roman" w:hAnsi="Times New Roman"/>
          <w:lang w:val="en-GB"/>
        </w:rPr>
        <w:tab/>
      </w:r>
      <w:r w:rsidR="00AD5F9C" w:rsidRPr="002A5634">
        <w:rPr>
          <w:rFonts w:ascii="Times New Roman" w:hAnsi="Times New Roman"/>
          <w:lang w:val="en-GB"/>
        </w:rPr>
        <w:t xml:space="preserve">Fostering </w:t>
      </w:r>
      <w:r w:rsidR="00190989">
        <w:rPr>
          <w:rFonts w:ascii="Times New Roman" w:hAnsi="Times New Roman"/>
          <w:lang w:val="en-GB"/>
        </w:rPr>
        <w:t>s</w:t>
      </w:r>
      <w:r w:rsidR="00AD5F9C" w:rsidRPr="00190989">
        <w:rPr>
          <w:rFonts w:ascii="Times New Roman" w:hAnsi="Times New Roman"/>
          <w:lang w:val="en-GB"/>
        </w:rPr>
        <w:t xml:space="preserve">ustainable, </w:t>
      </w:r>
      <w:r w:rsidR="00190989">
        <w:rPr>
          <w:rFonts w:ascii="Times New Roman" w:hAnsi="Times New Roman"/>
          <w:lang w:val="en-GB"/>
        </w:rPr>
        <w:t>g</w:t>
      </w:r>
      <w:r w:rsidR="00AD5F9C" w:rsidRPr="00190989">
        <w:rPr>
          <w:rFonts w:ascii="Times New Roman" w:hAnsi="Times New Roman"/>
          <w:lang w:val="en-GB"/>
        </w:rPr>
        <w:t xml:space="preserve">reen and </w:t>
      </w:r>
      <w:r w:rsidR="00190989">
        <w:rPr>
          <w:rFonts w:ascii="Times New Roman" w:hAnsi="Times New Roman"/>
          <w:lang w:val="en-GB"/>
        </w:rPr>
        <w:t>i</w:t>
      </w:r>
      <w:r w:rsidR="00AD5F9C" w:rsidRPr="00190989">
        <w:rPr>
          <w:rFonts w:ascii="Times New Roman" w:hAnsi="Times New Roman"/>
          <w:lang w:val="en-GB"/>
        </w:rPr>
        <w:t xml:space="preserve">nclusive </w:t>
      </w:r>
      <w:r w:rsidR="00190989">
        <w:rPr>
          <w:rFonts w:ascii="Times New Roman" w:hAnsi="Times New Roman"/>
          <w:lang w:val="en-GB"/>
        </w:rPr>
        <w:t>e</w:t>
      </w:r>
      <w:r w:rsidR="00AD5F9C" w:rsidRPr="00190989">
        <w:rPr>
          <w:rFonts w:ascii="Times New Roman" w:hAnsi="Times New Roman"/>
          <w:lang w:val="en-GB"/>
        </w:rPr>
        <w:t xml:space="preserve">conomic </w:t>
      </w:r>
      <w:r w:rsidR="00190989">
        <w:rPr>
          <w:rFonts w:ascii="Times New Roman" w:hAnsi="Times New Roman"/>
          <w:lang w:val="en-GB"/>
        </w:rPr>
        <w:t>g</w:t>
      </w:r>
      <w:r w:rsidR="00AD5F9C" w:rsidRPr="00190989">
        <w:rPr>
          <w:rFonts w:ascii="Times New Roman" w:hAnsi="Times New Roman"/>
          <w:lang w:val="en-GB"/>
        </w:rPr>
        <w:t xml:space="preserve">rowth </w:t>
      </w:r>
      <w:bookmarkEnd w:id="1"/>
    </w:p>
    <w:p w14:paraId="0A0770D0" w14:textId="5CD9578D" w:rsidR="00AD5F9C" w:rsidRPr="002A5634" w:rsidRDefault="00AD5F9C" w:rsidP="003D6D44">
      <w:pPr>
        <w:pStyle w:val="CPD"/>
        <w:numPr>
          <w:ilvl w:val="0"/>
          <w:numId w:val="50"/>
        </w:numPr>
        <w:tabs>
          <w:tab w:val="left" w:pos="1276"/>
        </w:tabs>
        <w:spacing w:after="120"/>
        <w:ind w:left="851" w:right="713" w:firstLine="0"/>
        <w:rPr>
          <w:lang w:val="en-GB"/>
        </w:rPr>
      </w:pPr>
      <w:r w:rsidRPr="00190989">
        <w:rPr>
          <w:lang w:val="en-GB"/>
        </w:rPr>
        <w:t xml:space="preserve">UNDP will support national institutions </w:t>
      </w:r>
      <w:r w:rsidR="002A5634">
        <w:rPr>
          <w:lang w:val="en-GB"/>
        </w:rPr>
        <w:t>in</w:t>
      </w:r>
      <w:r w:rsidR="002A5634" w:rsidRPr="00190989">
        <w:rPr>
          <w:lang w:val="en-GB"/>
        </w:rPr>
        <w:t xml:space="preserve"> </w:t>
      </w:r>
      <w:r w:rsidRPr="00190989">
        <w:rPr>
          <w:lang w:val="en-GB"/>
        </w:rPr>
        <w:t>promot</w:t>
      </w:r>
      <w:r w:rsidR="002A5634">
        <w:rPr>
          <w:lang w:val="en-GB"/>
        </w:rPr>
        <w:t>ing</w:t>
      </w:r>
      <w:r w:rsidRPr="00190989">
        <w:rPr>
          <w:lang w:val="en-GB"/>
        </w:rPr>
        <w:t xml:space="preserve"> inclusive green growth as an engine for reducing poverty, unemployment, informality and vulnerability, as well as </w:t>
      </w:r>
      <w:r w:rsidR="002A5634">
        <w:rPr>
          <w:lang w:val="en-GB"/>
        </w:rPr>
        <w:t xml:space="preserve">to </w:t>
      </w:r>
      <w:r w:rsidRPr="00190989">
        <w:rPr>
          <w:lang w:val="en-GB"/>
        </w:rPr>
        <w:t>build resilience and a low carbon economy. This will include policy advice, capacity strengthening and technical support for the d</w:t>
      </w:r>
      <w:r w:rsidRPr="00507E6D">
        <w:rPr>
          <w:lang w:val="en-GB"/>
        </w:rPr>
        <w:t>esign and inclusive implementation of a gender</w:t>
      </w:r>
      <w:r w:rsidR="002A5634">
        <w:rPr>
          <w:lang w:val="en-GB"/>
        </w:rPr>
        <w:t>-</w:t>
      </w:r>
      <w:r w:rsidRPr="00507E6D">
        <w:rPr>
          <w:lang w:val="en-GB"/>
        </w:rPr>
        <w:t xml:space="preserve">sensitive </w:t>
      </w:r>
      <w:bookmarkStart w:id="2" w:name="_Hlk132210743"/>
      <w:r w:rsidR="002A5634">
        <w:rPr>
          <w:lang w:val="en-GB"/>
        </w:rPr>
        <w:t>integrated national financial f</w:t>
      </w:r>
      <w:r w:rsidR="004D6873" w:rsidRPr="00507E6D">
        <w:rPr>
          <w:lang w:val="en-GB"/>
        </w:rPr>
        <w:t>ramework</w:t>
      </w:r>
      <w:bookmarkEnd w:id="2"/>
      <w:r w:rsidRPr="004D1E00">
        <w:rPr>
          <w:lang w:val="en-GB"/>
        </w:rPr>
        <w:t xml:space="preserve">, a sustainable </w:t>
      </w:r>
      <w:r w:rsidR="00034A38" w:rsidRPr="00F824EB">
        <w:rPr>
          <w:lang w:val="en-GB"/>
        </w:rPr>
        <w:t xml:space="preserve">least developed country </w:t>
      </w:r>
      <w:r w:rsidR="002A5634">
        <w:rPr>
          <w:lang w:val="en-GB"/>
        </w:rPr>
        <w:t>g</w:t>
      </w:r>
      <w:r w:rsidRPr="00F824EB">
        <w:rPr>
          <w:lang w:val="en-GB"/>
        </w:rPr>
        <w:t xml:space="preserve">raduation </w:t>
      </w:r>
      <w:r w:rsidR="002A5634">
        <w:rPr>
          <w:lang w:val="en-GB"/>
        </w:rPr>
        <w:t>s</w:t>
      </w:r>
      <w:r w:rsidRPr="00F824EB">
        <w:rPr>
          <w:lang w:val="en-GB"/>
        </w:rPr>
        <w:t>trategy</w:t>
      </w:r>
      <w:r w:rsidR="002A5634">
        <w:rPr>
          <w:lang w:val="en-GB"/>
        </w:rPr>
        <w:t>,</w:t>
      </w:r>
      <w:r w:rsidRPr="00F824EB">
        <w:rPr>
          <w:lang w:val="en-GB"/>
        </w:rPr>
        <w:t xml:space="preserve"> and related tools. The inclusiv</w:t>
      </w:r>
      <w:r w:rsidRPr="002A5634">
        <w:rPr>
          <w:lang w:val="en-GB"/>
        </w:rPr>
        <w:t xml:space="preserve">e growth approach will ensure that the most vulnerable benefit from project and national programmes </w:t>
      </w:r>
      <w:r w:rsidR="002A5634">
        <w:rPr>
          <w:lang w:val="en-GB"/>
        </w:rPr>
        <w:t>and</w:t>
      </w:r>
      <w:r w:rsidRPr="002A5634">
        <w:rPr>
          <w:lang w:val="en-GB"/>
        </w:rPr>
        <w:t xml:space="preserve"> contribute </w:t>
      </w:r>
      <w:r w:rsidR="002A5634" w:rsidRPr="002A5634">
        <w:rPr>
          <w:lang w:val="en-GB"/>
        </w:rPr>
        <w:t xml:space="preserve">meaningfully </w:t>
      </w:r>
      <w:r w:rsidRPr="002A5634">
        <w:rPr>
          <w:lang w:val="en-GB"/>
        </w:rPr>
        <w:t>to development progress.</w:t>
      </w:r>
    </w:p>
    <w:p w14:paraId="5A7F9AA7" w14:textId="38FB41D0" w:rsidR="00AD5F9C" w:rsidRPr="002A5634" w:rsidRDefault="00AD5F9C" w:rsidP="003D6D44">
      <w:pPr>
        <w:pStyle w:val="CPD"/>
        <w:numPr>
          <w:ilvl w:val="0"/>
          <w:numId w:val="50"/>
        </w:numPr>
        <w:tabs>
          <w:tab w:val="left" w:pos="1276"/>
        </w:tabs>
        <w:spacing w:after="120"/>
        <w:ind w:left="851" w:right="713" w:firstLine="0"/>
        <w:rPr>
          <w:lang w:val="en-GB"/>
        </w:rPr>
      </w:pPr>
      <w:r w:rsidRPr="002A5634">
        <w:rPr>
          <w:lang w:val="en-GB"/>
        </w:rPr>
        <w:t>UNDP will support consolidation of reforms, build capacity, fill skills gaps</w:t>
      </w:r>
      <w:r w:rsidR="002A5634">
        <w:rPr>
          <w:lang w:val="en-GB"/>
        </w:rPr>
        <w:t>,</w:t>
      </w:r>
      <w:r w:rsidRPr="002A5634">
        <w:rPr>
          <w:lang w:val="en-GB"/>
        </w:rPr>
        <w:t xml:space="preserve"> and support the development of an enabling environment for job creation and volunteer opportunities, focus</w:t>
      </w:r>
      <w:r w:rsidR="002A5634">
        <w:rPr>
          <w:lang w:val="en-GB"/>
        </w:rPr>
        <w:t>ing</w:t>
      </w:r>
      <w:r w:rsidRPr="002A5634">
        <w:rPr>
          <w:lang w:val="en-GB"/>
        </w:rPr>
        <w:t xml:space="preserve"> on women, youth and marginalized groups in the formal and informal sectors. To increase employment, UNDP will support entrepreneurship and innovative start-ups, high-impact green agricultural value chains to create dignified and sustainable jobs, and livelihoods based on local products</w:t>
      </w:r>
      <w:r w:rsidR="002A5634">
        <w:rPr>
          <w:lang w:val="en-GB"/>
        </w:rPr>
        <w:t xml:space="preserve"> and</w:t>
      </w:r>
      <w:r w:rsidRPr="002A5634">
        <w:rPr>
          <w:lang w:val="en-GB"/>
        </w:rPr>
        <w:t xml:space="preserve"> sustainable and niche tourism.</w:t>
      </w:r>
    </w:p>
    <w:p w14:paraId="6C5CD042" w14:textId="1BCC363D" w:rsidR="00AD5F9C" w:rsidRPr="002A5634" w:rsidRDefault="00AD5F9C" w:rsidP="003D6D44">
      <w:pPr>
        <w:pStyle w:val="CPD"/>
        <w:numPr>
          <w:ilvl w:val="0"/>
          <w:numId w:val="50"/>
        </w:numPr>
        <w:tabs>
          <w:tab w:val="left" w:pos="1276"/>
        </w:tabs>
        <w:spacing w:after="120"/>
        <w:ind w:left="851" w:right="713" w:firstLine="0"/>
        <w:rPr>
          <w:lang w:val="en-GB"/>
        </w:rPr>
      </w:pPr>
      <w:r w:rsidRPr="002A5634">
        <w:rPr>
          <w:lang w:val="en-GB"/>
        </w:rPr>
        <w:t>UNDP will continue promot</w:t>
      </w:r>
      <w:r w:rsidR="002A5634">
        <w:rPr>
          <w:lang w:val="en-GB"/>
        </w:rPr>
        <w:t>ing</w:t>
      </w:r>
      <w:r w:rsidRPr="002A5634">
        <w:rPr>
          <w:lang w:val="en-GB"/>
        </w:rPr>
        <w:t xml:space="preserve"> the competitiveness and productivity of micro, small and medium enterprises, raise awareness</w:t>
      </w:r>
      <w:r w:rsidR="002A5634">
        <w:rPr>
          <w:lang w:val="en-GB"/>
        </w:rPr>
        <w:t>,</w:t>
      </w:r>
      <w:r w:rsidRPr="002A5634">
        <w:rPr>
          <w:lang w:val="en-GB"/>
        </w:rPr>
        <w:t xml:space="preserve"> and build capacity for </w:t>
      </w:r>
      <w:r w:rsidR="005447E2" w:rsidRPr="002A5634">
        <w:rPr>
          <w:lang w:val="en-GB"/>
        </w:rPr>
        <w:t>Sustainable Development Goals</w:t>
      </w:r>
      <w:r w:rsidRPr="002A5634">
        <w:rPr>
          <w:lang w:val="en-GB"/>
        </w:rPr>
        <w:t xml:space="preserve"> contributions and impact management. UNDP will mobilize the private sector and support </w:t>
      </w:r>
      <w:r w:rsidR="002A5634">
        <w:rPr>
          <w:lang w:val="en-GB"/>
        </w:rPr>
        <w:t>p</w:t>
      </w:r>
      <w:r w:rsidRPr="002A5634">
        <w:rPr>
          <w:lang w:val="en-GB"/>
        </w:rPr>
        <w:t xml:space="preserve">ublic-private partnerships with the Ministry of Economy, Planning and Cooperation, the Ministry of Finance and Budget, the Ministry of Industry and </w:t>
      </w:r>
      <w:r w:rsidR="002A5634">
        <w:rPr>
          <w:lang w:val="en-GB"/>
        </w:rPr>
        <w:t>Small and Medium Enterprises</w:t>
      </w:r>
      <w:r w:rsidRPr="002A5634">
        <w:rPr>
          <w:lang w:val="en-GB"/>
        </w:rPr>
        <w:t>, and the Ministry of Environment for employment opportunities and improvement of the business environment</w:t>
      </w:r>
      <w:r w:rsidR="002A5634">
        <w:rPr>
          <w:lang w:val="en-GB"/>
        </w:rPr>
        <w:t>,</w:t>
      </w:r>
      <w:r w:rsidRPr="002A5634">
        <w:rPr>
          <w:lang w:val="en-GB"/>
        </w:rPr>
        <w:t xml:space="preserve"> contributing to the transition to a formal</w:t>
      </w:r>
      <w:r w:rsidR="002A5634">
        <w:rPr>
          <w:lang w:val="en-GB"/>
        </w:rPr>
        <w:t>,</w:t>
      </w:r>
      <w:r w:rsidRPr="002A5634">
        <w:rPr>
          <w:lang w:val="en-GB"/>
        </w:rPr>
        <w:t xml:space="preserve"> low-carbon economy.</w:t>
      </w:r>
    </w:p>
    <w:p w14:paraId="3FAE5AC7" w14:textId="6F063EE2" w:rsidR="00AD5F9C" w:rsidRPr="00A916EC" w:rsidRDefault="00AD5F9C" w:rsidP="003D6D44">
      <w:pPr>
        <w:pStyle w:val="CPD"/>
        <w:numPr>
          <w:ilvl w:val="0"/>
          <w:numId w:val="50"/>
        </w:numPr>
        <w:tabs>
          <w:tab w:val="left" w:pos="1276"/>
        </w:tabs>
        <w:spacing w:after="120"/>
        <w:ind w:left="851" w:right="713" w:firstLine="0"/>
        <w:rPr>
          <w:lang w:val="en-GB"/>
        </w:rPr>
      </w:pPr>
      <w:r w:rsidRPr="00A916EC">
        <w:rPr>
          <w:lang w:val="en-GB"/>
        </w:rPr>
        <w:t>Support to the informal sector will be strengthened by building on lessons learned from previous projects</w:t>
      </w:r>
      <w:r w:rsidR="00A916EC">
        <w:rPr>
          <w:lang w:val="en-GB"/>
        </w:rPr>
        <w:t>,</w:t>
      </w:r>
      <w:r w:rsidRPr="00A916EC">
        <w:rPr>
          <w:lang w:val="en-GB"/>
        </w:rPr>
        <w:t xml:space="preserve"> such as family scholarship support and the COVID-19 platform dedicated to vulnerable people in the productive sector. The focus will be on</w:t>
      </w:r>
      <w:r w:rsidR="00166E0B" w:rsidRPr="00A916EC">
        <w:rPr>
          <w:lang w:val="en-GB"/>
        </w:rPr>
        <w:t>:</w:t>
      </w:r>
      <w:r w:rsidRPr="00A916EC">
        <w:rPr>
          <w:lang w:val="en-GB"/>
        </w:rPr>
        <w:t xml:space="preserve"> </w:t>
      </w:r>
      <w:r w:rsidR="00166E0B" w:rsidRPr="00A916EC">
        <w:rPr>
          <w:lang w:val="en-GB"/>
        </w:rPr>
        <w:t>(a</w:t>
      </w:r>
      <w:r w:rsidRPr="00A916EC">
        <w:rPr>
          <w:lang w:val="en-GB"/>
        </w:rPr>
        <w:t xml:space="preserve">) decentralized and quality technical support </w:t>
      </w:r>
      <w:r w:rsidR="00A916EC">
        <w:rPr>
          <w:lang w:val="en-GB"/>
        </w:rPr>
        <w:t>to</w:t>
      </w:r>
      <w:r w:rsidRPr="00A916EC">
        <w:rPr>
          <w:lang w:val="en-GB"/>
        </w:rPr>
        <w:t xml:space="preserve"> strengthening/reorient</w:t>
      </w:r>
      <w:r w:rsidR="00A916EC">
        <w:rPr>
          <w:lang w:val="en-GB"/>
        </w:rPr>
        <w:t>ing</w:t>
      </w:r>
      <w:r w:rsidRPr="00A916EC">
        <w:rPr>
          <w:lang w:val="en-GB"/>
        </w:rPr>
        <w:t xml:space="preserve"> business plans; </w:t>
      </w:r>
      <w:r w:rsidR="00166E0B" w:rsidRPr="00A916EC">
        <w:rPr>
          <w:lang w:val="en-GB"/>
        </w:rPr>
        <w:t>(b</w:t>
      </w:r>
      <w:r w:rsidRPr="00A916EC">
        <w:rPr>
          <w:lang w:val="en-GB"/>
        </w:rPr>
        <w:t xml:space="preserve">) access to land (especially for women); </w:t>
      </w:r>
      <w:r w:rsidR="00166E0B" w:rsidRPr="00A916EC">
        <w:rPr>
          <w:lang w:val="en-GB"/>
        </w:rPr>
        <w:t>(c</w:t>
      </w:r>
      <w:r w:rsidRPr="00A916EC">
        <w:rPr>
          <w:lang w:val="en-GB"/>
        </w:rPr>
        <w:t>) resilient infrastructure in connection with agro</w:t>
      </w:r>
      <w:r w:rsidR="002C5CDF">
        <w:rPr>
          <w:lang w:val="en-GB"/>
        </w:rPr>
        <w:t>-</w:t>
      </w:r>
      <w:r w:rsidRPr="00A916EC">
        <w:rPr>
          <w:lang w:val="en-GB"/>
        </w:rPr>
        <w:t xml:space="preserve">poles and value chains; </w:t>
      </w:r>
      <w:r w:rsidR="00166E0B" w:rsidRPr="00A916EC">
        <w:rPr>
          <w:lang w:val="en-GB"/>
        </w:rPr>
        <w:t>(d</w:t>
      </w:r>
      <w:r w:rsidRPr="00A916EC">
        <w:rPr>
          <w:lang w:val="en-GB"/>
        </w:rPr>
        <w:t xml:space="preserve">) digital solutions through platforms promoting market access, financial, technological and green innovations; </w:t>
      </w:r>
      <w:r w:rsidR="00166E0B" w:rsidRPr="00A916EC">
        <w:rPr>
          <w:lang w:val="en-GB"/>
        </w:rPr>
        <w:t xml:space="preserve">and </w:t>
      </w:r>
      <w:r w:rsidRPr="00A916EC">
        <w:rPr>
          <w:lang w:val="en-GB"/>
        </w:rPr>
        <w:t>(</w:t>
      </w:r>
      <w:r w:rsidR="00166E0B" w:rsidRPr="00A916EC">
        <w:rPr>
          <w:lang w:val="en-GB"/>
        </w:rPr>
        <w:t>e</w:t>
      </w:r>
      <w:r w:rsidRPr="00A916EC">
        <w:rPr>
          <w:lang w:val="en-GB"/>
        </w:rPr>
        <w:t>) informal and formal sectors benefit</w:t>
      </w:r>
      <w:r w:rsidR="00A916EC">
        <w:rPr>
          <w:lang w:val="en-GB"/>
        </w:rPr>
        <w:t>ing</w:t>
      </w:r>
      <w:r w:rsidRPr="00A916EC">
        <w:rPr>
          <w:lang w:val="en-GB"/>
        </w:rPr>
        <w:t xml:space="preserve"> from the </w:t>
      </w:r>
      <w:r w:rsidR="001843A3" w:rsidRPr="00A916EC">
        <w:rPr>
          <w:lang w:val="en-GB"/>
        </w:rPr>
        <w:t>African Continental Free Trade Area</w:t>
      </w:r>
      <w:r w:rsidRPr="00A916EC">
        <w:rPr>
          <w:lang w:val="en-GB"/>
        </w:rPr>
        <w:t xml:space="preserve"> with market access, branding and storage facilities. </w:t>
      </w:r>
      <w:r w:rsidR="00A916EC">
        <w:rPr>
          <w:lang w:val="en-GB"/>
        </w:rPr>
        <w:t>W</w:t>
      </w:r>
      <w:r w:rsidRPr="00A916EC">
        <w:rPr>
          <w:lang w:val="en-GB"/>
        </w:rPr>
        <w:t>orking conditions, access to health and social protection will be systematically promoted for entrepreneurs and their families</w:t>
      </w:r>
      <w:r w:rsidR="00A916EC">
        <w:rPr>
          <w:lang w:val="en-GB"/>
        </w:rPr>
        <w:t xml:space="preserve"> t</w:t>
      </w:r>
      <w:r w:rsidR="00A916EC" w:rsidRPr="00A916EC">
        <w:rPr>
          <w:lang w:val="en-GB"/>
        </w:rPr>
        <w:t>o ensure sustainability</w:t>
      </w:r>
      <w:r w:rsidRPr="00A916EC">
        <w:rPr>
          <w:lang w:val="en-GB"/>
        </w:rPr>
        <w:t>.</w:t>
      </w:r>
    </w:p>
    <w:p w14:paraId="1EDD663A" w14:textId="40D97156" w:rsidR="00AD5F9C" w:rsidRPr="00A916EC" w:rsidRDefault="00AD5F9C" w:rsidP="003D6D44">
      <w:pPr>
        <w:pStyle w:val="CPD"/>
        <w:numPr>
          <w:ilvl w:val="0"/>
          <w:numId w:val="50"/>
        </w:numPr>
        <w:tabs>
          <w:tab w:val="left" w:pos="1276"/>
        </w:tabs>
        <w:spacing w:after="120"/>
        <w:ind w:left="851" w:right="713" w:firstLine="0"/>
        <w:rPr>
          <w:lang w:val="en-GB"/>
        </w:rPr>
      </w:pPr>
      <w:r w:rsidRPr="00A916EC">
        <w:rPr>
          <w:lang w:val="en-GB"/>
        </w:rPr>
        <w:t xml:space="preserve">Based on the partnership with the </w:t>
      </w:r>
      <w:r w:rsidR="00A916EC">
        <w:rPr>
          <w:lang w:val="en-GB"/>
        </w:rPr>
        <w:t>International Organization for Migration (</w:t>
      </w:r>
      <w:r w:rsidRPr="00A916EC">
        <w:rPr>
          <w:lang w:val="en-GB"/>
        </w:rPr>
        <w:t>IOM</w:t>
      </w:r>
      <w:r w:rsidR="00A916EC">
        <w:rPr>
          <w:lang w:val="en-GB"/>
        </w:rPr>
        <w:t>)</w:t>
      </w:r>
      <w:r w:rsidRPr="00A916EC">
        <w:rPr>
          <w:lang w:val="en-GB"/>
        </w:rPr>
        <w:t xml:space="preserve">, a plan to mobilize the diaspora will be launched in support of </w:t>
      </w:r>
      <w:r w:rsidR="00A916EC" w:rsidRPr="00A916EC">
        <w:rPr>
          <w:lang w:val="en-GB"/>
        </w:rPr>
        <w:t>government</w:t>
      </w:r>
      <w:r w:rsidRPr="00A916EC">
        <w:rPr>
          <w:lang w:val="en-GB"/>
        </w:rPr>
        <w:t xml:space="preserve"> objectives, particular</w:t>
      </w:r>
      <w:r w:rsidR="00A916EC">
        <w:rPr>
          <w:lang w:val="en-GB"/>
        </w:rPr>
        <w:t>ly</w:t>
      </w:r>
      <w:r w:rsidR="00166E0B" w:rsidRPr="00A916EC">
        <w:rPr>
          <w:lang w:val="en-GB"/>
        </w:rPr>
        <w:t>:</w:t>
      </w:r>
      <w:r w:rsidRPr="00A916EC">
        <w:rPr>
          <w:lang w:val="en-GB"/>
        </w:rPr>
        <w:t xml:space="preserve"> </w:t>
      </w:r>
      <w:r w:rsidR="00166E0B" w:rsidRPr="00A916EC">
        <w:rPr>
          <w:lang w:val="en-GB"/>
        </w:rPr>
        <w:t>(a</w:t>
      </w:r>
      <w:r w:rsidRPr="00A916EC">
        <w:rPr>
          <w:lang w:val="en-GB"/>
        </w:rPr>
        <w:t>)</w:t>
      </w:r>
      <w:r w:rsidR="00A916EC">
        <w:rPr>
          <w:lang w:val="en-GB"/>
        </w:rPr>
        <w:t> </w:t>
      </w:r>
      <w:r w:rsidRPr="00A916EC">
        <w:rPr>
          <w:lang w:val="en-GB"/>
        </w:rPr>
        <w:t xml:space="preserve">mobilizing the skills of Senegalese in the diaspora for local development; </w:t>
      </w:r>
      <w:r w:rsidR="00166E0B" w:rsidRPr="00A916EC">
        <w:rPr>
          <w:lang w:val="en-GB"/>
        </w:rPr>
        <w:t>(b</w:t>
      </w:r>
      <w:r w:rsidRPr="00A916EC">
        <w:rPr>
          <w:lang w:val="en-GB"/>
        </w:rPr>
        <w:t xml:space="preserve">) encouraging investments </w:t>
      </w:r>
      <w:r w:rsidR="00A916EC" w:rsidRPr="00A916EC">
        <w:rPr>
          <w:lang w:val="en-GB"/>
        </w:rPr>
        <w:t xml:space="preserve">in Senegal </w:t>
      </w:r>
      <w:r w:rsidRPr="00A916EC">
        <w:rPr>
          <w:lang w:val="en-GB"/>
        </w:rPr>
        <w:t xml:space="preserve">by Senegalese abroad, particularly in their locality of origin; </w:t>
      </w:r>
      <w:r w:rsidR="00166E0B" w:rsidRPr="00A916EC">
        <w:rPr>
          <w:lang w:val="en-GB"/>
        </w:rPr>
        <w:t>(c</w:t>
      </w:r>
      <w:r w:rsidRPr="00A916EC">
        <w:rPr>
          <w:lang w:val="en-GB"/>
        </w:rPr>
        <w:t xml:space="preserve">) supporting the reintegration of Senegalese who have returned to their country or wish to return. </w:t>
      </w:r>
    </w:p>
    <w:p w14:paraId="2EA7820F" w14:textId="01AF526D" w:rsidR="00AD5F9C" w:rsidRPr="00A916EC" w:rsidRDefault="00AD5F9C" w:rsidP="003D6D44">
      <w:pPr>
        <w:pStyle w:val="CPD"/>
        <w:numPr>
          <w:ilvl w:val="0"/>
          <w:numId w:val="50"/>
        </w:numPr>
        <w:tabs>
          <w:tab w:val="left" w:pos="1276"/>
        </w:tabs>
        <w:spacing w:after="120"/>
        <w:ind w:left="851" w:right="713" w:firstLine="0"/>
        <w:rPr>
          <w:lang w:val="en-GB"/>
        </w:rPr>
      </w:pPr>
      <w:r w:rsidRPr="00A916EC">
        <w:rPr>
          <w:lang w:val="en-GB"/>
        </w:rPr>
        <w:t xml:space="preserve">UNDP will work with the </w:t>
      </w:r>
      <w:r w:rsidR="00A916EC">
        <w:rPr>
          <w:lang w:val="en-GB"/>
        </w:rPr>
        <w:t>G</w:t>
      </w:r>
      <w:r w:rsidRPr="00A916EC">
        <w:rPr>
          <w:lang w:val="en-GB"/>
        </w:rPr>
        <w:t xml:space="preserve">overnment on natural resource management </w:t>
      </w:r>
      <w:r w:rsidR="00A916EC">
        <w:rPr>
          <w:lang w:val="en-GB"/>
        </w:rPr>
        <w:t>to</w:t>
      </w:r>
      <w:r w:rsidRPr="00A916EC">
        <w:rPr>
          <w:lang w:val="en-GB"/>
        </w:rPr>
        <w:t xml:space="preserve"> ensure inclusive, sustainable and equitable use and share of oil and gas revenues. UNDP will support Senegal in creating sustainable management practices </w:t>
      </w:r>
      <w:r w:rsidR="00A916EC">
        <w:rPr>
          <w:lang w:val="en-GB"/>
        </w:rPr>
        <w:t>to</w:t>
      </w:r>
      <w:r w:rsidRPr="00A916EC">
        <w:rPr>
          <w:lang w:val="en-GB"/>
        </w:rPr>
        <w:t xml:space="preserve"> benefit the economy and </w:t>
      </w:r>
      <w:r w:rsidR="00A916EC">
        <w:rPr>
          <w:lang w:val="en-GB"/>
        </w:rPr>
        <w:t>the people</w:t>
      </w:r>
      <w:r w:rsidRPr="00A916EC">
        <w:rPr>
          <w:lang w:val="en-GB"/>
        </w:rPr>
        <w:t xml:space="preserve">. </w:t>
      </w:r>
      <w:r w:rsidR="0073106C">
        <w:rPr>
          <w:lang w:val="en-GB"/>
        </w:rPr>
        <w:t>S</w:t>
      </w:r>
      <w:r w:rsidRPr="00A916EC">
        <w:rPr>
          <w:lang w:val="en-GB"/>
        </w:rPr>
        <w:t xml:space="preserve">upport </w:t>
      </w:r>
      <w:r w:rsidR="0073106C">
        <w:rPr>
          <w:lang w:val="en-GB"/>
        </w:rPr>
        <w:t xml:space="preserve">will </w:t>
      </w:r>
      <w:r w:rsidRPr="00A916EC">
        <w:rPr>
          <w:lang w:val="en-GB"/>
        </w:rPr>
        <w:t>include efforts to ensure transparent revenue</w:t>
      </w:r>
      <w:r w:rsidR="0073106C">
        <w:rPr>
          <w:lang w:val="en-GB"/>
        </w:rPr>
        <w:t>-</w:t>
      </w:r>
      <w:r w:rsidRPr="00A916EC">
        <w:rPr>
          <w:lang w:val="en-GB"/>
        </w:rPr>
        <w:t xml:space="preserve">sharing mechanisms to promote inclusive growth, build capacity for regulatory bodies </w:t>
      </w:r>
      <w:r w:rsidR="0073106C">
        <w:rPr>
          <w:lang w:val="en-GB"/>
        </w:rPr>
        <w:t>to</w:t>
      </w:r>
      <w:r w:rsidRPr="00A916EC">
        <w:rPr>
          <w:lang w:val="en-GB"/>
        </w:rPr>
        <w:t xml:space="preserve"> ensur</w:t>
      </w:r>
      <w:r w:rsidR="0073106C">
        <w:rPr>
          <w:lang w:val="en-GB"/>
        </w:rPr>
        <w:t>e</w:t>
      </w:r>
      <w:r w:rsidRPr="00A916EC">
        <w:rPr>
          <w:lang w:val="en-GB"/>
        </w:rPr>
        <w:t xml:space="preserve"> environmental sustainability, and promot</w:t>
      </w:r>
      <w:r w:rsidR="0073106C">
        <w:rPr>
          <w:lang w:val="en-GB"/>
        </w:rPr>
        <w:t>e</w:t>
      </w:r>
      <w:r w:rsidRPr="00A916EC">
        <w:rPr>
          <w:lang w:val="en-GB"/>
        </w:rPr>
        <w:t xml:space="preserve"> local economic development opportunities. By focusing on responsible and sustainable management practices, UNDP </w:t>
      </w:r>
      <w:r w:rsidR="0073106C">
        <w:rPr>
          <w:lang w:val="en-GB"/>
        </w:rPr>
        <w:t>will</w:t>
      </w:r>
      <w:r w:rsidRPr="00A916EC">
        <w:rPr>
          <w:lang w:val="en-GB"/>
        </w:rPr>
        <w:t xml:space="preserve"> </w:t>
      </w:r>
      <w:r w:rsidR="0073106C">
        <w:rPr>
          <w:lang w:val="en-GB"/>
        </w:rPr>
        <w:t>assist</w:t>
      </w:r>
      <w:r w:rsidR="0073106C" w:rsidRPr="00A916EC">
        <w:rPr>
          <w:lang w:val="en-GB"/>
        </w:rPr>
        <w:t xml:space="preserve"> </w:t>
      </w:r>
      <w:r w:rsidRPr="00A916EC">
        <w:rPr>
          <w:lang w:val="en-GB"/>
        </w:rPr>
        <w:t xml:space="preserve">Senegal </w:t>
      </w:r>
      <w:r w:rsidR="0073106C">
        <w:rPr>
          <w:lang w:val="en-GB"/>
        </w:rPr>
        <w:t xml:space="preserve">in </w:t>
      </w:r>
      <w:r w:rsidRPr="00A916EC">
        <w:rPr>
          <w:lang w:val="en-GB"/>
        </w:rPr>
        <w:t>maximiz</w:t>
      </w:r>
      <w:r w:rsidR="0073106C">
        <w:rPr>
          <w:lang w:val="en-GB"/>
        </w:rPr>
        <w:t>ing</w:t>
      </w:r>
      <w:r w:rsidRPr="00A916EC">
        <w:rPr>
          <w:lang w:val="en-GB"/>
        </w:rPr>
        <w:t xml:space="preserve"> the benefits of its natural resources while avoiding negative environmental and social impacts.</w:t>
      </w:r>
    </w:p>
    <w:p w14:paraId="6B353BC2" w14:textId="7855A660" w:rsidR="00AD5F9C" w:rsidRPr="0073106C" w:rsidRDefault="00AD5F9C" w:rsidP="003D6D44">
      <w:pPr>
        <w:pStyle w:val="CPD"/>
        <w:numPr>
          <w:ilvl w:val="0"/>
          <w:numId w:val="50"/>
        </w:numPr>
        <w:tabs>
          <w:tab w:val="left" w:pos="1276"/>
        </w:tabs>
        <w:spacing w:after="120"/>
        <w:ind w:left="851" w:right="713" w:firstLine="0"/>
        <w:rPr>
          <w:lang w:val="en-GB"/>
        </w:rPr>
      </w:pPr>
      <w:r w:rsidRPr="008C3968">
        <w:rPr>
          <w:lang w:val="en-GB"/>
        </w:rPr>
        <w:t xml:space="preserve">UNDP will focus on the economy-environment-climate change nexus to address the priority areas of environmental protection, climate resilience and natural resource management of the </w:t>
      </w:r>
      <w:r w:rsidR="0073106C">
        <w:rPr>
          <w:lang w:val="en-GB"/>
        </w:rPr>
        <w:lastRenderedPageBreak/>
        <w:t>‘</w:t>
      </w:r>
      <w:r w:rsidRPr="0073106C">
        <w:rPr>
          <w:lang w:val="en-GB"/>
        </w:rPr>
        <w:t>Green PSE</w:t>
      </w:r>
      <w:r w:rsidR="0073106C">
        <w:rPr>
          <w:lang w:val="en-GB"/>
        </w:rPr>
        <w:t>’</w:t>
      </w:r>
      <w:r w:rsidRPr="0073106C">
        <w:rPr>
          <w:lang w:val="en-GB"/>
        </w:rPr>
        <w:t xml:space="preserve"> for equitable, sustainable, inclusive and transformative economic growth, with the objective </w:t>
      </w:r>
      <w:r w:rsidR="0073106C">
        <w:rPr>
          <w:lang w:val="en-GB"/>
        </w:rPr>
        <w:t>of</w:t>
      </w:r>
      <w:r w:rsidR="0073106C" w:rsidRPr="0073106C">
        <w:rPr>
          <w:lang w:val="en-GB"/>
        </w:rPr>
        <w:t xml:space="preserve"> </w:t>
      </w:r>
      <w:r w:rsidRPr="0073106C">
        <w:rPr>
          <w:lang w:val="en-GB"/>
        </w:rPr>
        <w:t>promot</w:t>
      </w:r>
      <w:r w:rsidR="0073106C">
        <w:rPr>
          <w:lang w:val="en-GB"/>
        </w:rPr>
        <w:t>ing</w:t>
      </w:r>
      <w:r w:rsidRPr="0073106C">
        <w:rPr>
          <w:lang w:val="en-GB"/>
        </w:rPr>
        <w:t xml:space="preserve"> access to affordable renewable energy </w:t>
      </w:r>
      <w:r w:rsidR="0073106C">
        <w:rPr>
          <w:lang w:val="en-GB"/>
        </w:rPr>
        <w:t>and</w:t>
      </w:r>
      <w:r w:rsidR="0073106C" w:rsidRPr="0073106C">
        <w:rPr>
          <w:lang w:val="en-GB"/>
        </w:rPr>
        <w:t xml:space="preserve"> </w:t>
      </w:r>
      <w:r w:rsidRPr="0073106C">
        <w:rPr>
          <w:lang w:val="en-GB"/>
        </w:rPr>
        <w:t>sustainable, nature-based solutions for climate</w:t>
      </w:r>
      <w:r w:rsidR="0073106C">
        <w:rPr>
          <w:lang w:val="en-GB"/>
        </w:rPr>
        <w:t>-</w:t>
      </w:r>
      <w:r w:rsidRPr="0073106C">
        <w:rPr>
          <w:lang w:val="en-GB"/>
        </w:rPr>
        <w:t>resilient low-carbon development. A human rights-based approach will be implemented in collaboration with stakeholders, integrating economic, social and environmental dimensions. Governanc</w:t>
      </w:r>
      <w:r w:rsidRPr="008C3968">
        <w:rPr>
          <w:lang w:val="en-GB"/>
        </w:rPr>
        <w:t xml:space="preserve">e will be assessed according to this approach, which will </w:t>
      </w:r>
      <w:r w:rsidR="004729FC" w:rsidRPr="008C3968">
        <w:rPr>
          <w:lang w:val="en-GB"/>
        </w:rPr>
        <w:t>consider</w:t>
      </w:r>
      <w:r w:rsidRPr="008C3968">
        <w:rPr>
          <w:lang w:val="en-GB"/>
        </w:rPr>
        <w:t xml:space="preserve"> the realization of economic, social and environmental rights. </w:t>
      </w:r>
      <w:r w:rsidR="0073106C">
        <w:rPr>
          <w:lang w:val="en-GB"/>
        </w:rPr>
        <w:t>A</w:t>
      </w:r>
      <w:r w:rsidRPr="0073106C">
        <w:rPr>
          <w:lang w:val="en-GB"/>
        </w:rPr>
        <w:t xml:space="preserve"> gender and disability dimension will be integrated into the design, implementation and monitoring of po</w:t>
      </w:r>
      <w:r w:rsidRPr="008C3968">
        <w:rPr>
          <w:lang w:val="en-GB"/>
        </w:rPr>
        <w:t xml:space="preserve">licies, as women and </w:t>
      </w:r>
      <w:r w:rsidR="00AC3895" w:rsidRPr="008C3968">
        <w:rPr>
          <w:lang w:val="en-GB"/>
        </w:rPr>
        <w:t>people with disabilities</w:t>
      </w:r>
      <w:r w:rsidRPr="008C3968">
        <w:rPr>
          <w:lang w:val="en-GB"/>
        </w:rPr>
        <w:t xml:space="preserve"> are often th</w:t>
      </w:r>
      <w:r w:rsidR="00AC3895" w:rsidRPr="008C3968">
        <w:rPr>
          <w:lang w:val="en-GB"/>
        </w:rPr>
        <w:t>os</w:t>
      </w:r>
      <w:r w:rsidRPr="008C3968">
        <w:rPr>
          <w:lang w:val="en-GB"/>
        </w:rPr>
        <w:t xml:space="preserve">e most affected by the </w:t>
      </w:r>
      <w:r w:rsidR="00AC733C">
        <w:rPr>
          <w:lang w:val="en-GB"/>
        </w:rPr>
        <w:t>adverse</w:t>
      </w:r>
      <w:r w:rsidR="00AC733C" w:rsidRPr="008C3968">
        <w:rPr>
          <w:lang w:val="en-GB"/>
        </w:rPr>
        <w:t xml:space="preserve"> </w:t>
      </w:r>
      <w:r w:rsidRPr="008C3968">
        <w:rPr>
          <w:lang w:val="en-GB"/>
        </w:rPr>
        <w:t>effects of climate change, environmental degradation and crises related to food insecurity, loss of livelihoods and increased domestic violence. The program</w:t>
      </w:r>
      <w:r w:rsidR="0073106C">
        <w:rPr>
          <w:lang w:val="en-GB"/>
        </w:rPr>
        <w:t>me</w:t>
      </w:r>
      <w:r w:rsidRPr="0073106C">
        <w:rPr>
          <w:lang w:val="en-GB"/>
        </w:rPr>
        <w:t xml:space="preserve"> will help put the country on a sustainable development trajectory, while meeting its emissions reduction targets.</w:t>
      </w:r>
    </w:p>
    <w:p w14:paraId="74427829" w14:textId="647137BA" w:rsidR="00AD5F9C" w:rsidRPr="0073106C" w:rsidRDefault="00AD5F9C" w:rsidP="003D6D44">
      <w:pPr>
        <w:pStyle w:val="CPD"/>
        <w:numPr>
          <w:ilvl w:val="0"/>
          <w:numId w:val="50"/>
        </w:numPr>
        <w:tabs>
          <w:tab w:val="left" w:pos="1276"/>
        </w:tabs>
        <w:spacing w:after="120"/>
        <w:ind w:left="851" w:right="713" w:firstLine="0"/>
        <w:rPr>
          <w:lang w:val="en-GB"/>
        </w:rPr>
      </w:pPr>
      <w:r w:rsidRPr="0073106C">
        <w:rPr>
          <w:lang w:val="en-GB"/>
        </w:rPr>
        <w:t xml:space="preserve">UNDP will </w:t>
      </w:r>
      <w:r w:rsidR="0073106C">
        <w:rPr>
          <w:lang w:val="en-GB"/>
        </w:rPr>
        <w:t>collaborate</w:t>
      </w:r>
      <w:r w:rsidRPr="0073106C">
        <w:rPr>
          <w:lang w:val="en-GB"/>
        </w:rPr>
        <w:t xml:space="preserve"> with the </w:t>
      </w:r>
      <w:r w:rsidR="0073106C">
        <w:rPr>
          <w:lang w:val="en-GB"/>
        </w:rPr>
        <w:t>G</w:t>
      </w:r>
      <w:r w:rsidRPr="0073106C">
        <w:rPr>
          <w:lang w:val="en-GB"/>
        </w:rPr>
        <w:t xml:space="preserve">overnment and other key actors to achieve national climate and environmental goals in </w:t>
      </w:r>
      <w:r w:rsidR="0073106C">
        <w:rPr>
          <w:lang w:val="en-GB"/>
        </w:rPr>
        <w:t>the</w:t>
      </w:r>
      <w:r w:rsidRPr="0073106C">
        <w:rPr>
          <w:lang w:val="en-GB"/>
        </w:rPr>
        <w:t xml:space="preserve"> energy, agriculture, forestry and waste management</w:t>
      </w:r>
      <w:r w:rsidR="0073106C">
        <w:rPr>
          <w:lang w:val="en-GB"/>
        </w:rPr>
        <w:t xml:space="preserve"> sectors</w:t>
      </w:r>
      <w:r w:rsidRPr="0073106C">
        <w:rPr>
          <w:lang w:val="en-GB"/>
        </w:rPr>
        <w:t xml:space="preserve">. This will benefit rural and urban youth and women in the regions most affected by climate change </w:t>
      </w:r>
      <w:r w:rsidR="0073106C">
        <w:rPr>
          <w:lang w:val="en-GB"/>
        </w:rPr>
        <w:t>(</w:t>
      </w:r>
      <w:r w:rsidRPr="0073106C">
        <w:rPr>
          <w:lang w:val="en-GB"/>
        </w:rPr>
        <w:t>the western and southern parts of the country</w:t>
      </w:r>
      <w:r w:rsidR="0073106C">
        <w:rPr>
          <w:lang w:val="en-GB"/>
        </w:rPr>
        <w:t>)</w:t>
      </w:r>
      <w:r w:rsidRPr="0073106C">
        <w:rPr>
          <w:lang w:val="en-GB"/>
        </w:rPr>
        <w:t>. UNDP will strengthen its collaboration with the private sector to enhance clean and diversified production, as well as to develop financing mechanisms that enable industry and society to contribute to a national climate response that reduces the impact on landscapes and ecosystems. UNDP will work with FAO</w:t>
      </w:r>
      <w:r w:rsidR="003936A6">
        <w:rPr>
          <w:lang w:val="en-GB"/>
        </w:rPr>
        <w:t xml:space="preserve">, </w:t>
      </w:r>
      <w:r w:rsidRPr="0073106C">
        <w:rPr>
          <w:lang w:val="en-GB"/>
        </w:rPr>
        <w:t>the United Nations Convention to Combat Desertification</w:t>
      </w:r>
      <w:r w:rsidR="0073106C">
        <w:rPr>
          <w:lang w:val="en-GB"/>
        </w:rPr>
        <w:t>,</w:t>
      </w:r>
      <w:r w:rsidRPr="0073106C">
        <w:rPr>
          <w:lang w:val="en-GB"/>
        </w:rPr>
        <w:t xml:space="preserve"> and partner organizations such as the Great Green Wall</w:t>
      </w:r>
      <w:r w:rsidR="0073106C">
        <w:rPr>
          <w:lang w:val="en-GB"/>
        </w:rPr>
        <w:t>,</w:t>
      </w:r>
      <w:r w:rsidRPr="0073106C">
        <w:rPr>
          <w:lang w:val="en-GB"/>
        </w:rPr>
        <w:t xml:space="preserve"> to maximize the positive impacts of this intervention. United Nations </w:t>
      </w:r>
      <w:r w:rsidR="0073106C">
        <w:rPr>
          <w:lang w:val="en-GB"/>
        </w:rPr>
        <w:t>entities</w:t>
      </w:r>
      <w:r w:rsidR="0073106C" w:rsidRPr="0073106C">
        <w:rPr>
          <w:lang w:val="en-GB"/>
        </w:rPr>
        <w:t xml:space="preserve"> </w:t>
      </w:r>
      <w:r w:rsidRPr="0073106C">
        <w:rPr>
          <w:lang w:val="en-GB"/>
        </w:rPr>
        <w:t>will work together to strengthen synergies and optimize the results of their respective interventions in sustainable development, poverty reduction and environmental protection.</w:t>
      </w:r>
    </w:p>
    <w:p w14:paraId="3508B24F" w14:textId="67F38003" w:rsidR="00AD5F9C" w:rsidRPr="00605DC6" w:rsidRDefault="00AD5F9C" w:rsidP="003D6D44">
      <w:pPr>
        <w:pStyle w:val="CPD"/>
        <w:numPr>
          <w:ilvl w:val="0"/>
          <w:numId w:val="50"/>
        </w:numPr>
        <w:tabs>
          <w:tab w:val="left" w:pos="1276"/>
        </w:tabs>
        <w:spacing w:after="120"/>
        <w:ind w:left="851" w:right="713" w:firstLine="0"/>
        <w:rPr>
          <w:lang w:val="en-GB"/>
        </w:rPr>
      </w:pPr>
      <w:r w:rsidRPr="0073106C">
        <w:rPr>
          <w:lang w:val="en-GB"/>
        </w:rPr>
        <w:t>To improve early warning systems, risk preparedness and community resilience, UNDP will work with FAO</w:t>
      </w:r>
      <w:r w:rsidR="003936A6">
        <w:rPr>
          <w:lang w:val="en-GB"/>
        </w:rPr>
        <w:t>,</w:t>
      </w:r>
      <w:r w:rsidRPr="0073106C">
        <w:rPr>
          <w:lang w:val="en-GB"/>
        </w:rPr>
        <w:t xml:space="preserve"> </w:t>
      </w:r>
      <w:r w:rsidR="00166E0B" w:rsidRPr="0073106C">
        <w:rPr>
          <w:lang w:val="en-GB"/>
        </w:rPr>
        <w:t>the United Nations Convention to Combat Desertification</w:t>
      </w:r>
      <w:r w:rsidR="003936A6">
        <w:rPr>
          <w:lang w:val="en-GB"/>
        </w:rPr>
        <w:t>,</w:t>
      </w:r>
      <w:r w:rsidRPr="0073106C">
        <w:rPr>
          <w:lang w:val="en-GB"/>
        </w:rPr>
        <w:t xml:space="preserve"> and other partner organizations in the regional disaster risk management framework</w:t>
      </w:r>
      <w:r w:rsidR="0073106C">
        <w:rPr>
          <w:lang w:val="en-GB"/>
        </w:rPr>
        <w:t>,</w:t>
      </w:r>
      <w:r w:rsidRPr="0073106C">
        <w:rPr>
          <w:lang w:val="en-GB"/>
        </w:rPr>
        <w:t xml:space="preserve"> </w:t>
      </w:r>
      <w:r w:rsidR="003936A6">
        <w:rPr>
          <w:lang w:val="en-GB"/>
        </w:rPr>
        <w:t>pursuant to</w:t>
      </w:r>
      <w:r w:rsidR="003936A6" w:rsidRPr="0073106C">
        <w:rPr>
          <w:lang w:val="en-GB"/>
        </w:rPr>
        <w:t xml:space="preserve"> </w:t>
      </w:r>
      <w:r w:rsidRPr="0073106C">
        <w:rPr>
          <w:lang w:val="en-GB"/>
        </w:rPr>
        <w:t>the Sendai Framework for Disaster Risk Reduction</w:t>
      </w:r>
      <w:r w:rsidR="0073106C">
        <w:rPr>
          <w:lang w:val="en-GB"/>
        </w:rPr>
        <w:t>,</w:t>
      </w:r>
      <w:r w:rsidRPr="0073106C">
        <w:rPr>
          <w:lang w:val="en-GB"/>
        </w:rPr>
        <w:t xml:space="preserve"> 2015-2030</w:t>
      </w:r>
      <w:r w:rsidR="0073106C">
        <w:rPr>
          <w:lang w:val="en-GB"/>
        </w:rPr>
        <w:t>,</w:t>
      </w:r>
      <w:r w:rsidRPr="0073106C">
        <w:rPr>
          <w:lang w:val="en-GB"/>
        </w:rPr>
        <w:t xml:space="preserve"> and the Sahel </w:t>
      </w:r>
      <w:r w:rsidR="003936A6">
        <w:rPr>
          <w:lang w:val="en-GB"/>
        </w:rPr>
        <w:t>O</w:t>
      </w:r>
      <w:r w:rsidRPr="0073106C">
        <w:rPr>
          <w:lang w:val="en-GB"/>
        </w:rPr>
        <w:t>ffer. UNDP will shar</w:t>
      </w:r>
      <w:r w:rsidR="003936A6">
        <w:rPr>
          <w:lang w:val="en-GB"/>
        </w:rPr>
        <w:t>e</w:t>
      </w:r>
      <w:r w:rsidRPr="0073106C">
        <w:rPr>
          <w:lang w:val="en-GB"/>
        </w:rPr>
        <w:t xml:space="preserve"> knowledge on climate change and adaptation options in key sectors such as transport, health, agriculture, fisheries an</w:t>
      </w:r>
      <w:r w:rsidRPr="008C3968">
        <w:rPr>
          <w:lang w:val="en-GB"/>
        </w:rPr>
        <w:t xml:space="preserve">d coastal areas. This will better inform and prepare </w:t>
      </w:r>
      <w:r w:rsidR="003936A6" w:rsidRPr="008C3968">
        <w:rPr>
          <w:lang w:val="en-GB"/>
        </w:rPr>
        <w:t xml:space="preserve">communities </w:t>
      </w:r>
      <w:r w:rsidRPr="008C3968">
        <w:rPr>
          <w:lang w:val="en-GB"/>
        </w:rPr>
        <w:t xml:space="preserve">to enhance their adaptive capacity to </w:t>
      </w:r>
      <w:r w:rsidR="00605DC6">
        <w:rPr>
          <w:lang w:val="en-GB"/>
        </w:rPr>
        <w:t>the effe</w:t>
      </w:r>
      <w:r w:rsidR="00605DC6" w:rsidRPr="00605DC6">
        <w:rPr>
          <w:lang w:val="en-GB"/>
        </w:rPr>
        <w:t xml:space="preserve">cts </w:t>
      </w:r>
      <w:r w:rsidRPr="00605DC6">
        <w:rPr>
          <w:lang w:val="en-GB"/>
        </w:rPr>
        <w:t>of climate change.</w:t>
      </w:r>
    </w:p>
    <w:p w14:paraId="785ACA1D" w14:textId="16686F81" w:rsidR="00AD5F9C" w:rsidRPr="003F6177" w:rsidRDefault="003F6177" w:rsidP="008E02E2">
      <w:pPr>
        <w:pStyle w:val="Heading2"/>
        <w:tabs>
          <w:tab w:val="left" w:pos="1276"/>
        </w:tabs>
        <w:ind w:left="810" w:right="713" w:hanging="720"/>
        <w:jc w:val="left"/>
        <w:rPr>
          <w:rFonts w:ascii="Times New Roman" w:hAnsi="Times New Roman"/>
          <w:lang w:val="en-GB"/>
        </w:rPr>
      </w:pPr>
      <w:r>
        <w:rPr>
          <w:rFonts w:ascii="Times New Roman" w:hAnsi="Times New Roman"/>
          <w:lang w:val="en-GB"/>
        </w:rPr>
        <w:t>III.</w:t>
      </w:r>
      <w:r>
        <w:rPr>
          <w:rFonts w:ascii="Times New Roman" w:hAnsi="Times New Roman"/>
          <w:lang w:val="en-GB"/>
        </w:rPr>
        <w:tab/>
      </w:r>
      <w:r w:rsidR="00AD5F9C" w:rsidRPr="003F6177">
        <w:rPr>
          <w:rFonts w:ascii="Times New Roman" w:hAnsi="Times New Roman"/>
          <w:lang w:val="en-GB"/>
        </w:rPr>
        <w:t xml:space="preserve">Programme and </w:t>
      </w:r>
      <w:r w:rsidR="00166E0B" w:rsidRPr="003F6177">
        <w:rPr>
          <w:rFonts w:ascii="Times New Roman" w:hAnsi="Times New Roman"/>
          <w:lang w:val="en-GB"/>
        </w:rPr>
        <w:t>r</w:t>
      </w:r>
      <w:r w:rsidR="00AD5F9C" w:rsidRPr="003F6177">
        <w:rPr>
          <w:rFonts w:ascii="Times New Roman" w:hAnsi="Times New Roman"/>
          <w:lang w:val="en-GB"/>
        </w:rPr>
        <w:t xml:space="preserve">isk </w:t>
      </w:r>
      <w:r w:rsidR="00166E0B" w:rsidRPr="003F6177">
        <w:rPr>
          <w:rFonts w:ascii="Times New Roman" w:hAnsi="Times New Roman"/>
          <w:lang w:val="en-GB"/>
        </w:rPr>
        <w:t>m</w:t>
      </w:r>
      <w:r w:rsidR="00AD5F9C" w:rsidRPr="003F6177">
        <w:rPr>
          <w:rFonts w:ascii="Times New Roman" w:hAnsi="Times New Roman"/>
          <w:lang w:val="en-GB"/>
        </w:rPr>
        <w:t xml:space="preserve">anagement </w:t>
      </w:r>
    </w:p>
    <w:p w14:paraId="4E08C1C8" w14:textId="77777777" w:rsidR="00AD5F9C" w:rsidRPr="003F6177" w:rsidRDefault="00AD5F9C" w:rsidP="00AD5F9C">
      <w:pPr>
        <w:tabs>
          <w:tab w:val="left" w:pos="1276"/>
        </w:tabs>
        <w:ind w:left="851" w:right="713"/>
        <w:jc w:val="both"/>
        <w:rPr>
          <w:lang w:val="en-GB"/>
        </w:rPr>
      </w:pPr>
    </w:p>
    <w:p w14:paraId="40FEEA40" w14:textId="2ABB6F25" w:rsidR="00AD5F9C" w:rsidRPr="008C3968" w:rsidRDefault="00AD5F9C" w:rsidP="008E02E2">
      <w:pPr>
        <w:pStyle w:val="CPD"/>
        <w:numPr>
          <w:ilvl w:val="0"/>
          <w:numId w:val="50"/>
        </w:numPr>
        <w:tabs>
          <w:tab w:val="left" w:pos="1276"/>
        </w:tabs>
        <w:spacing w:after="120"/>
        <w:ind w:left="850" w:right="720" w:firstLine="0"/>
        <w:rPr>
          <w:lang w:val="en-GB"/>
        </w:rPr>
      </w:pPr>
      <w:r w:rsidRPr="003F6177">
        <w:rPr>
          <w:lang w:val="en-GB"/>
        </w:rPr>
        <w:t xml:space="preserve">This country programme document outlines UNDP contributions to national results and serves as the primary unit of accountability to the Executive Board for results alignment and resources assigned to the programme at </w:t>
      </w:r>
      <w:r w:rsidR="00605DC6">
        <w:rPr>
          <w:lang w:val="en-GB"/>
        </w:rPr>
        <w:t xml:space="preserve">the </w:t>
      </w:r>
      <w:r w:rsidRPr="003F6177">
        <w:rPr>
          <w:lang w:val="en-GB"/>
        </w:rPr>
        <w:t>country level. Accountabilities of managers at the country, regional and headquarter</w:t>
      </w:r>
      <w:r w:rsidR="00605DC6">
        <w:rPr>
          <w:lang w:val="en-GB"/>
        </w:rPr>
        <w:t>s</w:t>
      </w:r>
      <w:r w:rsidRPr="003F6177">
        <w:rPr>
          <w:lang w:val="en-GB"/>
        </w:rPr>
        <w:t xml:space="preserve"> levels with respect to country programmes </w:t>
      </w:r>
      <w:r w:rsidR="00605DC6">
        <w:rPr>
          <w:lang w:val="en-GB"/>
        </w:rPr>
        <w:t>are</w:t>
      </w:r>
      <w:r w:rsidR="00605DC6" w:rsidRPr="003F6177">
        <w:rPr>
          <w:lang w:val="en-GB"/>
        </w:rPr>
        <w:t xml:space="preserve"> </w:t>
      </w:r>
      <w:r w:rsidRPr="003F6177">
        <w:rPr>
          <w:lang w:val="en-GB"/>
        </w:rPr>
        <w:t xml:space="preserve">prescribed in the </w:t>
      </w:r>
      <w:hyperlink r:id="rId11">
        <w:r w:rsidRPr="008C3968">
          <w:rPr>
            <w:rStyle w:val="Hyperlink"/>
            <w:lang w:val="en-GB"/>
          </w:rPr>
          <w:t>Programme and Operations Policies and Procedures</w:t>
        </w:r>
      </w:hyperlink>
      <w:r w:rsidRPr="008C3968">
        <w:rPr>
          <w:lang w:val="en-GB"/>
        </w:rPr>
        <w:t xml:space="preserve"> and </w:t>
      </w:r>
      <w:r w:rsidR="00605DC6">
        <w:rPr>
          <w:lang w:val="en-GB"/>
        </w:rPr>
        <w:t xml:space="preserve">the </w:t>
      </w:r>
      <w:hyperlink r:id="rId12">
        <w:r w:rsidR="00605DC6">
          <w:rPr>
            <w:rStyle w:val="Hyperlink"/>
            <w:lang w:val="en-GB"/>
          </w:rPr>
          <w:t>i</w:t>
        </w:r>
        <w:r w:rsidRPr="008C3968">
          <w:rPr>
            <w:rStyle w:val="Hyperlink"/>
            <w:lang w:val="en-GB"/>
          </w:rPr>
          <w:t xml:space="preserve">nternal </w:t>
        </w:r>
        <w:r w:rsidR="00605DC6">
          <w:rPr>
            <w:rStyle w:val="Hyperlink"/>
            <w:lang w:val="en-GB"/>
          </w:rPr>
          <w:t>c</w:t>
        </w:r>
        <w:r w:rsidRPr="008C3968">
          <w:rPr>
            <w:rStyle w:val="Hyperlink"/>
            <w:lang w:val="en-GB"/>
          </w:rPr>
          <w:t xml:space="preserve">ontrol </w:t>
        </w:r>
        <w:r w:rsidR="00605DC6">
          <w:rPr>
            <w:rStyle w:val="Hyperlink"/>
            <w:lang w:val="en-GB"/>
          </w:rPr>
          <w:t>f</w:t>
        </w:r>
        <w:r w:rsidRPr="008C3968">
          <w:rPr>
            <w:rStyle w:val="Hyperlink"/>
            <w:lang w:val="en-GB"/>
          </w:rPr>
          <w:t>ramework</w:t>
        </w:r>
      </w:hyperlink>
      <w:r w:rsidRPr="008C3968">
        <w:rPr>
          <w:lang w:val="en-GB"/>
        </w:rPr>
        <w:t>.</w:t>
      </w:r>
    </w:p>
    <w:p w14:paraId="0E6D75DD" w14:textId="28EC996C" w:rsidR="00AD5F9C" w:rsidRPr="003F6177" w:rsidRDefault="00AD5F9C" w:rsidP="008E02E2">
      <w:pPr>
        <w:pStyle w:val="CPD"/>
        <w:numPr>
          <w:ilvl w:val="0"/>
          <w:numId w:val="50"/>
        </w:numPr>
        <w:tabs>
          <w:tab w:val="left" w:pos="1276"/>
        </w:tabs>
        <w:spacing w:after="120"/>
        <w:ind w:left="850" w:right="720" w:firstLine="0"/>
        <w:rPr>
          <w:iCs/>
          <w:lang w:val="en-GB"/>
        </w:rPr>
      </w:pPr>
      <w:r w:rsidRPr="004E0FF3">
        <w:rPr>
          <w:lang w:val="en-GB"/>
        </w:rPr>
        <w:t>The programme will be nationally executed. If necessary, national execution may be replaced by direct execution for part or</w:t>
      </w:r>
      <w:r w:rsidRPr="00E45589">
        <w:rPr>
          <w:lang w:val="en-GB"/>
        </w:rPr>
        <w:t xml:space="preserve"> all of the programme to enable response to </w:t>
      </w:r>
      <w:r w:rsidRPr="009C481E">
        <w:rPr>
          <w:lang w:val="en-GB"/>
        </w:rPr>
        <w:t>force majeure</w:t>
      </w:r>
      <w:r w:rsidRPr="00605DC6">
        <w:rPr>
          <w:lang w:val="en-GB"/>
        </w:rPr>
        <w:t>.</w:t>
      </w:r>
      <w:r w:rsidRPr="009C50DA">
        <w:rPr>
          <w:lang w:val="en-GB"/>
        </w:rPr>
        <w:t xml:space="preserve"> </w:t>
      </w:r>
      <w:r w:rsidR="00605DC6">
        <w:rPr>
          <w:lang w:val="en-GB"/>
        </w:rPr>
        <w:t xml:space="preserve">The </w:t>
      </w:r>
      <w:r w:rsidRPr="009C50DA">
        <w:rPr>
          <w:lang w:val="en-GB"/>
        </w:rPr>
        <w:t>Harmoni</w:t>
      </w:r>
      <w:r w:rsidR="00605DC6">
        <w:rPr>
          <w:lang w:val="en-GB"/>
        </w:rPr>
        <w:t>z</w:t>
      </w:r>
      <w:r w:rsidRPr="009C50DA">
        <w:rPr>
          <w:lang w:val="en-GB"/>
        </w:rPr>
        <w:t>ed Approach to Cash Transfers will be used in a coordinated fashion with other United</w:t>
      </w:r>
      <w:r w:rsidR="00605DC6">
        <w:rPr>
          <w:lang w:val="en-GB"/>
        </w:rPr>
        <w:t> </w:t>
      </w:r>
      <w:r w:rsidRPr="009C50DA">
        <w:rPr>
          <w:lang w:val="en-GB"/>
        </w:rPr>
        <w:t xml:space="preserve">Nations organizations to manage financial risks. </w:t>
      </w:r>
      <w:r w:rsidRPr="003F6177">
        <w:rPr>
          <w:iCs/>
          <w:lang w:val="en-GB"/>
        </w:rPr>
        <w:t>Cost definitions and classifications for programme and development effectiveness will be charged to the concerned projects.</w:t>
      </w:r>
    </w:p>
    <w:p w14:paraId="184F663F" w14:textId="7A690AEC" w:rsidR="00AD5F9C" w:rsidRPr="003F6177" w:rsidRDefault="00AD5F9C" w:rsidP="008E02E2">
      <w:pPr>
        <w:pStyle w:val="CPD"/>
        <w:numPr>
          <w:ilvl w:val="0"/>
          <w:numId w:val="50"/>
        </w:numPr>
        <w:tabs>
          <w:tab w:val="left" w:pos="1276"/>
        </w:tabs>
        <w:spacing w:after="120"/>
        <w:ind w:left="850" w:right="720" w:firstLine="0"/>
        <w:rPr>
          <w:lang w:val="en-GB"/>
        </w:rPr>
      </w:pPr>
      <w:r w:rsidRPr="003F6177">
        <w:rPr>
          <w:lang w:val="en-GB"/>
        </w:rPr>
        <w:t xml:space="preserve">To promote the principle of </w:t>
      </w:r>
      <w:r w:rsidR="00605DC6">
        <w:rPr>
          <w:lang w:val="en-GB"/>
        </w:rPr>
        <w:t>‘</w:t>
      </w:r>
      <w:r w:rsidRPr="003F6177">
        <w:rPr>
          <w:lang w:val="en-GB"/>
        </w:rPr>
        <w:t>delivering as one</w:t>
      </w:r>
      <w:r w:rsidR="00605DC6">
        <w:rPr>
          <w:lang w:val="en-GB"/>
        </w:rPr>
        <w:t>’</w:t>
      </w:r>
      <w:r w:rsidRPr="003F6177">
        <w:rPr>
          <w:lang w:val="en-GB"/>
        </w:rPr>
        <w:t xml:space="preserve"> and the impact of results, UNDP will implement joint programmes through the United Nations </w:t>
      </w:r>
      <w:r w:rsidR="00605DC6">
        <w:rPr>
          <w:lang w:val="en-GB"/>
        </w:rPr>
        <w:t>r</w:t>
      </w:r>
      <w:r w:rsidRPr="003F6177">
        <w:rPr>
          <w:lang w:val="en-GB"/>
        </w:rPr>
        <w:t xml:space="preserve">esults </w:t>
      </w:r>
      <w:r w:rsidR="00605DC6">
        <w:rPr>
          <w:lang w:val="en-GB"/>
        </w:rPr>
        <w:t>g</w:t>
      </w:r>
      <w:r w:rsidRPr="003F6177">
        <w:rPr>
          <w:lang w:val="en-GB"/>
        </w:rPr>
        <w:t xml:space="preserve">roups and </w:t>
      </w:r>
      <w:r w:rsidR="00605DC6">
        <w:rPr>
          <w:lang w:val="en-GB"/>
        </w:rPr>
        <w:t>w</w:t>
      </w:r>
      <w:r w:rsidRPr="003F6177">
        <w:rPr>
          <w:lang w:val="en-GB"/>
        </w:rPr>
        <w:t xml:space="preserve">orking </w:t>
      </w:r>
      <w:r w:rsidR="00605DC6">
        <w:rPr>
          <w:lang w:val="en-GB"/>
        </w:rPr>
        <w:t>g</w:t>
      </w:r>
      <w:r w:rsidRPr="003F6177">
        <w:rPr>
          <w:lang w:val="en-GB"/>
        </w:rPr>
        <w:t xml:space="preserve">roups, </w:t>
      </w:r>
      <w:r w:rsidR="00605DC6">
        <w:rPr>
          <w:lang w:val="en-GB"/>
        </w:rPr>
        <w:t xml:space="preserve">in </w:t>
      </w:r>
      <w:r w:rsidRPr="003F6177">
        <w:rPr>
          <w:lang w:val="en-GB"/>
        </w:rPr>
        <w:t xml:space="preserve">which it leads on governance and environment and plays an important role in inclusive transformational growth. UNDP will forge new partnerships and adopt innovative approaches to programme management through the AccLab and by using </w:t>
      </w:r>
      <w:r w:rsidR="00166E0B" w:rsidRPr="003F6177">
        <w:rPr>
          <w:lang w:val="en-GB"/>
        </w:rPr>
        <w:t>artificial intelligence</w:t>
      </w:r>
      <w:r w:rsidRPr="003F6177">
        <w:rPr>
          <w:lang w:val="en-GB"/>
        </w:rPr>
        <w:t>.</w:t>
      </w:r>
    </w:p>
    <w:p w14:paraId="391232E3" w14:textId="5E4D025F" w:rsidR="00AD5F9C" w:rsidRPr="003F6177" w:rsidRDefault="00AD5F9C" w:rsidP="008E02E2">
      <w:pPr>
        <w:pStyle w:val="CPD"/>
        <w:numPr>
          <w:ilvl w:val="0"/>
          <w:numId w:val="50"/>
        </w:numPr>
        <w:tabs>
          <w:tab w:val="left" w:pos="1276"/>
        </w:tabs>
        <w:spacing w:after="120"/>
        <w:ind w:left="850" w:right="720" w:firstLine="0"/>
        <w:rPr>
          <w:rFonts w:eastAsia="Calibri"/>
          <w:lang w:val="en-GB"/>
        </w:rPr>
      </w:pPr>
      <w:r w:rsidRPr="003F6177">
        <w:rPr>
          <w:lang w:val="en-GB"/>
        </w:rPr>
        <w:t xml:space="preserve">The 2024 election year presents opportunities and risks for </w:t>
      </w:r>
      <w:r w:rsidR="00D64D96" w:rsidRPr="003F6177">
        <w:rPr>
          <w:lang w:val="en-GB"/>
        </w:rPr>
        <w:t>Senegal</w:t>
      </w:r>
      <w:r w:rsidRPr="003F6177">
        <w:rPr>
          <w:lang w:val="en-GB"/>
        </w:rPr>
        <w:t xml:space="preserve">. While it provides a chance for the people to elect leaders who can help achieve their aspirations, the focus on election campaigns may cause delays in </w:t>
      </w:r>
      <w:r w:rsidRPr="00190989">
        <w:rPr>
          <w:lang w:val="en-GB"/>
        </w:rPr>
        <w:t xml:space="preserve">implementing programmes. </w:t>
      </w:r>
      <w:r w:rsidR="00D64D96">
        <w:rPr>
          <w:lang w:val="en-GB"/>
        </w:rPr>
        <w:t xml:space="preserve">The </w:t>
      </w:r>
      <w:r w:rsidRPr="00190989">
        <w:rPr>
          <w:rFonts w:eastAsia="Calibri"/>
          <w:lang w:val="en-GB"/>
        </w:rPr>
        <w:t xml:space="preserve">UNDP programme might have to adjust to </w:t>
      </w:r>
      <w:r w:rsidR="00D64D96">
        <w:rPr>
          <w:rFonts w:eastAsia="Calibri"/>
          <w:lang w:val="en-GB"/>
        </w:rPr>
        <w:t xml:space="preserve">the </w:t>
      </w:r>
      <w:r w:rsidRPr="00190989">
        <w:rPr>
          <w:rFonts w:eastAsia="Calibri"/>
          <w:lang w:val="en-GB"/>
        </w:rPr>
        <w:t>vision of any incoming administration.</w:t>
      </w:r>
      <w:r w:rsidRPr="00190989">
        <w:rPr>
          <w:lang w:val="en-GB"/>
        </w:rPr>
        <w:t xml:space="preserve"> UNDP will capitalize on its partnership with Eutou Platfor</w:t>
      </w:r>
      <w:r w:rsidR="00D33523">
        <w:rPr>
          <w:lang w:val="en-GB"/>
        </w:rPr>
        <w:t>m</w:t>
      </w:r>
      <w:r w:rsidRPr="00190989">
        <w:rPr>
          <w:lang w:val="en-GB"/>
        </w:rPr>
        <w:t>, involving 50 women</w:t>
      </w:r>
      <w:r w:rsidR="00D64D96">
        <w:rPr>
          <w:lang w:val="en-GB"/>
        </w:rPr>
        <w:t>’s non-governmental organizations</w:t>
      </w:r>
      <w:r w:rsidRPr="00190989">
        <w:rPr>
          <w:lang w:val="en-GB"/>
        </w:rPr>
        <w:t xml:space="preserve"> promoting peac</w:t>
      </w:r>
      <w:r w:rsidRPr="00507E6D">
        <w:rPr>
          <w:lang w:val="en-GB"/>
        </w:rPr>
        <w:t xml:space="preserve">e and conflict prevention, to disseminate civil and peace messages and provide income-generating opportunities for women and youth. UNDP will implement an advocacy and communication plan. </w:t>
      </w:r>
      <w:r w:rsidRPr="00507E6D">
        <w:rPr>
          <w:lang w:val="en-GB"/>
        </w:rPr>
        <w:lastRenderedPageBreak/>
        <w:t xml:space="preserve">UNDP is collaborating with </w:t>
      </w:r>
      <w:r w:rsidR="007971F7" w:rsidRPr="00507E6D">
        <w:rPr>
          <w:lang w:val="en-GB"/>
        </w:rPr>
        <w:t xml:space="preserve">the </w:t>
      </w:r>
      <w:r w:rsidR="007971F7" w:rsidRPr="007C6199">
        <w:rPr>
          <w:lang w:val="en-GB"/>
        </w:rPr>
        <w:t>National Agency for Statistics and Demography</w:t>
      </w:r>
      <w:r w:rsidR="007971F7" w:rsidRPr="008C3968">
        <w:rPr>
          <w:lang w:val="en-GB"/>
        </w:rPr>
        <w:t xml:space="preserve"> </w:t>
      </w:r>
      <w:r w:rsidRPr="008C3968">
        <w:rPr>
          <w:lang w:val="en-GB"/>
        </w:rPr>
        <w:t xml:space="preserve">and </w:t>
      </w:r>
      <w:r w:rsidR="007971F7" w:rsidRPr="008C3968">
        <w:rPr>
          <w:lang w:val="en-GB"/>
        </w:rPr>
        <w:t xml:space="preserve">the </w:t>
      </w:r>
      <w:r w:rsidR="007971F7" w:rsidRPr="007C6199">
        <w:rPr>
          <w:lang w:val="en-GB"/>
        </w:rPr>
        <w:t>Operational Monitoring Office of ESP</w:t>
      </w:r>
      <w:r w:rsidRPr="008C3968">
        <w:rPr>
          <w:lang w:val="en-GB"/>
        </w:rPr>
        <w:t xml:space="preserve"> to improve gender-sensitive targeting using </w:t>
      </w:r>
      <w:r w:rsidR="00166E0B" w:rsidRPr="008C3968">
        <w:rPr>
          <w:lang w:val="en-GB"/>
        </w:rPr>
        <w:t>artificial intelligence</w:t>
      </w:r>
      <w:r w:rsidR="00BF3202">
        <w:rPr>
          <w:lang w:val="en-GB"/>
        </w:rPr>
        <w:t xml:space="preserve"> to address t</w:t>
      </w:r>
      <w:r w:rsidR="00BF3202" w:rsidRPr="00507E6D">
        <w:rPr>
          <w:lang w:val="en-GB"/>
        </w:rPr>
        <w:t xml:space="preserve">he </w:t>
      </w:r>
      <w:r w:rsidR="00BF3202">
        <w:rPr>
          <w:lang w:val="en-GB"/>
        </w:rPr>
        <w:t>weak</w:t>
      </w:r>
      <w:r w:rsidR="00BF3202" w:rsidRPr="00507E6D">
        <w:rPr>
          <w:lang w:val="en-GB"/>
        </w:rPr>
        <w:t xml:space="preserve"> targeting of vulnerable populations by the Government</w:t>
      </w:r>
      <w:r w:rsidRPr="004E0FF3">
        <w:rPr>
          <w:lang w:val="en-GB"/>
        </w:rPr>
        <w:t>.</w:t>
      </w:r>
      <w:r w:rsidRPr="004E0FF3">
        <w:rPr>
          <w:rFonts w:eastAsia="Calibri"/>
          <w:lang w:val="en-GB"/>
        </w:rPr>
        <w:t xml:space="preserve"> The potential impact of shocks, such as natural disasters, conflict, or economic downturns could lead to increased vulnerability and exclusion, particularly for marginalized groups. UNDP validated it</w:t>
      </w:r>
      <w:r w:rsidRPr="00E45589">
        <w:rPr>
          <w:rFonts w:eastAsia="Calibri"/>
          <w:lang w:val="en-GB"/>
        </w:rPr>
        <w:t>s gender strategy in 2023 and will leverage the recommended outputs to mainstream and advance gender in public and private institutions and the office environment. A risk in resource mobili</w:t>
      </w:r>
      <w:r w:rsidR="00D64D96">
        <w:rPr>
          <w:rFonts w:eastAsia="Calibri"/>
          <w:lang w:val="en-GB"/>
        </w:rPr>
        <w:t>z</w:t>
      </w:r>
      <w:r w:rsidRPr="00E45589">
        <w:rPr>
          <w:rFonts w:eastAsia="Calibri"/>
          <w:lang w:val="en-GB"/>
        </w:rPr>
        <w:t>ation is th</w:t>
      </w:r>
      <w:r w:rsidR="00D64D96">
        <w:rPr>
          <w:rFonts w:eastAsia="Calibri"/>
          <w:lang w:val="en-GB"/>
        </w:rPr>
        <w:t xml:space="preserve">at </w:t>
      </w:r>
      <w:r w:rsidRPr="00E45589">
        <w:rPr>
          <w:rFonts w:eastAsia="Calibri"/>
          <w:lang w:val="en-GB"/>
        </w:rPr>
        <w:t>donors</w:t>
      </w:r>
      <w:r w:rsidR="00E7765A">
        <w:rPr>
          <w:rFonts w:eastAsia="Calibri"/>
          <w:lang w:val="en-GB"/>
        </w:rPr>
        <w:t xml:space="preserve"> may</w:t>
      </w:r>
      <w:r w:rsidRPr="00E45589">
        <w:rPr>
          <w:rFonts w:eastAsia="Calibri"/>
          <w:lang w:val="en-GB"/>
        </w:rPr>
        <w:t xml:space="preserve"> us</w:t>
      </w:r>
      <w:r w:rsidR="00E7765A">
        <w:rPr>
          <w:rFonts w:eastAsia="Calibri"/>
          <w:lang w:val="en-GB"/>
        </w:rPr>
        <w:t>e</w:t>
      </w:r>
      <w:r w:rsidRPr="003F6177">
        <w:rPr>
          <w:rFonts w:eastAsia="Calibri"/>
          <w:lang w:val="en-GB"/>
        </w:rPr>
        <w:t xml:space="preserve"> their own implementing agents instead of UNDP. UNDP will emphasize technical as well as financial collaboration, focus on impactful and results-oriented initiatives</w:t>
      </w:r>
      <w:r w:rsidR="003936A6">
        <w:rPr>
          <w:rFonts w:eastAsia="Calibri"/>
          <w:lang w:val="en-GB"/>
        </w:rPr>
        <w:t>,</w:t>
      </w:r>
      <w:r w:rsidRPr="003F6177">
        <w:rPr>
          <w:rFonts w:eastAsia="Calibri"/>
          <w:lang w:val="en-GB"/>
        </w:rPr>
        <w:t xml:space="preserve"> and advocate </w:t>
      </w:r>
      <w:r w:rsidR="00E7765A">
        <w:rPr>
          <w:rFonts w:eastAsia="Calibri"/>
          <w:lang w:val="en-GB"/>
        </w:rPr>
        <w:t xml:space="preserve">with </w:t>
      </w:r>
      <w:r w:rsidRPr="003F6177">
        <w:rPr>
          <w:rFonts w:eastAsia="Calibri"/>
          <w:lang w:val="en-GB"/>
        </w:rPr>
        <w:t xml:space="preserve">Government and partners </w:t>
      </w:r>
      <w:r w:rsidR="00E7765A">
        <w:rPr>
          <w:rFonts w:eastAsia="Calibri"/>
          <w:lang w:val="en-GB"/>
        </w:rPr>
        <w:t xml:space="preserve">to </w:t>
      </w:r>
      <w:r w:rsidRPr="003F6177">
        <w:rPr>
          <w:rFonts w:eastAsia="Calibri"/>
          <w:lang w:val="en-GB"/>
        </w:rPr>
        <w:t>coordinat</w:t>
      </w:r>
      <w:r w:rsidR="00E7765A">
        <w:rPr>
          <w:rFonts w:eastAsia="Calibri"/>
          <w:lang w:val="en-GB"/>
        </w:rPr>
        <w:t>e</w:t>
      </w:r>
      <w:r w:rsidRPr="003F6177">
        <w:rPr>
          <w:rFonts w:eastAsia="Calibri"/>
          <w:lang w:val="en-GB"/>
        </w:rPr>
        <w:t xml:space="preserve"> and harmoni</w:t>
      </w:r>
      <w:r w:rsidR="00E7765A">
        <w:rPr>
          <w:rFonts w:eastAsia="Calibri"/>
          <w:lang w:val="en-GB"/>
        </w:rPr>
        <w:t>ze</w:t>
      </w:r>
      <w:r w:rsidRPr="003F6177">
        <w:rPr>
          <w:rFonts w:eastAsia="Calibri"/>
          <w:lang w:val="en-GB"/>
        </w:rPr>
        <w:t xml:space="preserve"> interventions. </w:t>
      </w:r>
    </w:p>
    <w:p w14:paraId="0A370A8E" w14:textId="1959F93A" w:rsidR="00AD5F9C" w:rsidRPr="003F6177" w:rsidRDefault="00AD5F9C" w:rsidP="00AD5F9C">
      <w:pPr>
        <w:pStyle w:val="CPD"/>
        <w:numPr>
          <w:ilvl w:val="0"/>
          <w:numId w:val="50"/>
        </w:numPr>
        <w:tabs>
          <w:tab w:val="left" w:pos="1276"/>
        </w:tabs>
        <w:ind w:left="851" w:right="713" w:firstLine="0"/>
        <w:rPr>
          <w:lang w:val="en-GB"/>
        </w:rPr>
      </w:pPr>
      <w:r w:rsidRPr="003F6177">
        <w:rPr>
          <w:lang w:val="en-GB"/>
        </w:rPr>
        <w:t xml:space="preserve">As part of the Sahel, there are opportunities to </w:t>
      </w:r>
      <w:r w:rsidR="00E7765A">
        <w:rPr>
          <w:lang w:val="en-GB"/>
        </w:rPr>
        <w:t>benefit</w:t>
      </w:r>
      <w:r w:rsidRPr="003F6177">
        <w:rPr>
          <w:lang w:val="en-GB"/>
        </w:rPr>
        <w:t xml:space="preserve"> young </w:t>
      </w:r>
      <w:r w:rsidR="00E7765A">
        <w:rPr>
          <w:lang w:val="en-GB"/>
        </w:rPr>
        <w:t>people</w:t>
      </w:r>
      <w:r w:rsidR="00E7765A" w:rsidRPr="003F6177">
        <w:rPr>
          <w:lang w:val="en-GB"/>
        </w:rPr>
        <w:t xml:space="preserve"> </w:t>
      </w:r>
      <w:r w:rsidRPr="003F6177">
        <w:rPr>
          <w:lang w:val="en-GB"/>
        </w:rPr>
        <w:t xml:space="preserve">and </w:t>
      </w:r>
      <w:r w:rsidR="00E7765A">
        <w:rPr>
          <w:lang w:val="en-GB"/>
        </w:rPr>
        <w:t xml:space="preserve">advance </w:t>
      </w:r>
      <w:r w:rsidRPr="003F6177">
        <w:rPr>
          <w:lang w:val="en-GB"/>
        </w:rPr>
        <w:t xml:space="preserve">untapped resources such as solar energy, but there are also risks of land degradation and climate variability, as well as vulnerabilities to crime and armed </w:t>
      </w:r>
      <w:r w:rsidRPr="001B67B5">
        <w:rPr>
          <w:lang w:val="en-GB"/>
        </w:rPr>
        <w:t xml:space="preserve">conflict. Youth </w:t>
      </w:r>
      <w:r w:rsidR="00E7765A" w:rsidRPr="001B67B5">
        <w:rPr>
          <w:lang w:val="en-GB"/>
        </w:rPr>
        <w:t>represent</w:t>
      </w:r>
      <w:r w:rsidRPr="001B67B5">
        <w:rPr>
          <w:lang w:val="en-GB"/>
        </w:rPr>
        <w:t xml:space="preserve"> an opportunity </w:t>
      </w:r>
      <w:r w:rsidR="00E7765A" w:rsidRPr="001B67B5">
        <w:rPr>
          <w:lang w:val="en-GB"/>
        </w:rPr>
        <w:t>as</w:t>
      </w:r>
      <w:r w:rsidRPr="001B67B5">
        <w:rPr>
          <w:lang w:val="en-GB"/>
        </w:rPr>
        <w:t xml:space="preserve"> the backbone of development</w:t>
      </w:r>
      <w:r w:rsidR="00E7765A" w:rsidRPr="001B67B5">
        <w:rPr>
          <w:lang w:val="en-GB"/>
        </w:rPr>
        <w:t>,</w:t>
      </w:r>
      <w:r w:rsidRPr="001B67B5">
        <w:rPr>
          <w:lang w:val="en-GB"/>
        </w:rPr>
        <w:t xml:space="preserve"> and a threat if investments are</w:t>
      </w:r>
      <w:r w:rsidRPr="003F6177">
        <w:rPr>
          <w:lang w:val="en-GB"/>
        </w:rPr>
        <w:t xml:space="preserve"> not </w:t>
      </w:r>
      <w:r w:rsidR="00E7765A">
        <w:rPr>
          <w:lang w:val="en-GB"/>
        </w:rPr>
        <w:t>made</w:t>
      </w:r>
      <w:r w:rsidR="00E7765A" w:rsidRPr="003F6177">
        <w:rPr>
          <w:lang w:val="en-GB"/>
        </w:rPr>
        <w:t xml:space="preserve"> </w:t>
      </w:r>
      <w:r w:rsidRPr="003F6177">
        <w:rPr>
          <w:lang w:val="en-GB"/>
        </w:rPr>
        <w:t>to render them productive. This programme will build on the Sahel Offer and</w:t>
      </w:r>
      <w:r w:rsidRPr="00190989">
        <w:rPr>
          <w:lang w:val="en-GB"/>
        </w:rPr>
        <w:t xml:space="preserve"> advisory program</w:t>
      </w:r>
      <w:r w:rsidR="00E7765A">
        <w:rPr>
          <w:lang w:val="en-GB"/>
        </w:rPr>
        <w:t>me</w:t>
      </w:r>
      <w:r w:rsidRPr="00190989">
        <w:rPr>
          <w:lang w:val="en-GB"/>
        </w:rPr>
        <w:t xml:space="preserve">s designed by the Great Green Wall to ensure an inclusive, economically, </w:t>
      </w:r>
      <w:r w:rsidRPr="003F6177">
        <w:rPr>
          <w:lang w:val="en-GB"/>
        </w:rPr>
        <w:t>socially and environmentally responsible strategy.</w:t>
      </w:r>
    </w:p>
    <w:p w14:paraId="7C9CA620" w14:textId="041DBD4B" w:rsidR="00AD5F9C" w:rsidRPr="003F6177" w:rsidRDefault="003F6177" w:rsidP="00CB3D49">
      <w:pPr>
        <w:pStyle w:val="Heading2"/>
        <w:ind w:left="810" w:right="713" w:hanging="720"/>
        <w:jc w:val="left"/>
        <w:rPr>
          <w:rFonts w:ascii="Times New Roman" w:hAnsi="Times New Roman"/>
          <w:lang w:val="en-GB"/>
        </w:rPr>
      </w:pPr>
      <w:r>
        <w:rPr>
          <w:rFonts w:ascii="Times New Roman" w:hAnsi="Times New Roman"/>
          <w:lang w:val="en-GB"/>
        </w:rPr>
        <w:t>IV.</w:t>
      </w:r>
      <w:r>
        <w:rPr>
          <w:rFonts w:ascii="Times New Roman" w:hAnsi="Times New Roman"/>
          <w:lang w:val="en-GB"/>
        </w:rPr>
        <w:tab/>
      </w:r>
      <w:r w:rsidR="00AD5F9C" w:rsidRPr="003F6177">
        <w:rPr>
          <w:rFonts w:ascii="Times New Roman" w:hAnsi="Times New Roman"/>
          <w:lang w:val="en-GB"/>
        </w:rPr>
        <w:t xml:space="preserve">Monitoring and </w:t>
      </w:r>
      <w:r w:rsidR="00166E0B" w:rsidRPr="003F6177">
        <w:rPr>
          <w:rFonts w:ascii="Times New Roman" w:hAnsi="Times New Roman"/>
          <w:lang w:val="en-GB"/>
        </w:rPr>
        <w:t>e</w:t>
      </w:r>
      <w:r w:rsidR="00AD5F9C" w:rsidRPr="003F6177">
        <w:rPr>
          <w:rFonts w:ascii="Times New Roman" w:hAnsi="Times New Roman"/>
          <w:lang w:val="en-GB"/>
        </w:rPr>
        <w:t>valuation</w:t>
      </w:r>
    </w:p>
    <w:p w14:paraId="209E10D7" w14:textId="77777777" w:rsidR="00AD5F9C" w:rsidRPr="003F6177" w:rsidRDefault="00AD5F9C" w:rsidP="00AD5F9C">
      <w:pPr>
        <w:tabs>
          <w:tab w:val="left" w:pos="1276"/>
        </w:tabs>
        <w:ind w:left="851" w:right="713"/>
        <w:jc w:val="both"/>
        <w:rPr>
          <w:lang w:val="en-GB"/>
        </w:rPr>
      </w:pPr>
    </w:p>
    <w:p w14:paraId="6AF8BB47" w14:textId="6D9330F6" w:rsidR="00AD5F9C" w:rsidRPr="003F6177" w:rsidRDefault="00AD5F9C" w:rsidP="00CB3D49">
      <w:pPr>
        <w:pStyle w:val="CPD"/>
        <w:numPr>
          <w:ilvl w:val="0"/>
          <w:numId w:val="50"/>
        </w:numPr>
        <w:tabs>
          <w:tab w:val="left" w:pos="1276"/>
        </w:tabs>
        <w:spacing w:after="120"/>
        <w:ind w:left="850" w:right="720" w:firstLine="0"/>
        <w:rPr>
          <w:lang w:val="en-GB"/>
        </w:rPr>
      </w:pPr>
      <w:r w:rsidRPr="003F6177">
        <w:rPr>
          <w:lang w:val="en-GB"/>
        </w:rPr>
        <w:t>The UNDP monitoring and evaluation system will be harmonized with</w:t>
      </w:r>
      <w:r w:rsidR="003936A6">
        <w:rPr>
          <w:lang w:val="en-GB"/>
        </w:rPr>
        <w:t xml:space="preserve"> the </w:t>
      </w:r>
      <w:r w:rsidR="003936A6" w:rsidRPr="003F6177">
        <w:rPr>
          <w:lang w:val="en-GB"/>
        </w:rPr>
        <w:t>monitoring and evaluation mechanisms and guidelines</w:t>
      </w:r>
      <w:r w:rsidR="003936A6">
        <w:rPr>
          <w:lang w:val="en-GB"/>
        </w:rPr>
        <w:t xml:space="preserve"> of the</w:t>
      </w:r>
      <w:r w:rsidRPr="003F6177">
        <w:rPr>
          <w:lang w:val="en-GB"/>
        </w:rPr>
        <w:t xml:space="preserve"> </w:t>
      </w:r>
      <w:r w:rsidR="00166E0B" w:rsidRPr="003F6177">
        <w:rPr>
          <w:lang w:val="en-GB"/>
        </w:rPr>
        <w:t>Cooperation Framework</w:t>
      </w:r>
      <w:r w:rsidRPr="003F6177">
        <w:rPr>
          <w:lang w:val="en-GB"/>
        </w:rPr>
        <w:t>. The portfolio approach will be institutionalized</w:t>
      </w:r>
      <w:r w:rsidR="00E7765A">
        <w:rPr>
          <w:lang w:val="en-GB"/>
        </w:rPr>
        <w:t>,</w:t>
      </w:r>
      <w:r w:rsidRPr="003F6177">
        <w:rPr>
          <w:lang w:val="en-GB"/>
        </w:rPr>
        <w:t xml:space="preserve"> and an integrated planning exercise will be conducted </w:t>
      </w:r>
      <w:r w:rsidR="003936A6">
        <w:rPr>
          <w:lang w:val="en-GB"/>
        </w:rPr>
        <w:t xml:space="preserve">annually </w:t>
      </w:r>
      <w:r w:rsidRPr="003F6177">
        <w:rPr>
          <w:lang w:val="en-GB"/>
        </w:rPr>
        <w:t>to strengthen synergy and ensure coherence of intervention</w:t>
      </w:r>
      <w:r w:rsidR="00E7765A">
        <w:rPr>
          <w:lang w:val="en-GB"/>
        </w:rPr>
        <w:t>s</w:t>
      </w:r>
      <w:r w:rsidRPr="003F6177">
        <w:rPr>
          <w:lang w:val="en-GB"/>
        </w:rPr>
        <w:t xml:space="preserve"> and continued alignment with national priorities.</w:t>
      </w:r>
    </w:p>
    <w:p w14:paraId="63359551" w14:textId="4B60E34F" w:rsidR="00AD5F9C" w:rsidRPr="00190989" w:rsidRDefault="00AD5F9C" w:rsidP="00CB3D49">
      <w:pPr>
        <w:pStyle w:val="CPD"/>
        <w:numPr>
          <w:ilvl w:val="0"/>
          <w:numId w:val="50"/>
        </w:numPr>
        <w:tabs>
          <w:tab w:val="left" w:pos="1276"/>
        </w:tabs>
        <w:spacing w:after="120"/>
        <w:ind w:left="850" w:right="720" w:firstLine="0"/>
        <w:rPr>
          <w:lang w:val="en-GB"/>
        </w:rPr>
      </w:pPr>
      <w:r w:rsidRPr="003F6177">
        <w:rPr>
          <w:lang w:val="en-GB"/>
        </w:rPr>
        <w:t>At the programme level, mid-year and annual reviews informed by data from indicators (</w:t>
      </w:r>
      <w:r w:rsidR="00166E0B" w:rsidRPr="003F6177">
        <w:rPr>
          <w:lang w:val="en-GB"/>
        </w:rPr>
        <w:t xml:space="preserve">country programme </w:t>
      </w:r>
      <w:ins w:id="3" w:author="Sophie Boutin" w:date="2023-05-26T11:10:00Z">
        <w:r w:rsidR="006942B1">
          <w:rPr>
            <w:lang w:val="en-GB"/>
          </w:rPr>
          <w:t xml:space="preserve">and </w:t>
        </w:r>
      </w:ins>
      <w:r w:rsidR="007971F7" w:rsidRPr="003F6177">
        <w:rPr>
          <w:lang w:val="en-GB"/>
        </w:rPr>
        <w:t>integrated results and resources framework</w:t>
      </w:r>
      <w:r w:rsidRPr="003F6177">
        <w:rPr>
          <w:lang w:val="en-GB"/>
        </w:rPr>
        <w:t>), results from projects and partners, data on</w:t>
      </w:r>
      <w:r w:rsidRPr="000C7B58">
        <w:rPr>
          <w:lang w:val="en-GB"/>
        </w:rPr>
        <w:t xml:space="preserve"> risk monitoring</w:t>
      </w:r>
      <w:r w:rsidR="00E7765A">
        <w:rPr>
          <w:lang w:val="en-GB"/>
        </w:rPr>
        <w:t>,</w:t>
      </w:r>
      <w:r w:rsidRPr="000C7B58">
        <w:rPr>
          <w:lang w:val="en-GB"/>
        </w:rPr>
        <w:t xml:space="preserve"> and development context analysis, will be conducted. The programme theory of change will be tested annual</w:t>
      </w:r>
      <w:r w:rsidR="00E7765A">
        <w:rPr>
          <w:lang w:val="en-GB"/>
        </w:rPr>
        <w:t>ly</w:t>
      </w:r>
      <w:r w:rsidRPr="000C7B58">
        <w:rPr>
          <w:lang w:val="en-GB"/>
        </w:rPr>
        <w:t xml:space="preserve"> and updated if needed. The monitoring (quarterly projects steering committees, midterm and annual programme reviews an</w:t>
      </w:r>
      <w:r w:rsidRPr="00190989">
        <w:rPr>
          <w:lang w:val="en-GB"/>
        </w:rPr>
        <w:t xml:space="preserve">d joint site visits) will assist in </w:t>
      </w:r>
      <w:r w:rsidR="00E7765A">
        <w:rPr>
          <w:lang w:val="en-GB"/>
        </w:rPr>
        <w:t>keeping the</w:t>
      </w:r>
      <w:r w:rsidR="00E7765A" w:rsidRPr="00190989">
        <w:rPr>
          <w:lang w:val="en-GB"/>
        </w:rPr>
        <w:t xml:space="preserve"> </w:t>
      </w:r>
      <w:r w:rsidRPr="00190989">
        <w:rPr>
          <w:lang w:val="en-GB"/>
        </w:rPr>
        <w:t>programme on the right track and address daily implementation issues</w:t>
      </w:r>
      <w:r w:rsidR="00666E54">
        <w:rPr>
          <w:lang w:val="en-GB"/>
        </w:rPr>
        <w:t>,</w:t>
      </w:r>
      <w:r w:rsidRPr="00190989">
        <w:rPr>
          <w:lang w:val="en-GB"/>
        </w:rPr>
        <w:t xml:space="preserve"> while </w:t>
      </w:r>
      <w:r w:rsidR="00E7765A">
        <w:rPr>
          <w:lang w:val="en-GB"/>
        </w:rPr>
        <w:t xml:space="preserve">scheduled </w:t>
      </w:r>
      <w:r w:rsidRPr="00190989">
        <w:rPr>
          <w:lang w:val="en-GB"/>
        </w:rPr>
        <w:t>evaluations will inform decision</w:t>
      </w:r>
      <w:r w:rsidR="00E7765A">
        <w:rPr>
          <w:lang w:val="en-GB"/>
        </w:rPr>
        <w:t>-</w:t>
      </w:r>
      <w:r w:rsidRPr="00190989">
        <w:rPr>
          <w:lang w:val="en-GB"/>
        </w:rPr>
        <w:t>making to reorient and readapt the programme, draw from lessons learn</w:t>
      </w:r>
      <w:r w:rsidR="00E7765A">
        <w:rPr>
          <w:lang w:val="en-GB"/>
        </w:rPr>
        <w:t>ed,</w:t>
      </w:r>
      <w:r w:rsidRPr="00190989">
        <w:rPr>
          <w:lang w:val="en-GB"/>
        </w:rPr>
        <w:t xml:space="preserve"> and strengthen capacity.</w:t>
      </w:r>
    </w:p>
    <w:p w14:paraId="19AE2E74" w14:textId="4BD4681D" w:rsidR="00AD5F9C" w:rsidRPr="009C50DA" w:rsidRDefault="00E7765A" w:rsidP="00CB3D49">
      <w:pPr>
        <w:pStyle w:val="CPD"/>
        <w:numPr>
          <w:ilvl w:val="0"/>
          <w:numId w:val="50"/>
        </w:numPr>
        <w:tabs>
          <w:tab w:val="left" w:pos="1276"/>
        </w:tabs>
        <w:spacing w:after="120"/>
        <w:ind w:left="850" w:right="720" w:firstLine="0"/>
        <w:rPr>
          <w:lang w:val="en-GB"/>
        </w:rPr>
      </w:pPr>
      <w:r>
        <w:rPr>
          <w:lang w:val="en-GB"/>
        </w:rPr>
        <w:t>Since</w:t>
      </w:r>
      <w:r w:rsidR="00AD5F9C" w:rsidRPr="00190989">
        <w:rPr>
          <w:lang w:val="en-GB"/>
        </w:rPr>
        <w:t xml:space="preserve"> the availability of data remains a challenge, especially at the regional and local levels, UNDP</w:t>
      </w:r>
      <w:r w:rsidR="00AD5F9C" w:rsidRPr="00190989">
        <w:rPr>
          <w:color w:val="000000" w:themeColor="text1"/>
          <w:lang w:val="en-GB"/>
        </w:rPr>
        <w:t xml:space="preserve"> will provide </w:t>
      </w:r>
      <w:r w:rsidR="007971F7" w:rsidRPr="00190989">
        <w:rPr>
          <w:color w:val="000000" w:themeColor="text1"/>
          <w:lang w:val="en-GB"/>
        </w:rPr>
        <w:t>monitoring and evaluation</w:t>
      </w:r>
      <w:r w:rsidR="00AD5F9C" w:rsidRPr="00190989">
        <w:rPr>
          <w:color w:val="000000" w:themeColor="text1"/>
          <w:lang w:val="en-GB"/>
        </w:rPr>
        <w:t xml:space="preserve"> capacity</w:t>
      </w:r>
      <w:r>
        <w:rPr>
          <w:color w:val="000000" w:themeColor="text1"/>
          <w:lang w:val="en-GB"/>
        </w:rPr>
        <w:t>-</w:t>
      </w:r>
      <w:r w:rsidR="00AD5F9C" w:rsidRPr="00190989">
        <w:rPr>
          <w:color w:val="000000" w:themeColor="text1"/>
          <w:lang w:val="en-GB"/>
        </w:rPr>
        <w:t>building to its staff and partners</w:t>
      </w:r>
      <w:r>
        <w:rPr>
          <w:color w:val="000000" w:themeColor="text1"/>
          <w:lang w:val="en-GB"/>
        </w:rPr>
        <w:t>.</w:t>
      </w:r>
      <w:r w:rsidR="00AD5F9C" w:rsidRPr="00190989">
        <w:rPr>
          <w:color w:val="000000" w:themeColor="text1"/>
          <w:lang w:val="en-GB"/>
        </w:rPr>
        <w:t xml:space="preserve"> </w:t>
      </w:r>
      <w:r>
        <w:rPr>
          <w:color w:val="000000" w:themeColor="text1"/>
          <w:lang w:val="en-GB"/>
        </w:rPr>
        <w:t>I</w:t>
      </w:r>
      <w:r w:rsidR="00AD5F9C" w:rsidRPr="00190989">
        <w:rPr>
          <w:lang w:val="en-GB"/>
        </w:rPr>
        <w:t>n collaboration with the R</w:t>
      </w:r>
      <w:r w:rsidR="00420545">
        <w:rPr>
          <w:lang w:val="en-GB"/>
        </w:rPr>
        <w:t>esident</w:t>
      </w:r>
      <w:r w:rsidR="007971F7" w:rsidRPr="00507E6D">
        <w:rPr>
          <w:lang w:val="en-GB"/>
        </w:rPr>
        <w:t xml:space="preserve"> </w:t>
      </w:r>
      <w:r w:rsidR="00AD5F9C" w:rsidRPr="00507E6D">
        <w:rPr>
          <w:lang w:val="en-GB"/>
        </w:rPr>
        <w:t>C</w:t>
      </w:r>
      <w:r w:rsidR="00420545">
        <w:rPr>
          <w:lang w:val="en-GB"/>
        </w:rPr>
        <w:t>oordinator</w:t>
      </w:r>
      <w:r w:rsidR="00FC2F66">
        <w:rPr>
          <w:lang w:val="en-GB"/>
        </w:rPr>
        <w:t>’s</w:t>
      </w:r>
      <w:r w:rsidR="007971F7" w:rsidRPr="00507E6D">
        <w:rPr>
          <w:lang w:val="en-GB"/>
        </w:rPr>
        <w:t xml:space="preserve"> </w:t>
      </w:r>
      <w:r w:rsidR="00AD5F9C" w:rsidRPr="00507E6D">
        <w:rPr>
          <w:lang w:val="en-GB"/>
        </w:rPr>
        <w:t>O</w:t>
      </w:r>
      <w:r w:rsidR="00420545">
        <w:rPr>
          <w:lang w:val="en-GB"/>
        </w:rPr>
        <w:t>ffice</w:t>
      </w:r>
      <w:r w:rsidR="00AD5F9C" w:rsidRPr="00507E6D">
        <w:rPr>
          <w:lang w:val="en-GB"/>
        </w:rPr>
        <w:t>, UNFPA, UN-Women, UNICEF, FAO</w:t>
      </w:r>
      <w:r w:rsidR="00F1091E">
        <w:rPr>
          <w:lang w:val="en-GB"/>
        </w:rPr>
        <w:t>,</w:t>
      </w:r>
      <w:r w:rsidR="00AD5F9C" w:rsidRPr="00507E6D">
        <w:rPr>
          <w:lang w:val="en-GB"/>
        </w:rPr>
        <w:t xml:space="preserve"> and partners such as the </w:t>
      </w:r>
      <w:r w:rsidR="007971F7" w:rsidRPr="00EE5473">
        <w:rPr>
          <w:lang w:val="en-GB"/>
        </w:rPr>
        <w:t>European Union</w:t>
      </w:r>
      <w:r w:rsidR="00AD5F9C" w:rsidRPr="00EE5473">
        <w:rPr>
          <w:lang w:val="en-GB"/>
        </w:rPr>
        <w:t xml:space="preserve">, </w:t>
      </w:r>
      <w:r w:rsidR="00F1091E">
        <w:rPr>
          <w:lang w:val="en-GB"/>
        </w:rPr>
        <w:t xml:space="preserve">it </w:t>
      </w:r>
      <w:r w:rsidR="00AD5F9C" w:rsidRPr="00EE5473">
        <w:rPr>
          <w:lang w:val="en-GB"/>
        </w:rPr>
        <w:t>will support capacity</w:t>
      </w:r>
      <w:r w:rsidR="00F1091E">
        <w:rPr>
          <w:lang w:val="en-GB"/>
        </w:rPr>
        <w:t>-</w:t>
      </w:r>
      <w:r w:rsidR="00AD5F9C" w:rsidRPr="00EE5473">
        <w:rPr>
          <w:lang w:val="en-GB"/>
        </w:rPr>
        <w:t xml:space="preserve">building of the national statistical system, </w:t>
      </w:r>
      <w:r w:rsidR="00AD5F9C" w:rsidRPr="00F824EB">
        <w:rPr>
          <w:color w:val="000000" w:themeColor="text1"/>
          <w:lang w:val="en-GB"/>
        </w:rPr>
        <w:t xml:space="preserve">the </w:t>
      </w:r>
      <w:r w:rsidR="007971F7" w:rsidRPr="00F824EB">
        <w:rPr>
          <w:color w:val="000000" w:themeColor="text1"/>
          <w:lang w:val="en-GB"/>
        </w:rPr>
        <w:t>National Agency for</w:t>
      </w:r>
      <w:r w:rsidR="007971F7" w:rsidRPr="00420545">
        <w:rPr>
          <w:color w:val="000000" w:themeColor="text1"/>
          <w:lang w:val="en-GB"/>
        </w:rPr>
        <w:t xml:space="preserve"> Statistics and Demography</w:t>
      </w:r>
      <w:r w:rsidR="00F1091E">
        <w:rPr>
          <w:color w:val="000000" w:themeColor="text1"/>
          <w:lang w:val="en-GB"/>
        </w:rPr>
        <w:t>,</w:t>
      </w:r>
      <w:r w:rsidR="00AD5F9C" w:rsidRPr="008C3968">
        <w:rPr>
          <w:color w:val="000000" w:themeColor="text1"/>
          <w:lang w:val="en-GB"/>
        </w:rPr>
        <w:t xml:space="preserve"> and planning and monitoring ministries to generate reliable disaggregated data through surveys and census</w:t>
      </w:r>
      <w:r w:rsidR="00F1091E">
        <w:rPr>
          <w:color w:val="000000" w:themeColor="text1"/>
          <w:lang w:val="en-GB"/>
        </w:rPr>
        <w:t>es</w:t>
      </w:r>
      <w:r w:rsidR="00AD5F9C" w:rsidRPr="008C3968">
        <w:rPr>
          <w:color w:val="000000" w:themeColor="text1"/>
          <w:lang w:val="en-GB"/>
        </w:rPr>
        <w:t xml:space="preserve"> as well as innovative approaches such as </w:t>
      </w:r>
      <w:r w:rsidR="00166E0B" w:rsidRPr="008C3968">
        <w:rPr>
          <w:lang w:val="en-GB"/>
        </w:rPr>
        <w:t>artificial intelligence</w:t>
      </w:r>
      <w:r w:rsidR="00AD5F9C" w:rsidRPr="004E0FF3">
        <w:rPr>
          <w:color w:val="000000" w:themeColor="text1"/>
          <w:lang w:val="en-GB"/>
        </w:rPr>
        <w:t xml:space="preserve"> and </w:t>
      </w:r>
      <w:r w:rsidR="00F1091E">
        <w:rPr>
          <w:color w:val="000000" w:themeColor="text1"/>
          <w:lang w:val="en-GB"/>
        </w:rPr>
        <w:t>b</w:t>
      </w:r>
      <w:r w:rsidR="00AD5F9C" w:rsidRPr="004E0FF3">
        <w:rPr>
          <w:color w:val="000000" w:themeColor="text1"/>
          <w:lang w:val="en-GB"/>
        </w:rPr>
        <w:t xml:space="preserve">ig data to better inform on policy formulation and on the monitoring and evaluation of the implementation of the </w:t>
      </w:r>
      <w:r w:rsidR="005447E2" w:rsidRPr="004E0FF3">
        <w:rPr>
          <w:lang w:val="en-GB"/>
        </w:rPr>
        <w:t>Sustainable Development Goals</w:t>
      </w:r>
      <w:r w:rsidR="004D6873" w:rsidRPr="004E0FF3">
        <w:rPr>
          <w:lang w:val="en-GB"/>
        </w:rPr>
        <w:t>,</w:t>
      </w:r>
      <w:r w:rsidR="00AD5F9C" w:rsidRPr="00E45589">
        <w:rPr>
          <w:color w:val="000000" w:themeColor="text1"/>
          <w:lang w:val="en-GB"/>
        </w:rPr>
        <w:t xml:space="preserve"> particular</w:t>
      </w:r>
      <w:r w:rsidR="00F1091E">
        <w:rPr>
          <w:color w:val="000000" w:themeColor="text1"/>
          <w:lang w:val="en-GB"/>
        </w:rPr>
        <w:t>ly</w:t>
      </w:r>
      <w:r w:rsidR="00AD5F9C" w:rsidRPr="00E45589">
        <w:rPr>
          <w:color w:val="000000" w:themeColor="text1"/>
          <w:lang w:val="en-GB"/>
        </w:rPr>
        <w:t xml:space="preserve"> the </w:t>
      </w:r>
      <w:r w:rsidR="00F1091E">
        <w:rPr>
          <w:lang w:val="en-GB"/>
        </w:rPr>
        <w:t>integrated national financial f</w:t>
      </w:r>
      <w:r w:rsidR="004D6873" w:rsidRPr="00E45589">
        <w:rPr>
          <w:lang w:val="en-GB"/>
        </w:rPr>
        <w:t>ramework</w:t>
      </w:r>
      <w:r w:rsidR="00AD5F9C" w:rsidRPr="00E45589">
        <w:rPr>
          <w:color w:val="000000" w:themeColor="text1"/>
          <w:lang w:val="en-GB"/>
        </w:rPr>
        <w:t>.</w:t>
      </w:r>
    </w:p>
    <w:p w14:paraId="4A38CC71" w14:textId="74B532D8" w:rsidR="00AD5F9C" w:rsidRPr="003F6177" w:rsidRDefault="00DD0AEB" w:rsidP="00CB3D49">
      <w:pPr>
        <w:pStyle w:val="CPD"/>
        <w:numPr>
          <w:ilvl w:val="0"/>
          <w:numId w:val="50"/>
        </w:numPr>
        <w:tabs>
          <w:tab w:val="left" w:pos="1276"/>
        </w:tabs>
        <w:spacing w:after="120"/>
        <w:ind w:left="850" w:right="720" w:firstLine="0"/>
        <w:rPr>
          <w:lang w:val="en-GB"/>
        </w:rPr>
      </w:pPr>
      <w:r>
        <w:rPr>
          <w:lang w:val="en-GB"/>
        </w:rPr>
        <w:t xml:space="preserve">Fifteen per cent of resources will be allocated to </w:t>
      </w:r>
      <w:r w:rsidR="7D81218C" w:rsidRPr="3A4CA997">
        <w:rPr>
          <w:lang w:val="en-GB"/>
        </w:rPr>
        <w:t>develop</w:t>
      </w:r>
      <w:r w:rsidR="00FC2F66">
        <w:rPr>
          <w:lang w:val="en-GB"/>
        </w:rPr>
        <w:t>ing</w:t>
      </w:r>
      <w:r w:rsidR="7D81218C" w:rsidRPr="3A4CA997">
        <w:rPr>
          <w:lang w:val="en-GB"/>
        </w:rPr>
        <w:t xml:space="preserve"> </w:t>
      </w:r>
      <w:r w:rsidR="002270AE">
        <w:rPr>
          <w:lang w:val="en-GB"/>
        </w:rPr>
        <w:t>gender-sensitive</w:t>
      </w:r>
      <w:r w:rsidR="00F23A5F">
        <w:rPr>
          <w:lang w:val="en-GB"/>
        </w:rPr>
        <w:t xml:space="preserve"> </w:t>
      </w:r>
      <w:r w:rsidR="47FF294D" w:rsidRPr="3A4CA997">
        <w:rPr>
          <w:lang w:val="en-GB"/>
        </w:rPr>
        <w:t>project</w:t>
      </w:r>
      <w:r w:rsidR="00DA11DD">
        <w:rPr>
          <w:lang w:val="en-GB"/>
        </w:rPr>
        <w:t>s</w:t>
      </w:r>
      <w:r w:rsidR="00F23A5F">
        <w:rPr>
          <w:lang w:val="en-GB"/>
        </w:rPr>
        <w:t>.</w:t>
      </w:r>
      <w:r w:rsidR="00F1091E">
        <w:rPr>
          <w:lang w:val="en-GB"/>
        </w:rPr>
        <w:t xml:space="preserve"> </w:t>
      </w:r>
      <w:r w:rsidR="56FB902C" w:rsidRPr="3A4CA997">
        <w:rPr>
          <w:lang w:val="en-GB"/>
        </w:rPr>
        <w:t xml:space="preserve">UNDP </w:t>
      </w:r>
      <w:r w:rsidR="00F1091E">
        <w:rPr>
          <w:lang w:val="en-GB"/>
        </w:rPr>
        <w:t xml:space="preserve">will </w:t>
      </w:r>
      <w:r w:rsidR="00AD5F9C" w:rsidRPr="003F6177">
        <w:rPr>
          <w:lang w:val="en-GB"/>
        </w:rPr>
        <w:t xml:space="preserve">ensure that the gender marker is integrated into all projects and used as a tool to allocate resources and provide support to gender and women's empowerment initiatives. The country office will ensure that all evaluations are </w:t>
      </w:r>
      <w:r w:rsidR="00F23A5F" w:rsidRPr="003F6177">
        <w:rPr>
          <w:lang w:val="en-GB"/>
        </w:rPr>
        <w:t>gender sensitive</w:t>
      </w:r>
      <w:r w:rsidR="00AD5F9C" w:rsidRPr="003F6177">
        <w:rPr>
          <w:lang w:val="en-GB"/>
        </w:rPr>
        <w:t>.</w:t>
      </w:r>
    </w:p>
    <w:p w14:paraId="43991A74" w14:textId="21D174DB" w:rsidR="00BC261E" w:rsidRDefault="00AD5F9C" w:rsidP="00CB3D49">
      <w:pPr>
        <w:pStyle w:val="ListParagraph"/>
        <w:numPr>
          <w:ilvl w:val="0"/>
          <w:numId w:val="50"/>
        </w:numPr>
        <w:tabs>
          <w:tab w:val="left" w:pos="1260"/>
        </w:tabs>
        <w:spacing w:after="120" w:line="240" w:lineRule="exact"/>
        <w:ind w:left="900" w:right="720" w:firstLine="0"/>
        <w:jc w:val="both"/>
        <w:rPr>
          <w:lang w:val="en-GB"/>
        </w:rPr>
      </w:pPr>
      <w:r w:rsidRPr="000E049F">
        <w:rPr>
          <w:lang w:val="en-GB"/>
        </w:rPr>
        <w:t>UNDP will allocate at least 5</w:t>
      </w:r>
      <w:r w:rsidR="00B42B31" w:rsidRPr="000E049F">
        <w:rPr>
          <w:lang w:val="en-GB"/>
        </w:rPr>
        <w:t xml:space="preserve"> per cent</w:t>
      </w:r>
      <w:r w:rsidRPr="000E049F">
        <w:rPr>
          <w:lang w:val="en-GB"/>
        </w:rPr>
        <w:t xml:space="preserve"> of its programme budget to data collection, </w:t>
      </w:r>
      <w:r w:rsidR="00666E54">
        <w:rPr>
          <w:lang w:val="en-GB"/>
        </w:rPr>
        <w:t xml:space="preserve">and to </w:t>
      </w:r>
      <w:r w:rsidRPr="000E049F">
        <w:rPr>
          <w:lang w:val="en-GB"/>
        </w:rPr>
        <w:t>monitoring and evaluation of the programme.</w:t>
      </w:r>
    </w:p>
    <w:p w14:paraId="30A71F7A" w14:textId="77777777" w:rsidR="00FC2F66" w:rsidRPr="000E049F" w:rsidRDefault="00FC2F66" w:rsidP="00FC2F66">
      <w:pPr>
        <w:pStyle w:val="ListParagraph"/>
        <w:tabs>
          <w:tab w:val="left" w:pos="1260"/>
        </w:tabs>
        <w:spacing w:after="120" w:line="240" w:lineRule="exact"/>
        <w:ind w:left="900" w:right="720"/>
        <w:jc w:val="both"/>
        <w:rPr>
          <w:lang w:val="en-GB"/>
        </w:rPr>
      </w:pPr>
    </w:p>
    <w:p w14:paraId="2440D43E" w14:textId="33E3D240" w:rsidR="00214EC6" w:rsidRPr="008C3968" w:rsidRDefault="00214EC6" w:rsidP="004F3B24">
      <w:pPr>
        <w:pStyle w:val="ListParagraph"/>
        <w:numPr>
          <w:ilvl w:val="2"/>
          <w:numId w:val="53"/>
        </w:numPr>
        <w:spacing w:after="120"/>
        <w:ind w:left="284" w:hanging="284"/>
        <w:jc w:val="both"/>
        <w:rPr>
          <w:lang w:val="en-GB"/>
        </w:rPr>
        <w:sectPr w:rsidR="00214EC6" w:rsidRPr="008C3968" w:rsidSect="00585D54">
          <w:headerReference w:type="even" r:id="rId13"/>
          <w:headerReference w:type="default" r:id="rId14"/>
          <w:footerReference w:type="even" r:id="rId15"/>
          <w:footerReference w:type="default" r:id="rId16"/>
          <w:headerReference w:type="first" r:id="rId17"/>
          <w:pgSz w:w="12240" w:h="15840"/>
          <w:pgMar w:top="1152" w:right="1440" w:bottom="1152" w:left="1440" w:header="720" w:footer="720" w:gutter="0"/>
          <w:cols w:space="720"/>
          <w:titlePg/>
          <w:docGrid w:linePitch="272"/>
        </w:sectPr>
      </w:pPr>
    </w:p>
    <w:p w14:paraId="5D0C17DE" w14:textId="2CDBB692" w:rsidR="00357B24" w:rsidRPr="008C3968" w:rsidRDefault="00357B24" w:rsidP="00357B24">
      <w:pPr>
        <w:spacing w:after="120"/>
        <w:ind w:left="1151" w:right="1151" w:hanging="881"/>
        <w:rPr>
          <w:b/>
          <w:color w:val="000000"/>
          <w:lang w:val="en-GB"/>
        </w:rPr>
      </w:pPr>
      <w:r w:rsidRPr="008C3968">
        <w:rPr>
          <w:b/>
          <w:color w:val="000000"/>
          <w:sz w:val="24"/>
          <w:szCs w:val="24"/>
          <w:lang w:val="en-GB"/>
        </w:rPr>
        <w:lastRenderedPageBreak/>
        <w:t>Annex</w:t>
      </w:r>
      <w:r w:rsidR="008462C7" w:rsidRPr="008C3968">
        <w:rPr>
          <w:b/>
          <w:color w:val="000000"/>
          <w:sz w:val="24"/>
          <w:szCs w:val="24"/>
          <w:lang w:val="en-GB"/>
        </w:rPr>
        <w:t>.</w:t>
      </w:r>
      <w:r w:rsidRPr="008C3968">
        <w:rPr>
          <w:b/>
          <w:color w:val="000000"/>
          <w:sz w:val="24"/>
          <w:szCs w:val="24"/>
          <w:lang w:val="en-GB"/>
        </w:rPr>
        <w:t xml:space="preserve"> Results and resources framework for </w:t>
      </w:r>
      <w:r w:rsidR="00E94D95" w:rsidRPr="008C3968">
        <w:rPr>
          <w:b/>
          <w:sz w:val="24"/>
          <w:szCs w:val="24"/>
          <w:lang w:val="en-GB"/>
        </w:rPr>
        <w:t>Senegal</w:t>
      </w:r>
      <w:r w:rsidRPr="008C3968">
        <w:rPr>
          <w:b/>
          <w:color w:val="000000"/>
          <w:sz w:val="24"/>
          <w:szCs w:val="24"/>
          <w:lang w:val="en-GB"/>
        </w:rPr>
        <w:t xml:space="preserve"> (202</w:t>
      </w:r>
      <w:r w:rsidR="00E94D95" w:rsidRPr="008C3968">
        <w:rPr>
          <w:b/>
          <w:color w:val="000000"/>
          <w:sz w:val="24"/>
          <w:szCs w:val="24"/>
          <w:lang w:val="en-GB"/>
        </w:rPr>
        <w:t>4</w:t>
      </w:r>
      <w:r w:rsidRPr="008C3968">
        <w:rPr>
          <w:b/>
          <w:color w:val="000000"/>
          <w:sz w:val="24"/>
          <w:szCs w:val="24"/>
          <w:lang w:val="en-GB"/>
        </w:rPr>
        <w:t>-202</w:t>
      </w:r>
      <w:r w:rsidR="00E94D95" w:rsidRPr="008C3968">
        <w:rPr>
          <w:b/>
          <w:color w:val="000000"/>
          <w:sz w:val="24"/>
          <w:szCs w:val="24"/>
          <w:lang w:val="en-GB"/>
        </w:rPr>
        <w:t>8</w:t>
      </w:r>
      <w:r w:rsidRPr="008C3968">
        <w:rPr>
          <w:b/>
          <w:color w:val="000000"/>
          <w:sz w:val="24"/>
          <w:szCs w:val="24"/>
          <w:lang w:val="en-GB"/>
        </w:rPr>
        <w:t>)</w:t>
      </w:r>
    </w:p>
    <w:tbl>
      <w:tblPr>
        <w:tblStyle w:val="TableNormal1"/>
        <w:tblW w:w="1375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2302"/>
        <w:gridCol w:w="418"/>
        <w:gridCol w:w="1808"/>
        <w:gridCol w:w="418"/>
        <w:gridCol w:w="4096"/>
        <w:gridCol w:w="418"/>
        <w:gridCol w:w="1649"/>
        <w:gridCol w:w="418"/>
        <w:gridCol w:w="2223"/>
      </w:tblGrid>
      <w:tr w:rsidR="00E94D95" w:rsidRPr="00A97B3D" w14:paraId="389D1D1F" w14:textId="77777777" w:rsidTr="00051650">
        <w:trPr>
          <w:gridBefore w:val="1"/>
          <w:wBefore w:w="7" w:type="dxa"/>
        </w:trPr>
        <w:tc>
          <w:tcPr>
            <w:tcW w:w="13750" w:type="dxa"/>
            <w:gridSpan w:val="9"/>
            <w:tcBorders>
              <w:top w:val="single" w:sz="4" w:space="0" w:color="auto"/>
              <w:left w:val="single" w:sz="4" w:space="0" w:color="auto"/>
              <w:right w:val="single" w:sz="4" w:space="0" w:color="auto"/>
            </w:tcBorders>
            <w:shd w:val="clear" w:color="auto" w:fill="D9E1F3"/>
          </w:tcPr>
          <w:p w14:paraId="3FB25CC1" w14:textId="3A281940" w:rsidR="00E94D95" w:rsidRPr="00A97B3D" w:rsidRDefault="00EE29B6" w:rsidP="0031351B">
            <w:pPr>
              <w:spacing w:before="74"/>
              <w:ind w:left="143"/>
              <w:rPr>
                <w:rFonts w:ascii="Times New Roman" w:hAnsi="Times New Roman"/>
                <w:sz w:val="20"/>
                <w:szCs w:val="20"/>
                <w:lang w:val="en-GB"/>
              </w:rPr>
            </w:pPr>
            <w:r w:rsidRPr="00A97B3D">
              <w:rPr>
                <w:rFonts w:ascii="Times New Roman" w:hAnsi="Times New Roman"/>
                <w:b/>
                <w:sz w:val="20"/>
                <w:szCs w:val="20"/>
                <w:lang w:val="en-GB"/>
              </w:rPr>
              <w:t xml:space="preserve">National priority or goal: </w:t>
            </w:r>
            <w:r w:rsidR="00E94D95" w:rsidRPr="00A97B3D">
              <w:rPr>
                <w:rFonts w:ascii="Times New Roman" w:hAnsi="Times New Roman"/>
                <w:sz w:val="20"/>
                <w:szCs w:val="20"/>
                <w:lang w:val="en-GB"/>
              </w:rPr>
              <w:t xml:space="preserve">Structural transformation of the economy and growth </w:t>
            </w:r>
            <w:r w:rsidRPr="00A97B3D">
              <w:rPr>
                <w:rFonts w:ascii="Times New Roman" w:hAnsi="Times New Roman"/>
                <w:sz w:val="20"/>
                <w:szCs w:val="20"/>
                <w:lang w:val="en-GB"/>
              </w:rPr>
              <w:t>–</w:t>
            </w:r>
            <w:r w:rsidR="00E94D95" w:rsidRPr="00A97B3D">
              <w:rPr>
                <w:rFonts w:ascii="Times New Roman" w:hAnsi="Times New Roman"/>
                <w:sz w:val="20"/>
                <w:szCs w:val="20"/>
                <w:lang w:val="en-GB"/>
              </w:rPr>
              <w:t xml:space="preserve"> </w:t>
            </w:r>
            <w:r w:rsidR="005A6C44" w:rsidRPr="00A97B3D">
              <w:rPr>
                <w:rFonts w:ascii="Times New Roman" w:hAnsi="Times New Roman"/>
                <w:sz w:val="20"/>
                <w:szCs w:val="20"/>
                <w:lang w:val="en-GB"/>
              </w:rPr>
              <w:t>Sustainable Development Goals (</w:t>
            </w:r>
            <w:r w:rsidR="00E94D95" w:rsidRPr="00A97B3D">
              <w:rPr>
                <w:rFonts w:ascii="Times New Roman" w:hAnsi="Times New Roman"/>
                <w:sz w:val="20"/>
                <w:szCs w:val="20"/>
                <w:lang w:val="en-GB"/>
              </w:rPr>
              <w:t>SDG</w:t>
            </w:r>
            <w:r w:rsidRPr="00A97B3D">
              <w:rPr>
                <w:rFonts w:ascii="Times New Roman" w:hAnsi="Times New Roman"/>
                <w:sz w:val="20"/>
                <w:szCs w:val="20"/>
                <w:lang w:val="en-GB"/>
              </w:rPr>
              <w:t>s</w:t>
            </w:r>
            <w:r w:rsidR="005A6C44" w:rsidRPr="00A97B3D">
              <w:rPr>
                <w:rFonts w:ascii="Times New Roman" w:hAnsi="Times New Roman"/>
                <w:sz w:val="20"/>
                <w:szCs w:val="20"/>
                <w:lang w:val="en-GB"/>
              </w:rPr>
              <w:t>)</w:t>
            </w:r>
            <w:r w:rsidR="00E94D95" w:rsidRPr="00A97B3D">
              <w:rPr>
                <w:rFonts w:ascii="Times New Roman" w:hAnsi="Times New Roman"/>
                <w:sz w:val="20"/>
                <w:szCs w:val="20"/>
                <w:lang w:val="en-GB"/>
              </w:rPr>
              <w:t xml:space="preserve"> 1,</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2,</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3,</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5,</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6,</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7,</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8,</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9,</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10,</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11,</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12,</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13,</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14,</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15,</w:t>
            </w:r>
            <w:r w:rsidRPr="00A97B3D">
              <w:rPr>
                <w:rFonts w:ascii="Times New Roman" w:hAnsi="Times New Roman"/>
                <w:sz w:val="20"/>
                <w:szCs w:val="20"/>
                <w:lang w:val="en-GB"/>
              </w:rPr>
              <w:t xml:space="preserve"> </w:t>
            </w:r>
            <w:r w:rsidR="00E94D95" w:rsidRPr="00A97B3D">
              <w:rPr>
                <w:rFonts w:ascii="Times New Roman" w:hAnsi="Times New Roman"/>
                <w:sz w:val="20"/>
                <w:szCs w:val="20"/>
                <w:lang w:val="en-GB"/>
              </w:rPr>
              <w:t>17</w:t>
            </w:r>
          </w:p>
        </w:tc>
      </w:tr>
      <w:tr w:rsidR="00E94D95" w:rsidRPr="00A97B3D" w14:paraId="1FB6EBDA" w14:textId="77777777" w:rsidTr="00051650">
        <w:trPr>
          <w:gridBefore w:val="1"/>
          <w:wBefore w:w="7" w:type="dxa"/>
        </w:trPr>
        <w:tc>
          <w:tcPr>
            <w:tcW w:w="13750" w:type="dxa"/>
            <w:gridSpan w:val="9"/>
            <w:tcBorders>
              <w:left w:val="single" w:sz="4" w:space="0" w:color="auto"/>
              <w:right w:val="single" w:sz="4" w:space="0" w:color="auto"/>
            </w:tcBorders>
            <w:shd w:val="clear" w:color="auto" w:fill="D9E1F3"/>
          </w:tcPr>
          <w:p w14:paraId="7E731343" w14:textId="66E670CB" w:rsidR="00E94D95" w:rsidRPr="00A97B3D" w:rsidRDefault="00EE29B6" w:rsidP="00EE29B6">
            <w:pPr>
              <w:spacing w:before="72"/>
              <w:ind w:left="143"/>
              <w:rPr>
                <w:rFonts w:ascii="Times New Roman" w:hAnsi="Times New Roman"/>
                <w:sz w:val="20"/>
                <w:szCs w:val="20"/>
                <w:lang w:val="en-GB"/>
              </w:rPr>
            </w:pPr>
            <w:r w:rsidRPr="00A97B3D">
              <w:rPr>
                <w:rFonts w:ascii="Times New Roman" w:hAnsi="Times New Roman"/>
                <w:b/>
                <w:bCs/>
                <w:sz w:val="20"/>
                <w:szCs w:val="20"/>
                <w:lang w:val="en-GB"/>
              </w:rPr>
              <w:t xml:space="preserve">Cooperation framework outcome involving </w:t>
            </w:r>
            <w:r w:rsidR="00E94D95" w:rsidRPr="00A97B3D">
              <w:rPr>
                <w:rFonts w:ascii="Times New Roman" w:hAnsi="Times New Roman"/>
                <w:b/>
                <w:bCs/>
                <w:sz w:val="20"/>
                <w:szCs w:val="20"/>
                <w:lang w:val="en-GB"/>
              </w:rPr>
              <w:t>UNDP #1</w:t>
            </w:r>
            <w:r w:rsidRPr="00A97B3D">
              <w:rPr>
                <w:rFonts w:ascii="Times New Roman" w:hAnsi="Times New Roman"/>
                <w:b/>
                <w:bCs/>
                <w:sz w:val="20"/>
                <w:szCs w:val="20"/>
                <w:lang w:val="en-GB"/>
              </w:rPr>
              <w:t>.</w:t>
            </w:r>
            <w:r w:rsidR="00E94D95" w:rsidRPr="00A97B3D">
              <w:rPr>
                <w:rFonts w:ascii="Times New Roman" w:hAnsi="Times New Roman"/>
                <w:sz w:val="20"/>
                <w:szCs w:val="20"/>
                <w:lang w:val="en-GB"/>
              </w:rPr>
              <w:t xml:space="preserve"> By 2028, production systems, including food systems, are organized in such a way as to preserve the environment, stimulate entrepreneurship, technological innovation and ensure decent employment for the population</w:t>
            </w:r>
            <w:r w:rsidR="005A6C44" w:rsidRPr="00A97B3D">
              <w:rPr>
                <w:rFonts w:ascii="Times New Roman" w:hAnsi="Times New Roman"/>
                <w:sz w:val="20"/>
                <w:szCs w:val="20"/>
                <w:lang w:val="en-GB"/>
              </w:rPr>
              <w:t>,</w:t>
            </w:r>
            <w:r w:rsidR="00E94D95" w:rsidRPr="00A97B3D">
              <w:rPr>
                <w:rFonts w:ascii="Times New Roman" w:hAnsi="Times New Roman"/>
                <w:sz w:val="20"/>
                <w:szCs w:val="20"/>
                <w:lang w:val="en-GB"/>
              </w:rPr>
              <w:t xml:space="preserve"> especially the most vulnerable, including young people, women, the disabled and migrants, in rural and peri-urban areas. </w:t>
            </w:r>
          </w:p>
        </w:tc>
      </w:tr>
      <w:tr w:rsidR="00E94D95" w:rsidRPr="00A97B3D" w14:paraId="7D9C4230" w14:textId="77777777" w:rsidTr="00051650">
        <w:trPr>
          <w:gridBefore w:val="1"/>
          <w:wBefore w:w="7" w:type="dxa"/>
        </w:trPr>
        <w:tc>
          <w:tcPr>
            <w:tcW w:w="13750" w:type="dxa"/>
            <w:gridSpan w:val="9"/>
            <w:tcBorders>
              <w:left w:val="single" w:sz="4" w:space="0" w:color="auto"/>
              <w:right w:val="single" w:sz="4" w:space="0" w:color="auto"/>
            </w:tcBorders>
            <w:shd w:val="clear" w:color="auto" w:fill="D9E1F3"/>
          </w:tcPr>
          <w:p w14:paraId="4782BD12" w14:textId="65CCC8FD" w:rsidR="00E94D95" w:rsidRPr="00A97B3D" w:rsidRDefault="00EE29B6" w:rsidP="0031351B">
            <w:pPr>
              <w:spacing w:before="74"/>
              <w:ind w:left="143"/>
              <w:rPr>
                <w:rFonts w:ascii="Times New Roman" w:hAnsi="Times New Roman"/>
                <w:b/>
                <w:sz w:val="20"/>
                <w:szCs w:val="20"/>
                <w:lang w:val="en-GB"/>
              </w:rPr>
            </w:pPr>
            <w:r w:rsidRPr="00A97B3D">
              <w:rPr>
                <w:rFonts w:ascii="Times New Roman" w:hAnsi="Times New Roman"/>
                <w:b/>
                <w:sz w:val="20"/>
                <w:szCs w:val="20"/>
                <w:lang w:val="en-GB"/>
              </w:rPr>
              <w:t>Related Strategic Plan outcome</w:t>
            </w:r>
            <w:r w:rsidR="00E94D95" w:rsidRPr="00A97B3D">
              <w:rPr>
                <w:rFonts w:ascii="Times New Roman" w:hAnsi="Times New Roman"/>
                <w:b/>
                <w:sz w:val="20"/>
                <w:szCs w:val="20"/>
                <w:lang w:val="en-GB"/>
              </w:rPr>
              <w:t xml:space="preserve">: </w:t>
            </w:r>
            <w:r w:rsidR="00E94D95" w:rsidRPr="00A97B3D">
              <w:rPr>
                <w:rFonts w:ascii="Times New Roman" w:eastAsia="Times New Roman" w:hAnsi="Times New Roman"/>
                <w:b/>
                <w:sz w:val="20"/>
                <w:szCs w:val="20"/>
                <w:lang w:val="en-GB"/>
              </w:rPr>
              <w:t>1</w:t>
            </w:r>
            <w:r w:rsidR="005A6C44" w:rsidRPr="00A97B3D">
              <w:rPr>
                <w:rFonts w:ascii="Times New Roman" w:hAnsi="Times New Roman"/>
                <w:b/>
                <w:sz w:val="20"/>
                <w:szCs w:val="20"/>
                <w:lang w:val="en-GB"/>
              </w:rPr>
              <w:t xml:space="preserve">. </w:t>
            </w:r>
            <w:r w:rsidR="00E94D95" w:rsidRPr="00A97B3D">
              <w:rPr>
                <w:rFonts w:ascii="Times New Roman" w:hAnsi="Times New Roman"/>
                <w:b/>
                <w:sz w:val="20"/>
                <w:szCs w:val="20"/>
                <w:lang w:val="en-GB"/>
              </w:rPr>
              <w:t>Structural transformation accelerated, particularly green, inclusive, and digital transitions</w:t>
            </w:r>
          </w:p>
        </w:tc>
      </w:tr>
      <w:tr w:rsidR="00E94D95" w:rsidRPr="00A97B3D" w14:paraId="0839197E" w14:textId="77777777" w:rsidTr="00051650">
        <w:tc>
          <w:tcPr>
            <w:tcW w:w="2727" w:type="dxa"/>
            <w:gridSpan w:val="3"/>
            <w:tcBorders>
              <w:left w:val="single" w:sz="4" w:space="0" w:color="auto"/>
              <w:bottom w:val="single" w:sz="4" w:space="0" w:color="000000" w:themeColor="text1"/>
            </w:tcBorders>
            <w:shd w:val="clear" w:color="auto" w:fill="D9E1F3"/>
            <w:vAlign w:val="center"/>
          </w:tcPr>
          <w:p w14:paraId="6EA425CB" w14:textId="04FE7E73" w:rsidR="00E94D95" w:rsidRPr="00A97B3D" w:rsidRDefault="00C56190" w:rsidP="0031351B">
            <w:pPr>
              <w:ind w:left="239" w:right="233"/>
              <w:jc w:val="center"/>
              <w:rPr>
                <w:rFonts w:ascii="Times New Roman" w:hAnsi="Times New Roman"/>
                <w:b/>
                <w:sz w:val="20"/>
                <w:szCs w:val="20"/>
                <w:lang w:val="en-GB"/>
              </w:rPr>
            </w:pPr>
            <w:r w:rsidRPr="00A97B3D">
              <w:rPr>
                <w:rFonts w:ascii="Times New Roman" w:hAnsi="Times New Roman"/>
                <w:b/>
                <w:sz w:val="20"/>
                <w:szCs w:val="20"/>
                <w:lang w:val="en-GB"/>
              </w:rPr>
              <w:t>Cooperation framework outcome indicator(s), baseline(s), target(s)</w:t>
            </w:r>
          </w:p>
        </w:tc>
        <w:tc>
          <w:tcPr>
            <w:tcW w:w="2226" w:type="dxa"/>
            <w:gridSpan w:val="2"/>
            <w:tcBorders>
              <w:bottom w:val="single" w:sz="4" w:space="0" w:color="000000" w:themeColor="text1"/>
            </w:tcBorders>
            <w:shd w:val="clear" w:color="auto" w:fill="D9E1F3"/>
            <w:vAlign w:val="center"/>
          </w:tcPr>
          <w:p w14:paraId="2A4ACE6A" w14:textId="3E929870" w:rsidR="00E94D95" w:rsidRPr="00A97B3D" w:rsidRDefault="00C56190" w:rsidP="0031351B">
            <w:pPr>
              <w:spacing w:before="73"/>
              <w:ind w:left="201" w:right="201" w:hanging="1"/>
              <w:jc w:val="center"/>
              <w:rPr>
                <w:rFonts w:ascii="Times New Roman" w:hAnsi="Times New Roman"/>
                <w:b/>
                <w:sz w:val="20"/>
                <w:szCs w:val="20"/>
                <w:lang w:val="en-GB"/>
              </w:rPr>
            </w:pPr>
            <w:r w:rsidRPr="00A97B3D">
              <w:rPr>
                <w:rFonts w:ascii="Times New Roman" w:hAnsi="Times New Roman"/>
                <w:b/>
                <w:sz w:val="20"/>
                <w:szCs w:val="20"/>
                <w:lang w:val="en-GB"/>
              </w:rPr>
              <w:t>Data source</w:t>
            </w:r>
            <w:r w:rsidR="00D53915">
              <w:rPr>
                <w:rFonts w:ascii="Times New Roman" w:hAnsi="Times New Roman"/>
                <w:b/>
                <w:sz w:val="20"/>
                <w:szCs w:val="20"/>
                <w:lang w:val="en-GB"/>
              </w:rPr>
              <w:t>,</w:t>
            </w:r>
            <w:r w:rsidRPr="00A97B3D">
              <w:rPr>
                <w:rFonts w:ascii="Times New Roman" w:hAnsi="Times New Roman"/>
                <w:b/>
                <w:sz w:val="20"/>
                <w:szCs w:val="20"/>
                <w:lang w:val="en-GB"/>
              </w:rPr>
              <w:t xml:space="preserve"> frequency of data </w:t>
            </w:r>
            <w:r w:rsidR="00995D40" w:rsidRPr="00A97B3D">
              <w:rPr>
                <w:rFonts w:ascii="Times New Roman" w:hAnsi="Times New Roman"/>
                <w:b/>
                <w:sz w:val="20"/>
                <w:szCs w:val="20"/>
                <w:lang w:val="en-GB"/>
              </w:rPr>
              <w:t>collection, responsibilities</w:t>
            </w:r>
          </w:p>
        </w:tc>
        <w:tc>
          <w:tcPr>
            <w:tcW w:w="4514" w:type="dxa"/>
            <w:gridSpan w:val="2"/>
            <w:shd w:val="clear" w:color="auto" w:fill="D9E1F3"/>
            <w:vAlign w:val="center"/>
          </w:tcPr>
          <w:p w14:paraId="12DD811E" w14:textId="4E7CAC03" w:rsidR="00E94D95" w:rsidRPr="00A97B3D" w:rsidRDefault="00C56190" w:rsidP="0031351B">
            <w:pPr>
              <w:ind w:left="242"/>
              <w:jc w:val="center"/>
              <w:rPr>
                <w:rFonts w:ascii="Times New Roman" w:hAnsi="Times New Roman"/>
                <w:b/>
                <w:i/>
                <w:sz w:val="20"/>
                <w:szCs w:val="20"/>
                <w:lang w:val="en-GB"/>
              </w:rPr>
            </w:pPr>
            <w:r w:rsidRPr="00A97B3D">
              <w:rPr>
                <w:rFonts w:ascii="Times New Roman" w:hAnsi="Times New Roman"/>
                <w:b/>
                <w:sz w:val="20"/>
                <w:szCs w:val="20"/>
                <w:lang w:val="en-GB"/>
              </w:rPr>
              <w:t>Indicative country programme outputs</w:t>
            </w:r>
          </w:p>
        </w:tc>
        <w:tc>
          <w:tcPr>
            <w:tcW w:w="2067" w:type="dxa"/>
            <w:gridSpan w:val="2"/>
            <w:tcBorders>
              <w:bottom w:val="single" w:sz="4" w:space="0" w:color="000000" w:themeColor="text1"/>
            </w:tcBorders>
            <w:shd w:val="clear" w:color="auto" w:fill="D9E1F3"/>
            <w:vAlign w:val="center"/>
          </w:tcPr>
          <w:p w14:paraId="56AF0FBF" w14:textId="7C477DA7" w:rsidR="00E94D95" w:rsidRPr="00A97B3D" w:rsidRDefault="00C56190" w:rsidP="0031351B">
            <w:pPr>
              <w:jc w:val="center"/>
              <w:rPr>
                <w:rFonts w:ascii="Times New Roman" w:hAnsi="Times New Roman"/>
                <w:b/>
                <w:bCs/>
                <w:color w:val="000000"/>
                <w:sz w:val="20"/>
                <w:szCs w:val="20"/>
                <w:lang w:val="en-GB"/>
              </w:rPr>
            </w:pPr>
            <w:r w:rsidRPr="00A97B3D">
              <w:rPr>
                <w:rFonts w:ascii="Times New Roman" w:hAnsi="Times New Roman"/>
                <w:b/>
                <w:bCs/>
                <w:color w:val="000000"/>
                <w:sz w:val="20"/>
                <w:szCs w:val="20"/>
                <w:lang w:val="en-GB"/>
              </w:rPr>
              <w:t>Major partners/ partnerships/</w:t>
            </w:r>
          </w:p>
          <w:p w14:paraId="14FC06E7" w14:textId="005B61BB" w:rsidR="00E94D95" w:rsidRPr="00A97B3D" w:rsidRDefault="00C56190" w:rsidP="0031351B">
            <w:pPr>
              <w:ind w:left="247" w:right="244" w:hanging="4"/>
              <w:jc w:val="center"/>
              <w:rPr>
                <w:rFonts w:ascii="Times New Roman" w:hAnsi="Times New Roman"/>
                <w:b/>
                <w:sz w:val="20"/>
                <w:szCs w:val="20"/>
                <w:lang w:val="en-GB"/>
              </w:rPr>
            </w:pPr>
            <w:r w:rsidRPr="00A97B3D">
              <w:rPr>
                <w:rFonts w:ascii="Times New Roman" w:hAnsi="Times New Roman"/>
                <w:b/>
                <w:bCs/>
                <w:color w:val="000000"/>
                <w:sz w:val="20"/>
                <w:szCs w:val="20"/>
                <w:lang w:val="en-GB"/>
              </w:rPr>
              <w:t>frameworks</w:t>
            </w:r>
          </w:p>
        </w:tc>
        <w:tc>
          <w:tcPr>
            <w:tcW w:w="2223" w:type="dxa"/>
            <w:tcBorders>
              <w:right w:val="single" w:sz="4" w:space="0" w:color="auto"/>
            </w:tcBorders>
            <w:shd w:val="clear" w:color="auto" w:fill="D9E1F3"/>
            <w:vAlign w:val="center"/>
          </w:tcPr>
          <w:p w14:paraId="23A190B4" w14:textId="4CC0E1F4" w:rsidR="00E94D95" w:rsidRPr="00A97B3D" w:rsidRDefault="00C56190" w:rsidP="00C56190">
            <w:pPr>
              <w:spacing w:before="1"/>
              <w:ind w:left="601" w:right="502" w:hanging="101"/>
              <w:jc w:val="center"/>
              <w:rPr>
                <w:rFonts w:ascii="Times New Roman" w:hAnsi="Times New Roman"/>
                <w:b/>
                <w:sz w:val="20"/>
                <w:szCs w:val="20"/>
                <w:lang w:val="en-GB"/>
              </w:rPr>
            </w:pPr>
            <w:r w:rsidRPr="00A97B3D">
              <w:rPr>
                <w:rFonts w:ascii="Times New Roman" w:hAnsi="Times New Roman"/>
                <w:b/>
                <w:sz w:val="20"/>
                <w:szCs w:val="20"/>
                <w:lang w:val="en-GB"/>
              </w:rPr>
              <w:t xml:space="preserve">Estimated cost per outcome </w:t>
            </w:r>
            <w:r w:rsidR="00E94D95" w:rsidRPr="00A97B3D">
              <w:rPr>
                <w:rFonts w:ascii="Times New Roman" w:hAnsi="Times New Roman"/>
                <w:b/>
                <w:sz w:val="20"/>
                <w:szCs w:val="20"/>
                <w:lang w:val="en-GB"/>
              </w:rPr>
              <w:t>($</w:t>
            </w:r>
            <w:r w:rsidRPr="00A97B3D">
              <w:rPr>
                <w:rFonts w:ascii="Times New Roman" w:hAnsi="Times New Roman"/>
                <w:b/>
                <w:sz w:val="20"/>
                <w:szCs w:val="20"/>
                <w:lang w:val="en-GB"/>
              </w:rPr>
              <w:t xml:space="preserve"> thousands</w:t>
            </w:r>
            <w:r w:rsidR="00E94D95" w:rsidRPr="00A97B3D">
              <w:rPr>
                <w:rFonts w:ascii="Times New Roman" w:hAnsi="Times New Roman"/>
                <w:b/>
                <w:sz w:val="20"/>
                <w:szCs w:val="20"/>
                <w:lang w:val="en-GB"/>
              </w:rPr>
              <w:t>)</w:t>
            </w:r>
          </w:p>
        </w:tc>
      </w:tr>
      <w:tr w:rsidR="00E94D95" w:rsidRPr="00A97B3D" w14:paraId="32638F64" w14:textId="77777777" w:rsidTr="00051650">
        <w:tc>
          <w:tcPr>
            <w:tcW w:w="2727" w:type="dxa"/>
            <w:gridSpan w:val="3"/>
            <w:tcBorders>
              <w:top w:val="single" w:sz="4" w:space="0" w:color="000000" w:themeColor="text1"/>
              <w:left w:val="single" w:sz="4" w:space="0" w:color="auto"/>
              <w:bottom w:val="single" w:sz="4" w:space="0" w:color="auto"/>
              <w:right w:val="single" w:sz="4" w:space="0" w:color="000000" w:themeColor="text1"/>
            </w:tcBorders>
          </w:tcPr>
          <w:p w14:paraId="1193B0EC" w14:textId="4AC64ED8"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 xml:space="preserve">1.1. Proportion of informal employment in total employment, by (a) male; (b) </w:t>
            </w:r>
            <w:r w:rsidR="00C56190" w:rsidRPr="00A97B3D">
              <w:rPr>
                <w:rFonts w:ascii="Times New Roman" w:hAnsi="Times New Roman"/>
                <w:sz w:val="20"/>
                <w:szCs w:val="20"/>
                <w:lang w:val="en-GB"/>
              </w:rPr>
              <w:t>f</w:t>
            </w:r>
            <w:r w:rsidRPr="00A97B3D">
              <w:rPr>
                <w:rFonts w:ascii="Times New Roman" w:hAnsi="Times New Roman"/>
                <w:sz w:val="20"/>
                <w:szCs w:val="20"/>
                <w:lang w:val="en-GB"/>
              </w:rPr>
              <w:t>emale</w:t>
            </w:r>
          </w:p>
          <w:p w14:paraId="69F6FF69" w14:textId="6DD9F3E4"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 xml:space="preserve">Baseline (2019): </w:t>
            </w:r>
            <w:r w:rsidR="002E5FBF" w:rsidRPr="00A97B3D">
              <w:rPr>
                <w:rFonts w:ascii="Times New Roman" w:hAnsi="Times New Roman"/>
                <w:sz w:val="20"/>
                <w:szCs w:val="20"/>
                <w:lang w:val="en-GB"/>
              </w:rPr>
              <w:t>a-</w:t>
            </w:r>
            <w:r w:rsidRPr="00A97B3D">
              <w:rPr>
                <w:rFonts w:ascii="Times New Roman" w:hAnsi="Times New Roman"/>
                <w:sz w:val="20"/>
                <w:szCs w:val="20"/>
                <w:lang w:val="en-GB"/>
              </w:rPr>
              <w:t>89</w:t>
            </w:r>
            <w:r w:rsidR="00C56190" w:rsidRPr="00A97B3D">
              <w:rPr>
                <w:rFonts w:ascii="Times New Roman" w:hAnsi="Times New Roman"/>
                <w:sz w:val="20"/>
                <w:szCs w:val="20"/>
                <w:lang w:val="en-GB"/>
              </w:rPr>
              <w:t>.</w:t>
            </w:r>
            <w:r w:rsidRPr="00A97B3D">
              <w:rPr>
                <w:rFonts w:ascii="Times New Roman" w:hAnsi="Times New Roman"/>
                <w:sz w:val="20"/>
                <w:szCs w:val="20"/>
                <w:lang w:val="en-GB"/>
              </w:rPr>
              <w:t>2%</w:t>
            </w:r>
            <w:r w:rsidR="002E5FBF" w:rsidRPr="00A97B3D">
              <w:rPr>
                <w:rFonts w:ascii="Times New Roman" w:hAnsi="Times New Roman"/>
                <w:sz w:val="20"/>
                <w:szCs w:val="20"/>
                <w:lang w:val="en-GB"/>
              </w:rPr>
              <w:t>,</w:t>
            </w:r>
            <w:r w:rsidRPr="00A97B3D">
              <w:rPr>
                <w:rFonts w:ascii="Times New Roman" w:hAnsi="Times New Roman"/>
                <w:sz w:val="20"/>
                <w:szCs w:val="20"/>
                <w:lang w:val="en-GB"/>
              </w:rPr>
              <w:t xml:space="preserve"> </w:t>
            </w:r>
            <w:r w:rsidR="002E5FBF" w:rsidRPr="00A97B3D">
              <w:rPr>
                <w:rFonts w:ascii="Times New Roman" w:hAnsi="Times New Roman"/>
                <w:sz w:val="20"/>
                <w:szCs w:val="20"/>
                <w:lang w:val="en-GB"/>
              </w:rPr>
              <w:t>b-</w:t>
            </w:r>
            <w:r w:rsidRPr="00A97B3D">
              <w:rPr>
                <w:rFonts w:ascii="Times New Roman" w:hAnsi="Times New Roman"/>
                <w:sz w:val="20"/>
                <w:szCs w:val="20"/>
                <w:lang w:val="en-GB"/>
              </w:rPr>
              <w:t>91,9%</w:t>
            </w:r>
          </w:p>
          <w:p w14:paraId="43B14965" w14:textId="7065CB68"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 xml:space="preserve">Target: </w:t>
            </w:r>
            <w:r w:rsidR="002E5FBF" w:rsidRPr="00A97B3D">
              <w:rPr>
                <w:rFonts w:ascii="Times New Roman" w:hAnsi="Times New Roman"/>
                <w:sz w:val="20"/>
                <w:szCs w:val="20"/>
                <w:lang w:val="en-GB"/>
              </w:rPr>
              <w:t>a-</w:t>
            </w:r>
            <w:r w:rsidRPr="00A97B3D">
              <w:rPr>
                <w:rFonts w:ascii="Times New Roman" w:hAnsi="Times New Roman"/>
                <w:sz w:val="20"/>
                <w:szCs w:val="20"/>
                <w:lang w:val="en-GB"/>
              </w:rPr>
              <w:t>75%</w:t>
            </w:r>
            <w:r w:rsidR="002E5FBF" w:rsidRPr="00A97B3D">
              <w:rPr>
                <w:rFonts w:ascii="Times New Roman" w:hAnsi="Times New Roman"/>
                <w:sz w:val="20"/>
                <w:szCs w:val="20"/>
                <w:lang w:val="en-GB"/>
              </w:rPr>
              <w:t>,</w:t>
            </w:r>
            <w:r w:rsidRPr="00A97B3D">
              <w:rPr>
                <w:rFonts w:ascii="Times New Roman" w:hAnsi="Times New Roman"/>
                <w:sz w:val="20"/>
                <w:szCs w:val="20"/>
                <w:lang w:val="en-GB"/>
              </w:rPr>
              <w:t xml:space="preserve"> </w:t>
            </w:r>
            <w:r w:rsidR="002E5FBF" w:rsidRPr="00A97B3D">
              <w:rPr>
                <w:rFonts w:ascii="Times New Roman" w:hAnsi="Times New Roman"/>
                <w:sz w:val="20"/>
                <w:szCs w:val="20"/>
                <w:lang w:val="en-GB"/>
              </w:rPr>
              <w:t>b-</w:t>
            </w:r>
            <w:r w:rsidRPr="00A97B3D">
              <w:rPr>
                <w:rFonts w:ascii="Times New Roman" w:hAnsi="Times New Roman"/>
                <w:sz w:val="20"/>
                <w:szCs w:val="20"/>
                <w:lang w:val="en-GB"/>
              </w:rPr>
              <w:t>77%</w:t>
            </w:r>
          </w:p>
          <w:p w14:paraId="035970E6" w14:textId="77777777" w:rsidR="00E94D95" w:rsidRPr="00A97B3D" w:rsidRDefault="00E94D95" w:rsidP="0031351B">
            <w:pPr>
              <w:rPr>
                <w:rFonts w:ascii="Times New Roman" w:hAnsi="Times New Roman"/>
                <w:sz w:val="20"/>
                <w:szCs w:val="20"/>
                <w:lang w:val="en-GB"/>
              </w:rPr>
            </w:pPr>
          </w:p>
          <w:p w14:paraId="194CECCB" w14:textId="253C5D60"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1.2</w:t>
            </w:r>
            <w:r w:rsidR="002E5FBF" w:rsidRPr="00A97B3D">
              <w:rPr>
                <w:rFonts w:ascii="Times New Roman" w:hAnsi="Times New Roman"/>
                <w:sz w:val="20"/>
                <w:szCs w:val="20"/>
                <w:lang w:val="en-GB"/>
              </w:rPr>
              <w:t xml:space="preserve">. </w:t>
            </w:r>
            <w:r w:rsidRPr="00A97B3D">
              <w:rPr>
                <w:rFonts w:ascii="Times New Roman" w:hAnsi="Times New Roman"/>
                <w:sz w:val="20"/>
                <w:szCs w:val="20"/>
                <w:lang w:val="en-GB"/>
              </w:rPr>
              <w:t xml:space="preserve">Proportion of forest cover in relation to the national territory (area) </w:t>
            </w:r>
          </w:p>
          <w:p w14:paraId="3724D4EE" w14:textId="77777777"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Baseline (2020): 68.25%</w:t>
            </w:r>
          </w:p>
          <w:p w14:paraId="1B09763F" w14:textId="1C48557B" w:rsidR="00E94D95" w:rsidRPr="00A97B3D" w:rsidRDefault="00995D40" w:rsidP="0031351B">
            <w:pPr>
              <w:rPr>
                <w:rFonts w:ascii="Times New Roman" w:hAnsi="Times New Roman"/>
                <w:sz w:val="20"/>
                <w:szCs w:val="20"/>
                <w:lang w:val="en-GB"/>
              </w:rPr>
            </w:pPr>
            <w:r w:rsidRPr="00A97B3D">
              <w:rPr>
                <w:rFonts w:ascii="Times New Roman" w:hAnsi="Times New Roman"/>
                <w:sz w:val="20"/>
                <w:szCs w:val="20"/>
                <w:lang w:val="en-GB"/>
              </w:rPr>
              <w:t>Target:</w:t>
            </w:r>
            <w:r w:rsidR="00E94D95" w:rsidRPr="00A97B3D">
              <w:rPr>
                <w:rFonts w:ascii="Times New Roman" w:hAnsi="Times New Roman"/>
                <w:sz w:val="20"/>
                <w:szCs w:val="20"/>
                <w:lang w:val="en-GB"/>
              </w:rPr>
              <w:t xml:space="preserve"> 73%</w:t>
            </w:r>
          </w:p>
          <w:p w14:paraId="550A02D0" w14:textId="77777777" w:rsidR="00E94D95" w:rsidRPr="00A97B3D" w:rsidRDefault="00E94D95" w:rsidP="0031351B">
            <w:pPr>
              <w:rPr>
                <w:rFonts w:ascii="Times New Roman" w:hAnsi="Times New Roman"/>
                <w:sz w:val="20"/>
                <w:szCs w:val="20"/>
                <w:lang w:val="en-GB"/>
              </w:rPr>
            </w:pPr>
          </w:p>
          <w:p w14:paraId="7C1ABAAD" w14:textId="6DA0006D"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1.3</w:t>
            </w:r>
            <w:r w:rsidR="00666E54" w:rsidRPr="00A97B3D">
              <w:rPr>
                <w:rFonts w:ascii="Times New Roman" w:hAnsi="Times New Roman"/>
                <w:sz w:val="20"/>
                <w:szCs w:val="20"/>
                <w:lang w:val="en-GB"/>
              </w:rPr>
              <w:t>.</w:t>
            </w:r>
            <w:r w:rsidRPr="00A97B3D">
              <w:rPr>
                <w:rFonts w:ascii="Times New Roman" w:hAnsi="Times New Roman"/>
                <w:sz w:val="20"/>
                <w:szCs w:val="20"/>
                <w:lang w:val="en-GB"/>
              </w:rPr>
              <w:t xml:space="preserve"> National plastic waste recycling rate</w:t>
            </w:r>
          </w:p>
          <w:p w14:paraId="28788C3D" w14:textId="77777777"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Baseline (2023): 15.6%</w:t>
            </w:r>
          </w:p>
          <w:p w14:paraId="33A8D0B6" w14:textId="77777777"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Target: 30%.</w:t>
            </w:r>
          </w:p>
          <w:p w14:paraId="6E5B93B5" w14:textId="77777777" w:rsidR="00E94D95" w:rsidRPr="00A97B3D" w:rsidRDefault="00E94D95" w:rsidP="0031351B">
            <w:pPr>
              <w:rPr>
                <w:rFonts w:ascii="Times New Roman" w:hAnsi="Times New Roman"/>
                <w:sz w:val="20"/>
                <w:szCs w:val="20"/>
                <w:lang w:val="en-GB"/>
              </w:rPr>
            </w:pPr>
          </w:p>
        </w:tc>
        <w:tc>
          <w:tcPr>
            <w:tcW w:w="222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A3E6C6E" w14:textId="68A6F510"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General Census of Enterprises</w:t>
            </w:r>
            <w:r w:rsidR="007971F7" w:rsidRPr="00A97B3D">
              <w:rPr>
                <w:rFonts w:ascii="Times New Roman" w:hAnsi="Times New Roman"/>
                <w:sz w:val="20"/>
                <w:szCs w:val="20"/>
                <w:lang w:val="en-GB"/>
              </w:rPr>
              <w:t>, National Agency for Statistics and Demography</w:t>
            </w:r>
            <w:r w:rsidRPr="00A97B3D">
              <w:rPr>
                <w:rFonts w:ascii="Times New Roman" w:hAnsi="Times New Roman"/>
                <w:sz w:val="20"/>
                <w:szCs w:val="20"/>
                <w:lang w:val="en-GB"/>
              </w:rPr>
              <w:t xml:space="preserve"> </w:t>
            </w:r>
            <w:r w:rsidR="007971F7" w:rsidRPr="00A97B3D">
              <w:rPr>
                <w:rFonts w:ascii="Times New Roman" w:hAnsi="Times New Roman"/>
                <w:sz w:val="20"/>
                <w:szCs w:val="20"/>
                <w:lang w:val="en-GB"/>
              </w:rPr>
              <w:t>(</w:t>
            </w:r>
            <w:r w:rsidRPr="00A97B3D">
              <w:rPr>
                <w:rFonts w:ascii="Times New Roman" w:hAnsi="Times New Roman"/>
                <w:sz w:val="20"/>
                <w:szCs w:val="20"/>
                <w:lang w:val="en-GB"/>
              </w:rPr>
              <w:t>ANSD</w:t>
            </w:r>
            <w:r w:rsidR="007971F7" w:rsidRPr="00A97B3D">
              <w:rPr>
                <w:rFonts w:ascii="Times New Roman" w:hAnsi="Times New Roman"/>
                <w:sz w:val="20"/>
                <w:szCs w:val="20"/>
                <w:lang w:val="en-GB"/>
              </w:rPr>
              <w:t>)</w:t>
            </w:r>
          </w:p>
          <w:p w14:paraId="57D2A488" w14:textId="3C812CB2"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Frequency:</w:t>
            </w:r>
            <w:r w:rsidR="007237EA">
              <w:rPr>
                <w:rFonts w:ascii="Times New Roman" w:hAnsi="Times New Roman"/>
                <w:sz w:val="20"/>
                <w:szCs w:val="20"/>
                <w:lang w:val="en-GB"/>
              </w:rPr>
              <w:t xml:space="preserve"> Q</w:t>
            </w:r>
            <w:r w:rsidRPr="00A97B3D">
              <w:rPr>
                <w:rFonts w:ascii="Times New Roman" w:hAnsi="Times New Roman"/>
                <w:sz w:val="20"/>
                <w:szCs w:val="20"/>
                <w:lang w:val="en-GB"/>
              </w:rPr>
              <w:t>uinquennial</w:t>
            </w:r>
          </w:p>
          <w:p w14:paraId="46FED6D0" w14:textId="77777777"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ANSD</w:t>
            </w:r>
          </w:p>
          <w:p w14:paraId="3983C87F" w14:textId="77777777" w:rsidR="00E94D95" w:rsidRPr="00A97B3D" w:rsidRDefault="00E94D95" w:rsidP="0031351B">
            <w:pPr>
              <w:rPr>
                <w:rFonts w:ascii="Times New Roman" w:hAnsi="Times New Roman"/>
                <w:sz w:val="20"/>
                <w:szCs w:val="20"/>
                <w:lang w:val="en-GB"/>
              </w:rPr>
            </w:pPr>
          </w:p>
          <w:p w14:paraId="0FAF8F4D" w14:textId="77777777" w:rsidR="00E94D95" w:rsidRPr="00A97B3D" w:rsidRDefault="00E94D95" w:rsidP="0031351B">
            <w:pPr>
              <w:rPr>
                <w:rFonts w:ascii="Times New Roman" w:hAnsi="Times New Roman"/>
                <w:sz w:val="20"/>
                <w:szCs w:val="20"/>
                <w:lang w:val="en-GB"/>
              </w:rPr>
            </w:pPr>
          </w:p>
          <w:p w14:paraId="5D19244F" w14:textId="77777777" w:rsidR="00E94D95" w:rsidRPr="00A97B3D" w:rsidRDefault="00E94D95" w:rsidP="0031351B">
            <w:pPr>
              <w:rPr>
                <w:rFonts w:ascii="Times New Roman" w:hAnsi="Times New Roman"/>
                <w:sz w:val="20"/>
                <w:szCs w:val="20"/>
                <w:lang w:val="en-GB"/>
              </w:rPr>
            </w:pPr>
          </w:p>
          <w:p w14:paraId="2892D267" w14:textId="77777777" w:rsidR="00E94D95" w:rsidRPr="00A97B3D" w:rsidRDefault="00E94D95" w:rsidP="0031351B">
            <w:pPr>
              <w:rPr>
                <w:rFonts w:ascii="Times New Roman" w:hAnsi="Times New Roman"/>
                <w:sz w:val="20"/>
                <w:szCs w:val="20"/>
                <w:lang w:val="en-GB"/>
              </w:rPr>
            </w:pPr>
          </w:p>
          <w:p w14:paraId="239E7BE2" w14:textId="77777777"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Forest Resources Assessments</w:t>
            </w:r>
          </w:p>
          <w:p w14:paraId="12034500" w14:textId="4F3E44A5"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w:t>
            </w:r>
            <w:r w:rsidR="006435A3" w:rsidRPr="00A97B3D">
              <w:rPr>
                <w:rFonts w:ascii="Times New Roman" w:hAnsi="Times New Roman"/>
                <w:sz w:val="20"/>
                <w:szCs w:val="20"/>
                <w:lang w:val="en-GB"/>
              </w:rPr>
              <w:t>Q</w:t>
            </w:r>
            <w:r w:rsidRPr="00A97B3D">
              <w:rPr>
                <w:rFonts w:ascii="Times New Roman" w:hAnsi="Times New Roman"/>
                <w:sz w:val="20"/>
                <w:szCs w:val="20"/>
                <w:lang w:val="en-GB"/>
              </w:rPr>
              <w:t>uinquennial</w:t>
            </w:r>
          </w:p>
          <w:p w14:paraId="227AD7CF" w14:textId="14BBDD01"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w:t>
            </w:r>
            <w:r w:rsidR="00C56190" w:rsidRPr="00A97B3D">
              <w:rPr>
                <w:rFonts w:ascii="Times New Roman" w:hAnsi="Times New Roman"/>
                <w:sz w:val="20"/>
                <w:szCs w:val="20"/>
                <w:lang w:val="en-GB"/>
              </w:rPr>
              <w:t>Ministry of the Environment, Sustainable Development and Ecological Transition (</w:t>
            </w:r>
            <w:r w:rsidRPr="00A97B3D">
              <w:rPr>
                <w:rFonts w:ascii="Times New Roman" w:hAnsi="Times New Roman"/>
                <w:sz w:val="20"/>
                <w:szCs w:val="20"/>
                <w:lang w:val="en-GB"/>
              </w:rPr>
              <w:t>MEDDTE</w:t>
            </w:r>
            <w:r w:rsidR="00C56190" w:rsidRPr="00A97B3D">
              <w:rPr>
                <w:rFonts w:ascii="Times New Roman" w:hAnsi="Times New Roman"/>
                <w:sz w:val="20"/>
                <w:szCs w:val="20"/>
                <w:lang w:val="en-GB"/>
              </w:rPr>
              <w:t>)</w:t>
            </w:r>
          </w:p>
          <w:p w14:paraId="5DB5ECA0" w14:textId="77777777" w:rsidR="00E94D95" w:rsidRPr="00A97B3D" w:rsidRDefault="00E94D95" w:rsidP="0031351B">
            <w:pPr>
              <w:rPr>
                <w:rFonts w:ascii="Times New Roman" w:hAnsi="Times New Roman"/>
                <w:sz w:val="20"/>
                <w:szCs w:val="20"/>
                <w:lang w:val="en-GB"/>
              </w:rPr>
            </w:pPr>
          </w:p>
          <w:p w14:paraId="27439A75" w14:textId="77777777" w:rsidR="00E94D95" w:rsidRPr="00A97B3D" w:rsidRDefault="00E94D95" w:rsidP="0031351B">
            <w:pPr>
              <w:rPr>
                <w:rFonts w:ascii="Times New Roman" w:hAnsi="Times New Roman"/>
                <w:sz w:val="20"/>
                <w:szCs w:val="20"/>
                <w:lang w:val="en-GB"/>
              </w:rPr>
            </w:pPr>
          </w:p>
          <w:p w14:paraId="6789364B" w14:textId="1C3E585F" w:rsidR="00E94D95" w:rsidRPr="009D3442" w:rsidRDefault="00E94D95" w:rsidP="0031351B">
            <w:pPr>
              <w:rPr>
                <w:rFonts w:ascii="Times New Roman" w:hAnsi="Times New Roman"/>
                <w:sz w:val="20"/>
                <w:szCs w:val="20"/>
              </w:rPr>
            </w:pPr>
            <w:r w:rsidRPr="009D3442">
              <w:rPr>
                <w:rFonts w:ascii="Times New Roman" w:hAnsi="Times New Roman"/>
                <w:b/>
                <w:bCs/>
                <w:sz w:val="20"/>
                <w:szCs w:val="20"/>
              </w:rPr>
              <w:t>Source:</w:t>
            </w:r>
            <w:r w:rsidRPr="009D3442">
              <w:rPr>
                <w:rFonts w:ascii="Times New Roman" w:hAnsi="Times New Roman"/>
                <w:sz w:val="20"/>
                <w:szCs w:val="20"/>
              </w:rPr>
              <w:t xml:space="preserve"> </w:t>
            </w:r>
            <w:r w:rsidR="009A0CC2" w:rsidRPr="009D3442">
              <w:rPr>
                <w:rFonts w:ascii="Times New Roman" w:hAnsi="Times New Roman"/>
                <w:sz w:val="20"/>
                <w:szCs w:val="20"/>
              </w:rPr>
              <w:t xml:space="preserve">National Waste Management Company </w:t>
            </w:r>
            <w:r w:rsidR="00FC2F66" w:rsidRPr="007237EA">
              <w:rPr>
                <w:rFonts w:ascii="Times New Roman" w:hAnsi="Times New Roman"/>
                <w:sz w:val="20"/>
                <w:szCs w:val="20"/>
              </w:rPr>
              <w:t>(</w:t>
            </w:r>
            <w:r w:rsidRPr="007237EA">
              <w:rPr>
                <w:rFonts w:ascii="Times New Roman" w:hAnsi="Times New Roman"/>
                <w:sz w:val="20"/>
                <w:szCs w:val="20"/>
              </w:rPr>
              <w:t>SONAGE</w:t>
            </w:r>
            <w:r w:rsidR="003D557D" w:rsidRPr="007237EA">
              <w:rPr>
                <w:rFonts w:ascii="Times New Roman" w:hAnsi="Times New Roman"/>
                <w:sz w:val="20"/>
                <w:szCs w:val="20"/>
              </w:rPr>
              <w:t>D</w:t>
            </w:r>
            <w:r w:rsidR="00FC2F66" w:rsidRPr="007237EA">
              <w:rPr>
                <w:rFonts w:ascii="Times New Roman" w:hAnsi="Times New Roman"/>
                <w:sz w:val="20"/>
                <w:szCs w:val="20"/>
              </w:rPr>
              <w:t>)</w:t>
            </w:r>
            <w:r w:rsidRPr="007237EA">
              <w:rPr>
                <w:rFonts w:ascii="Times New Roman" w:hAnsi="Times New Roman"/>
                <w:sz w:val="20"/>
                <w:szCs w:val="20"/>
              </w:rPr>
              <w:t>,</w:t>
            </w:r>
            <w:r w:rsidRPr="009D3442">
              <w:rPr>
                <w:rFonts w:ascii="Times New Roman" w:hAnsi="Times New Roman"/>
                <w:sz w:val="20"/>
                <w:szCs w:val="20"/>
              </w:rPr>
              <w:t xml:space="preserve"> MEDDTE, ANSD reports</w:t>
            </w:r>
          </w:p>
          <w:p w14:paraId="15F4D981" w14:textId="77777777"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annual</w:t>
            </w:r>
          </w:p>
          <w:p w14:paraId="6D48DFCF" w14:textId="07E72509" w:rsidR="00E94D95" w:rsidRPr="00A97B3D" w:rsidRDefault="00E94D95" w:rsidP="0031351B">
            <w:pPr>
              <w:rPr>
                <w:rFonts w:ascii="Times New Roman" w:hAnsi="Times New Roman"/>
                <w:sz w:val="20"/>
                <w:szCs w:val="20"/>
                <w:lang w:val="en-GB"/>
              </w:rPr>
            </w:pPr>
            <w:r w:rsidRPr="009D3442">
              <w:rPr>
                <w:rFonts w:ascii="Times New Roman" w:hAnsi="Times New Roman"/>
                <w:b/>
                <w:bCs/>
                <w:sz w:val="20"/>
                <w:szCs w:val="20"/>
                <w:lang w:val="en-GB"/>
              </w:rPr>
              <w:t>Responsible:</w:t>
            </w:r>
            <w:r w:rsidRPr="001E61F6">
              <w:rPr>
                <w:rFonts w:ascii="Times New Roman" w:hAnsi="Times New Roman"/>
                <w:sz w:val="20"/>
                <w:szCs w:val="20"/>
                <w:lang w:val="en-GB"/>
              </w:rPr>
              <w:t xml:space="preserve"> </w:t>
            </w:r>
            <w:r w:rsidR="009A0CC2" w:rsidRPr="001E61F6">
              <w:rPr>
                <w:rFonts w:ascii="Times New Roman" w:hAnsi="Times New Roman"/>
                <w:sz w:val="20"/>
                <w:szCs w:val="20"/>
                <w:lang w:val="en-GB"/>
              </w:rPr>
              <w:t>SONAGED</w:t>
            </w:r>
          </w:p>
          <w:p w14:paraId="1FBF0003" w14:textId="77777777" w:rsidR="00E94D95" w:rsidRPr="00A97B3D" w:rsidRDefault="00E94D95" w:rsidP="0031351B">
            <w:pPr>
              <w:rPr>
                <w:rFonts w:ascii="Times New Roman" w:hAnsi="Times New Roman"/>
                <w:sz w:val="20"/>
                <w:szCs w:val="20"/>
                <w:lang w:val="en-GB"/>
              </w:rPr>
            </w:pPr>
          </w:p>
        </w:tc>
        <w:tc>
          <w:tcPr>
            <w:tcW w:w="4514" w:type="dxa"/>
            <w:gridSpan w:val="2"/>
            <w:tcBorders>
              <w:top w:val="single" w:sz="4" w:space="0" w:color="000000" w:themeColor="text1"/>
              <w:left w:val="single" w:sz="4" w:space="0" w:color="000000" w:themeColor="text1"/>
              <w:right w:val="single" w:sz="4" w:space="0" w:color="000000" w:themeColor="text1"/>
            </w:tcBorders>
          </w:tcPr>
          <w:p w14:paraId="7D7037A5" w14:textId="350A2762" w:rsidR="00E94D95" w:rsidRPr="009D3442" w:rsidRDefault="00E94D95" w:rsidP="0031351B">
            <w:pPr>
              <w:ind w:left="145" w:right="236"/>
              <w:rPr>
                <w:rFonts w:ascii="Times New Roman" w:hAnsi="Times New Roman"/>
                <w:b/>
                <w:bCs/>
                <w:sz w:val="20"/>
                <w:szCs w:val="20"/>
                <w:lang w:val="en-GB"/>
              </w:rPr>
            </w:pPr>
            <w:r w:rsidRPr="009D3442">
              <w:rPr>
                <w:rFonts w:ascii="Times New Roman" w:hAnsi="Times New Roman"/>
                <w:b/>
                <w:bCs/>
                <w:sz w:val="20"/>
                <w:szCs w:val="20"/>
                <w:lang w:val="en-GB"/>
              </w:rPr>
              <w:t>Output 1.1</w:t>
            </w:r>
            <w:r w:rsidR="00C56190" w:rsidRPr="009D3442">
              <w:rPr>
                <w:rFonts w:ascii="Times New Roman" w:hAnsi="Times New Roman"/>
                <w:b/>
                <w:bCs/>
                <w:sz w:val="20"/>
                <w:szCs w:val="20"/>
                <w:lang w:val="en-GB"/>
              </w:rPr>
              <w:t>.</w:t>
            </w:r>
            <w:r w:rsidRPr="009D3442">
              <w:rPr>
                <w:rFonts w:ascii="Times New Roman" w:hAnsi="Times New Roman"/>
                <w:b/>
                <w:bCs/>
                <w:sz w:val="20"/>
                <w:szCs w:val="20"/>
                <w:lang w:val="en-GB"/>
              </w:rPr>
              <w:t xml:space="preserve"> An enabling and inclusive environment for private entrepreneurship including diaspora </w:t>
            </w:r>
            <w:r w:rsidR="006435A3" w:rsidRPr="009D3442">
              <w:rPr>
                <w:rFonts w:ascii="Times New Roman" w:hAnsi="Times New Roman"/>
                <w:b/>
                <w:bCs/>
                <w:sz w:val="20"/>
                <w:szCs w:val="20"/>
                <w:lang w:val="en-GB"/>
              </w:rPr>
              <w:t>members</w:t>
            </w:r>
            <w:r w:rsidRPr="009D3442">
              <w:rPr>
                <w:rFonts w:ascii="Times New Roman" w:hAnsi="Times New Roman"/>
                <w:b/>
                <w:bCs/>
                <w:sz w:val="20"/>
                <w:szCs w:val="20"/>
                <w:lang w:val="en-GB"/>
              </w:rPr>
              <w:t>, in place to create</w:t>
            </w:r>
            <w:r w:rsidRPr="009D3442" w:rsidDel="00492B87">
              <w:rPr>
                <w:rFonts w:ascii="Times New Roman" w:hAnsi="Times New Roman"/>
                <w:b/>
                <w:bCs/>
                <w:sz w:val="20"/>
                <w:szCs w:val="20"/>
                <w:lang w:val="en-GB"/>
              </w:rPr>
              <w:t xml:space="preserve"> </w:t>
            </w:r>
            <w:r w:rsidRPr="009D3442">
              <w:rPr>
                <w:rFonts w:ascii="Times New Roman" w:hAnsi="Times New Roman"/>
                <w:b/>
                <w:bCs/>
                <w:sz w:val="20"/>
                <w:szCs w:val="20"/>
                <w:lang w:val="en-GB"/>
              </w:rPr>
              <w:t>decent, sustainable and green jobs, particularly for women, youth and marginalized groups</w:t>
            </w:r>
          </w:p>
          <w:p w14:paraId="5513BCDC" w14:textId="77777777" w:rsidR="00E94D95" w:rsidRPr="00A97B3D" w:rsidRDefault="00E94D95" w:rsidP="0031351B">
            <w:pPr>
              <w:ind w:left="145"/>
              <w:rPr>
                <w:rFonts w:ascii="Times New Roman" w:hAnsi="Times New Roman"/>
                <w:sz w:val="20"/>
                <w:szCs w:val="20"/>
                <w:lang w:val="en-GB"/>
              </w:rPr>
            </w:pPr>
          </w:p>
          <w:p w14:paraId="714130F1" w14:textId="621AE2B4" w:rsidR="00E94D95" w:rsidRPr="00A97B3D" w:rsidRDefault="00E94D95" w:rsidP="0031351B">
            <w:pPr>
              <w:ind w:left="145"/>
              <w:rPr>
                <w:rFonts w:ascii="Times New Roman" w:hAnsi="Times New Roman"/>
                <w:sz w:val="20"/>
                <w:szCs w:val="20"/>
                <w:lang w:val="en-GB"/>
              </w:rPr>
            </w:pPr>
            <w:r w:rsidRPr="009D3442">
              <w:rPr>
                <w:rFonts w:ascii="Times New Roman" w:hAnsi="Times New Roman"/>
                <w:b/>
                <w:bCs/>
                <w:sz w:val="20"/>
                <w:szCs w:val="20"/>
                <w:lang w:val="en-GB"/>
              </w:rPr>
              <w:t>Indicator 1.1.1</w:t>
            </w:r>
            <w:r w:rsidR="002E5FBF"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decent, sustainable and green jobs created for (a) women, (b) youth and (c) marginalized groups (d) returning </w:t>
            </w:r>
            <w:r w:rsidR="00AF5AA7" w:rsidRPr="00A97B3D">
              <w:rPr>
                <w:rFonts w:ascii="Times New Roman" w:hAnsi="Times New Roman"/>
                <w:sz w:val="20"/>
                <w:szCs w:val="20"/>
                <w:lang w:val="en-GB"/>
              </w:rPr>
              <w:t>S</w:t>
            </w:r>
            <w:r w:rsidRPr="00A97B3D">
              <w:rPr>
                <w:rFonts w:ascii="Times New Roman" w:hAnsi="Times New Roman"/>
                <w:sz w:val="20"/>
                <w:szCs w:val="20"/>
                <w:lang w:val="en-GB"/>
              </w:rPr>
              <w:t>enegalese</w:t>
            </w:r>
          </w:p>
          <w:p w14:paraId="6CFF7267"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Baseline (2022): a-344; b-4,027; c-0; d-0</w:t>
            </w:r>
          </w:p>
          <w:p w14:paraId="1ED4C624" w14:textId="4984701C"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Target:  a-1,344; b-12,927; c-100; d-200</w:t>
            </w:r>
          </w:p>
          <w:p w14:paraId="63C21C22"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Source: ANSD</w:t>
            </w:r>
          </w:p>
          <w:p w14:paraId="28BE2204" w14:textId="7135307E"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 xml:space="preserve">Frequency: </w:t>
            </w:r>
            <w:r w:rsidR="006435A3" w:rsidRPr="00A97B3D">
              <w:rPr>
                <w:rFonts w:ascii="Times New Roman" w:hAnsi="Times New Roman"/>
                <w:sz w:val="20"/>
                <w:szCs w:val="20"/>
                <w:lang w:val="en-GB"/>
              </w:rPr>
              <w:t>A</w:t>
            </w:r>
            <w:r w:rsidRPr="00A97B3D">
              <w:rPr>
                <w:rFonts w:ascii="Times New Roman" w:hAnsi="Times New Roman"/>
                <w:sz w:val="20"/>
                <w:szCs w:val="20"/>
                <w:lang w:val="en-GB"/>
              </w:rPr>
              <w:t>nnual</w:t>
            </w:r>
          </w:p>
          <w:p w14:paraId="212BA8E1" w14:textId="77777777" w:rsidR="00E94D95" w:rsidRPr="00A97B3D" w:rsidRDefault="00E94D95" w:rsidP="0031351B">
            <w:pPr>
              <w:ind w:left="145" w:right="159"/>
              <w:rPr>
                <w:rFonts w:ascii="Times New Roman" w:hAnsi="Times New Roman"/>
                <w:sz w:val="20"/>
                <w:szCs w:val="20"/>
                <w:lang w:val="en-GB"/>
              </w:rPr>
            </w:pPr>
          </w:p>
          <w:p w14:paraId="001114E7" w14:textId="2B750A55" w:rsidR="00E94D95" w:rsidRPr="00A97B3D" w:rsidRDefault="00E94D95" w:rsidP="0031351B">
            <w:pPr>
              <w:ind w:left="145" w:right="442"/>
              <w:jc w:val="both"/>
              <w:rPr>
                <w:rFonts w:ascii="Times New Roman" w:hAnsi="Times New Roman"/>
                <w:sz w:val="20"/>
                <w:szCs w:val="20"/>
                <w:lang w:val="en-GB"/>
              </w:rPr>
            </w:pPr>
            <w:r w:rsidRPr="009D3442">
              <w:rPr>
                <w:rFonts w:ascii="Times New Roman" w:hAnsi="Times New Roman"/>
                <w:b/>
                <w:bCs/>
                <w:sz w:val="20"/>
                <w:szCs w:val="20"/>
                <w:lang w:val="en-GB"/>
              </w:rPr>
              <w:t>Indicator 1.1.2</w:t>
            </w:r>
            <w:r w:rsidR="006435A3"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financing, production, transformation and marketing innovative initiatives for job creation that are operational</w:t>
            </w:r>
          </w:p>
          <w:p w14:paraId="2A5B9386"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Baseline (2022): 0</w:t>
            </w:r>
          </w:p>
          <w:p w14:paraId="1637389A"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Target: 5</w:t>
            </w:r>
          </w:p>
          <w:p w14:paraId="5F83208B"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Source: ANSD</w:t>
            </w:r>
          </w:p>
          <w:p w14:paraId="448461F7" w14:textId="26C97D61"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 xml:space="preserve">Frequency: </w:t>
            </w:r>
            <w:r w:rsidR="006435A3" w:rsidRPr="00A97B3D">
              <w:rPr>
                <w:rFonts w:ascii="Times New Roman" w:hAnsi="Times New Roman"/>
                <w:sz w:val="20"/>
                <w:szCs w:val="20"/>
                <w:lang w:val="en-GB"/>
              </w:rPr>
              <w:t>A</w:t>
            </w:r>
            <w:r w:rsidRPr="00A97B3D">
              <w:rPr>
                <w:rFonts w:ascii="Times New Roman" w:hAnsi="Times New Roman"/>
                <w:sz w:val="20"/>
                <w:szCs w:val="20"/>
                <w:lang w:val="en-GB"/>
              </w:rPr>
              <w:t>nnual</w:t>
            </w:r>
          </w:p>
          <w:p w14:paraId="25AF2908" w14:textId="77777777" w:rsidR="00E94D95" w:rsidRPr="00A97B3D" w:rsidRDefault="00E94D95" w:rsidP="0031351B">
            <w:pPr>
              <w:ind w:left="145"/>
              <w:jc w:val="both"/>
              <w:rPr>
                <w:rFonts w:ascii="Times New Roman" w:hAnsi="Times New Roman"/>
                <w:sz w:val="20"/>
                <w:szCs w:val="20"/>
                <w:lang w:val="en-GB"/>
              </w:rPr>
            </w:pPr>
          </w:p>
          <w:p w14:paraId="02F20869" w14:textId="5013F5A6" w:rsidR="00E94D95" w:rsidRPr="00A97B3D" w:rsidRDefault="00E94D95" w:rsidP="0031351B">
            <w:pPr>
              <w:ind w:left="145" w:right="257"/>
              <w:jc w:val="both"/>
              <w:rPr>
                <w:rFonts w:ascii="Times New Roman" w:hAnsi="Times New Roman"/>
                <w:sz w:val="20"/>
                <w:szCs w:val="20"/>
                <w:lang w:val="en-GB"/>
              </w:rPr>
            </w:pPr>
            <w:r w:rsidRPr="009D3442">
              <w:rPr>
                <w:rFonts w:ascii="Times New Roman" w:hAnsi="Times New Roman"/>
                <w:b/>
                <w:bCs/>
                <w:sz w:val="20"/>
                <w:szCs w:val="20"/>
                <w:lang w:val="en-GB"/>
              </w:rPr>
              <w:t>Indicator 1.1.3</w:t>
            </w:r>
            <w:r w:rsidR="006435A3"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local development initiatives financed by Senegalese </w:t>
            </w:r>
            <w:r w:rsidR="00C56190" w:rsidRPr="00A97B3D">
              <w:rPr>
                <w:rFonts w:ascii="Times New Roman" w:hAnsi="Times New Roman"/>
                <w:sz w:val="20"/>
                <w:szCs w:val="20"/>
                <w:lang w:val="en-GB"/>
              </w:rPr>
              <w:t>d</w:t>
            </w:r>
            <w:r w:rsidRPr="00A97B3D">
              <w:rPr>
                <w:rFonts w:ascii="Times New Roman" w:hAnsi="Times New Roman"/>
                <w:sz w:val="20"/>
                <w:szCs w:val="20"/>
                <w:lang w:val="en-GB"/>
              </w:rPr>
              <w:t>iaspora members</w:t>
            </w:r>
          </w:p>
          <w:p w14:paraId="1A394797"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Baseline (2022): 0</w:t>
            </w:r>
          </w:p>
          <w:p w14:paraId="227C1C1D"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lastRenderedPageBreak/>
              <w:t>Target: 220</w:t>
            </w:r>
          </w:p>
          <w:p w14:paraId="0E4F4E1E" w14:textId="7777777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Source: ANSD, IOM</w:t>
            </w:r>
          </w:p>
          <w:p w14:paraId="1374969D" w14:textId="23B33A87"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 xml:space="preserve">Frequency: </w:t>
            </w:r>
            <w:r w:rsidR="006435A3" w:rsidRPr="00A97B3D">
              <w:rPr>
                <w:rFonts w:ascii="Times New Roman" w:hAnsi="Times New Roman"/>
                <w:sz w:val="20"/>
                <w:szCs w:val="20"/>
                <w:lang w:val="en-GB"/>
              </w:rPr>
              <w:t>A</w:t>
            </w:r>
            <w:r w:rsidRPr="00A97B3D">
              <w:rPr>
                <w:rFonts w:ascii="Times New Roman" w:hAnsi="Times New Roman"/>
                <w:sz w:val="20"/>
                <w:szCs w:val="20"/>
                <w:lang w:val="en-GB"/>
              </w:rPr>
              <w:t>nnual</w:t>
            </w:r>
          </w:p>
          <w:p w14:paraId="7AC2C3F9" w14:textId="77777777" w:rsidR="00E94D95" w:rsidRPr="00A97B3D" w:rsidRDefault="00E94D95" w:rsidP="0031351B">
            <w:pPr>
              <w:ind w:left="145" w:right="159"/>
              <w:rPr>
                <w:rFonts w:ascii="Times New Roman" w:hAnsi="Times New Roman"/>
                <w:sz w:val="20"/>
                <w:szCs w:val="20"/>
                <w:lang w:val="en-GB"/>
              </w:rPr>
            </w:pPr>
          </w:p>
          <w:p w14:paraId="41DBF3D1" w14:textId="68AF676F" w:rsidR="006435A3" w:rsidRPr="00A97B3D" w:rsidRDefault="00E94D95" w:rsidP="0031351B">
            <w:pPr>
              <w:ind w:left="145"/>
              <w:rPr>
                <w:rFonts w:ascii="Times New Roman" w:hAnsi="Times New Roman"/>
                <w:sz w:val="20"/>
                <w:szCs w:val="20"/>
                <w:lang w:val="en-GB"/>
              </w:rPr>
            </w:pPr>
            <w:r w:rsidRPr="009D3442">
              <w:rPr>
                <w:rFonts w:ascii="Times New Roman" w:hAnsi="Times New Roman"/>
                <w:b/>
                <w:bCs/>
                <w:sz w:val="20"/>
                <w:szCs w:val="20"/>
                <w:lang w:val="en-GB"/>
              </w:rPr>
              <w:t>Indicator 1.1.4</w:t>
            </w:r>
            <w:r w:rsidR="006435A3" w:rsidRPr="009D3442">
              <w:rPr>
                <w:rFonts w:ascii="Times New Roman" w:hAnsi="Times New Roman"/>
                <w:b/>
                <w:bCs/>
                <w:sz w:val="20"/>
                <w:szCs w:val="20"/>
                <w:lang w:val="en-GB"/>
              </w:rPr>
              <w:t>.</w:t>
            </w:r>
            <w:r w:rsidRPr="00A97B3D">
              <w:rPr>
                <w:rFonts w:ascii="Times New Roman" w:hAnsi="Times New Roman"/>
                <w:sz w:val="20"/>
                <w:szCs w:val="20"/>
                <w:lang w:val="en-GB"/>
              </w:rPr>
              <w:t xml:space="preserve"> </w:t>
            </w:r>
            <w:r w:rsidR="006435A3" w:rsidRPr="00A97B3D">
              <w:rPr>
                <w:rFonts w:ascii="Times New Roman" w:hAnsi="Times New Roman"/>
                <w:sz w:val="20"/>
                <w:szCs w:val="20"/>
                <w:lang w:val="en-GB"/>
              </w:rPr>
              <w:t xml:space="preserve">(a) </w:t>
            </w:r>
            <w:r w:rsidRPr="00A97B3D">
              <w:rPr>
                <w:rFonts w:ascii="Times New Roman" w:hAnsi="Times New Roman"/>
                <w:sz w:val="20"/>
                <w:szCs w:val="20"/>
                <w:lang w:val="en-GB"/>
              </w:rPr>
              <w:t>Existence and</w:t>
            </w:r>
            <w:r w:rsidR="006435A3" w:rsidRPr="00A97B3D">
              <w:rPr>
                <w:rFonts w:ascii="Times New Roman" w:hAnsi="Times New Roman"/>
                <w:sz w:val="20"/>
                <w:szCs w:val="20"/>
                <w:lang w:val="en-GB"/>
              </w:rPr>
              <w:t xml:space="preserve"> (b) </w:t>
            </w:r>
            <w:r w:rsidRPr="00A97B3D">
              <w:rPr>
                <w:rFonts w:ascii="Times New Roman" w:hAnsi="Times New Roman"/>
                <w:sz w:val="20"/>
                <w:szCs w:val="20"/>
                <w:lang w:val="en-GB"/>
              </w:rPr>
              <w:t>operationalization</w:t>
            </w:r>
          </w:p>
          <w:p w14:paraId="1CE5177A" w14:textId="78CDB198" w:rsidR="00E94D95" w:rsidRPr="00A97B3D" w:rsidRDefault="00E94D95" w:rsidP="0031351B">
            <w:pPr>
              <w:ind w:left="145"/>
              <w:rPr>
                <w:rFonts w:ascii="Times New Roman" w:hAnsi="Times New Roman"/>
                <w:sz w:val="20"/>
                <w:szCs w:val="20"/>
                <w:lang w:val="en-GB"/>
              </w:rPr>
            </w:pPr>
            <w:r w:rsidRPr="00A97B3D">
              <w:rPr>
                <w:rFonts w:ascii="Times New Roman" w:hAnsi="Times New Roman"/>
                <w:sz w:val="20"/>
                <w:szCs w:val="20"/>
                <w:lang w:val="en-GB"/>
              </w:rPr>
              <w:t xml:space="preserve">of a national strategy for the implementation of </w:t>
            </w:r>
            <w:r w:rsidR="001843A3" w:rsidRPr="00A97B3D">
              <w:rPr>
                <w:rFonts w:ascii="Times New Roman" w:hAnsi="Times New Roman"/>
                <w:sz w:val="20"/>
                <w:szCs w:val="20"/>
                <w:lang w:val="en-GB"/>
              </w:rPr>
              <w:t>the African Continental Free Trade Area</w:t>
            </w:r>
            <w:r w:rsidRPr="00A97B3D">
              <w:rPr>
                <w:rFonts w:ascii="Times New Roman" w:hAnsi="Times New Roman"/>
                <w:sz w:val="20"/>
                <w:szCs w:val="20"/>
                <w:lang w:val="en-GB"/>
              </w:rPr>
              <w:t xml:space="preserve"> </w:t>
            </w:r>
          </w:p>
          <w:p w14:paraId="1BC26C14" w14:textId="25C17BC0" w:rsidR="00E94D95" w:rsidRPr="00A97B3D" w:rsidRDefault="00E94D95" w:rsidP="0031351B">
            <w:pPr>
              <w:ind w:left="145"/>
              <w:rPr>
                <w:rFonts w:ascii="Times New Roman" w:hAnsi="Times New Roman"/>
                <w:sz w:val="20"/>
                <w:szCs w:val="20"/>
                <w:lang w:val="en-GB"/>
              </w:rPr>
            </w:pPr>
            <w:r w:rsidRPr="00A97B3D">
              <w:rPr>
                <w:rFonts w:ascii="Times New Roman" w:hAnsi="Times New Roman"/>
                <w:sz w:val="20"/>
                <w:szCs w:val="20"/>
                <w:lang w:val="en-GB"/>
              </w:rPr>
              <w:t>Baseline (2022): a</w:t>
            </w:r>
            <w:r w:rsidR="002773CC">
              <w:rPr>
                <w:rFonts w:ascii="Times New Roman" w:hAnsi="Times New Roman"/>
                <w:sz w:val="20"/>
                <w:szCs w:val="20"/>
                <w:lang w:val="en-GB"/>
              </w:rPr>
              <w:t>-</w:t>
            </w:r>
            <w:r w:rsidRPr="00A97B3D">
              <w:rPr>
                <w:rFonts w:ascii="Times New Roman" w:hAnsi="Times New Roman"/>
                <w:sz w:val="20"/>
                <w:szCs w:val="20"/>
                <w:lang w:val="en-GB"/>
              </w:rPr>
              <w:t xml:space="preserve">Yes; </w:t>
            </w:r>
            <w:r w:rsidR="002773CC">
              <w:rPr>
                <w:rFonts w:ascii="Times New Roman" w:hAnsi="Times New Roman"/>
                <w:sz w:val="20"/>
                <w:szCs w:val="20"/>
                <w:lang w:val="en-GB"/>
              </w:rPr>
              <w:t>-</w:t>
            </w:r>
            <w:r w:rsidRPr="00A97B3D">
              <w:rPr>
                <w:rFonts w:ascii="Times New Roman" w:hAnsi="Times New Roman"/>
                <w:sz w:val="20"/>
                <w:szCs w:val="20"/>
                <w:lang w:val="en-GB"/>
              </w:rPr>
              <w:t>b</w:t>
            </w:r>
            <w:r w:rsidR="002773CC">
              <w:rPr>
                <w:rFonts w:ascii="Times New Roman" w:hAnsi="Times New Roman"/>
                <w:sz w:val="20"/>
                <w:szCs w:val="20"/>
                <w:lang w:val="en-GB"/>
              </w:rPr>
              <w:t>-</w:t>
            </w:r>
            <w:r w:rsidRPr="00A97B3D">
              <w:rPr>
                <w:rFonts w:ascii="Times New Roman" w:hAnsi="Times New Roman"/>
                <w:sz w:val="20"/>
                <w:szCs w:val="20"/>
                <w:lang w:val="en-GB"/>
              </w:rPr>
              <w:t>No</w:t>
            </w:r>
          </w:p>
          <w:p w14:paraId="0CB8FD0E" w14:textId="0AB533FE" w:rsidR="00E94D95" w:rsidRPr="00A97B3D" w:rsidRDefault="00E94D95" w:rsidP="0031351B">
            <w:pPr>
              <w:ind w:left="145"/>
              <w:rPr>
                <w:rFonts w:ascii="Times New Roman" w:hAnsi="Times New Roman"/>
                <w:sz w:val="20"/>
                <w:szCs w:val="20"/>
                <w:lang w:val="en-GB"/>
              </w:rPr>
            </w:pPr>
            <w:r w:rsidRPr="00A97B3D">
              <w:rPr>
                <w:rFonts w:ascii="Times New Roman" w:hAnsi="Times New Roman"/>
                <w:sz w:val="20"/>
                <w:szCs w:val="20"/>
                <w:lang w:val="en-GB"/>
              </w:rPr>
              <w:t xml:space="preserve">Target: </w:t>
            </w:r>
            <w:r w:rsidR="007E73A0" w:rsidRPr="00A97B3D">
              <w:rPr>
                <w:rFonts w:ascii="Times New Roman" w:hAnsi="Times New Roman"/>
                <w:sz w:val="20"/>
                <w:szCs w:val="20"/>
                <w:lang w:val="en-GB"/>
              </w:rPr>
              <w:t>a</w:t>
            </w:r>
            <w:r w:rsidR="002773CC">
              <w:rPr>
                <w:rFonts w:ascii="Times New Roman" w:hAnsi="Times New Roman"/>
                <w:sz w:val="20"/>
                <w:szCs w:val="20"/>
                <w:lang w:val="en-GB"/>
              </w:rPr>
              <w:t>-</w:t>
            </w:r>
            <w:r w:rsidR="007E73A0" w:rsidRPr="00A97B3D">
              <w:rPr>
                <w:rFonts w:ascii="Times New Roman" w:hAnsi="Times New Roman"/>
                <w:sz w:val="20"/>
                <w:szCs w:val="20"/>
                <w:lang w:val="en-GB"/>
              </w:rPr>
              <w:t xml:space="preserve">Yes; </w:t>
            </w:r>
            <w:r w:rsidR="007E73A0">
              <w:rPr>
                <w:rFonts w:ascii="Times New Roman" w:hAnsi="Times New Roman"/>
                <w:sz w:val="20"/>
                <w:szCs w:val="20"/>
                <w:lang w:val="en-GB"/>
              </w:rPr>
              <w:t>b</w:t>
            </w:r>
            <w:r w:rsidR="002773CC">
              <w:rPr>
                <w:rFonts w:ascii="Times New Roman" w:hAnsi="Times New Roman"/>
                <w:sz w:val="20"/>
                <w:szCs w:val="20"/>
                <w:lang w:val="en-GB"/>
              </w:rPr>
              <w:t>-</w:t>
            </w:r>
            <w:r w:rsidR="007E73A0" w:rsidRPr="00A97B3D">
              <w:rPr>
                <w:rFonts w:ascii="Times New Roman" w:hAnsi="Times New Roman"/>
                <w:sz w:val="20"/>
                <w:szCs w:val="20"/>
                <w:lang w:val="en-GB"/>
              </w:rPr>
              <w:t xml:space="preserve">Yes; </w:t>
            </w:r>
          </w:p>
          <w:p w14:paraId="2FD0C7FF" w14:textId="2F20FE42"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Source: MEPC</w:t>
            </w:r>
            <w:r w:rsidR="005C757D" w:rsidRPr="00A97B3D">
              <w:rPr>
                <w:rFonts w:ascii="Times New Roman" w:hAnsi="Times New Roman"/>
                <w:sz w:val="20"/>
                <w:szCs w:val="20"/>
                <w:lang w:val="en-GB"/>
              </w:rPr>
              <w:t xml:space="preserve"> </w:t>
            </w:r>
          </w:p>
          <w:p w14:paraId="7795472B" w14:textId="0F53955B" w:rsidR="00E94D95" w:rsidRPr="00A97B3D" w:rsidRDefault="00E94D95" w:rsidP="0031351B">
            <w:pPr>
              <w:ind w:left="145"/>
              <w:jc w:val="both"/>
              <w:rPr>
                <w:rFonts w:ascii="Times New Roman" w:hAnsi="Times New Roman"/>
                <w:sz w:val="20"/>
                <w:szCs w:val="20"/>
                <w:lang w:val="en-GB"/>
              </w:rPr>
            </w:pPr>
            <w:r w:rsidRPr="00A97B3D">
              <w:rPr>
                <w:rFonts w:ascii="Times New Roman" w:hAnsi="Times New Roman"/>
                <w:sz w:val="20"/>
                <w:szCs w:val="20"/>
                <w:lang w:val="en-GB"/>
              </w:rPr>
              <w:t xml:space="preserve">Frequency: </w:t>
            </w:r>
            <w:r w:rsidR="00AF5AA7" w:rsidRPr="00A97B3D">
              <w:rPr>
                <w:rFonts w:ascii="Times New Roman" w:hAnsi="Times New Roman"/>
                <w:sz w:val="20"/>
                <w:szCs w:val="20"/>
                <w:lang w:val="en-GB"/>
              </w:rPr>
              <w:t>A</w:t>
            </w:r>
            <w:r w:rsidRPr="00A97B3D">
              <w:rPr>
                <w:rFonts w:ascii="Times New Roman" w:hAnsi="Times New Roman"/>
                <w:sz w:val="20"/>
                <w:szCs w:val="20"/>
                <w:lang w:val="en-GB"/>
              </w:rPr>
              <w:t>nnual</w:t>
            </w:r>
          </w:p>
          <w:p w14:paraId="34D82C0A" w14:textId="77777777" w:rsidR="00E94D95" w:rsidRPr="00A97B3D" w:rsidRDefault="00E94D95" w:rsidP="0031351B">
            <w:pPr>
              <w:ind w:left="145" w:right="159"/>
              <w:rPr>
                <w:rFonts w:ascii="Times New Roman" w:hAnsi="Times New Roman"/>
                <w:sz w:val="20"/>
                <w:szCs w:val="20"/>
                <w:lang w:val="en-GB"/>
              </w:rPr>
            </w:pPr>
          </w:p>
          <w:p w14:paraId="7B574DE7" w14:textId="100D33F4" w:rsidR="00E94D95" w:rsidRPr="009D3442" w:rsidRDefault="00E94D95" w:rsidP="0031351B">
            <w:pPr>
              <w:ind w:left="145" w:right="159"/>
              <w:rPr>
                <w:rFonts w:ascii="Times New Roman" w:hAnsi="Times New Roman"/>
                <w:b/>
                <w:bCs/>
                <w:sz w:val="20"/>
                <w:szCs w:val="20"/>
                <w:lang w:val="en-GB"/>
              </w:rPr>
            </w:pPr>
            <w:r w:rsidRPr="009D3442">
              <w:rPr>
                <w:rFonts w:ascii="Times New Roman" w:hAnsi="Times New Roman"/>
                <w:b/>
                <w:bCs/>
                <w:sz w:val="20"/>
                <w:szCs w:val="20"/>
                <w:lang w:val="en-GB"/>
              </w:rPr>
              <w:t>Output 1.2</w:t>
            </w:r>
            <w:r w:rsidR="00AF5AA7" w:rsidRPr="009D3442">
              <w:rPr>
                <w:rFonts w:ascii="Times New Roman" w:hAnsi="Times New Roman"/>
                <w:b/>
                <w:bCs/>
                <w:sz w:val="20"/>
                <w:szCs w:val="20"/>
                <w:lang w:val="en-GB"/>
              </w:rPr>
              <w:t>.</w:t>
            </w:r>
            <w:r w:rsidRPr="009D3442">
              <w:rPr>
                <w:rFonts w:ascii="Times New Roman" w:hAnsi="Times New Roman"/>
                <w:b/>
                <w:bCs/>
                <w:sz w:val="20"/>
                <w:szCs w:val="20"/>
                <w:lang w:val="en-GB"/>
              </w:rPr>
              <w:t xml:space="preserve"> Access to quality basic social services and social protection improved to support the productive capacities of the most vulnerable</w:t>
            </w:r>
          </w:p>
          <w:p w14:paraId="5F548031" w14:textId="77777777" w:rsidR="00E94D95" w:rsidRPr="00A97B3D" w:rsidRDefault="00E94D95" w:rsidP="0031351B">
            <w:pPr>
              <w:ind w:left="145" w:right="340"/>
              <w:rPr>
                <w:rFonts w:ascii="Times New Roman" w:hAnsi="Times New Roman"/>
                <w:sz w:val="20"/>
                <w:szCs w:val="20"/>
                <w:lang w:val="en-GB"/>
              </w:rPr>
            </w:pPr>
          </w:p>
          <w:p w14:paraId="47C6B995" w14:textId="64C0510E" w:rsidR="00E94D95"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t>Indicator 1.2.1</w:t>
            </w:r>
            <w:r w:rsidR="00AF5AA7"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people accessing basic services (a) Female (b) Male (c) Youth (d) </w:t>
            </w:r>
            <w:r w:rsidR="00AF5AA7" w:rsidRPr="00A97B3D">
              <w:rPr>
                <w:rFonts w:ascii="Times New Roman" w:hAnsi="Times New Roman"/>
                <w:sz w:val="20"/>
                <w:szCs w:val="20"/>
                <w:lang w:val="en-GB"/>
              </w:rPr>
              <w:t>M</w:t>
            </w:r>
            <w:r w:rsidRPr="00A97B3D">
              <w:rPr>
                <w:rFonts w:ascii="Times New Roman" w:hAnsi="Times New Roman"/>
                <w:sz w:val="20"/>
                <w:szCs w:val="20"/>
                <w:lang w:val="en-GB"/>
              </w:rPr>
              <w:t>igrant</w:t>
            </w:r>
          </w:p>
          <w:p w14:paraId="2DCA648B" w14:textId="64985670" w:rsidR="00E94D95" w:rsidRPr="00FC2F66"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Baseline (2022): </w:t>
            </w:r>
            <w:r w:rsidR="00AF5AA7" w:rsidRPr="00A97B3D">
              <w:rPr>
                <w:rFonts w:ascii="Times New Roman" w:hAnsi="Times New Roman"/>
                <w:sz w:val="20"/>
                <w:szCs w:val="20"/>
                <w:lang w:val="en-GB"/>
              </w:rPr>
              <w:t>a-</w:t>
            </w:r>
            <w:r w:rsidRPr="00A97B3D">
              <w:rPr>
                <w:rFonts w:ascii="Times New Roman" w:hAnsi="Times New Roman"/>
                <w:sz w:val="20"/>
                <w:szCs w:val="20"/>
                <w:lang w:val="en-GB"/>
              </w:rPr>
              <w:t xml:space="preserve">980; </w:t>
            </w:r>
            <w:r w:rsidR="00AF5AA7" w:rsidRPr="00A97B3D">
              <w:rPr>
                <w:rFonts w:ascii="Times New Roman" w:hAnsi="Times New Roman"/>
                <w:sz w:val="20"/>
                <w:szCs w:val="20"/>
                <w:lang w:val="en-GB"/>
              </w:rPr>
              <w:t>b</w:t>
            </w:r>
            <w:r w:rsidR="00AF5AA7" w:rsidRPr="00FC2F66">
              <w:rPr>
                <w:rFonts w:ascii="Times New Roman" w:hAnsi="Times New Roman"/>
                <w:sz w:val="20"/>
                <w:szCs w:val="20"/>
                <w:lang w:val="en-GB"/>
              </w:rPr>
              <w:t>-</w:t>
            </w:r>
            <w:r w:rsidRPr="00FC2F66">
              <w:rPr>
                <w:rFonts w:ascii="Times New Roman" w:hAnsi="Times New Roman"/>
                <w:sz w:val="20"/>
                <w:szCs w:val="20"/>
                <w:lang w:val="en-GB"/>
              </w:rPr>
              <w:t xml:space="preserve">0; </w:t>
            </w:r>
            <w:r w:rsidR="00AF5AA7" w:rsidRPr="00FC2F66">
              <w:rPr>
                <w:rFonts w:ascii="Times New Roman" w:hAnsi="Times New Roman"/>
                <w:sz w:val="20"/>
                <w:szCs w:val="20"/>
                <w:lang w:val="en-GB"/>
              </w:rPr>
              <w:t>c-</w:t>
            </w:r>
            <w:r w:rsidRPr="00FC2F66">
              <w:rPr>
                <w:rFonts w:ascii="Times New Roman" w:hAnsi="Times New Roman"/>
                <w:sz w:val="20"/>
                <w:szCs w:val="20"/>
                <w:lang w:val="en-GB"/>
              </w:rPr>
              <w:t xml:space="preserve">640; </w:t>
            </w:r>
            <w:r w:rsidR="00AF5AA7" w:rsidRPr="00FC2F66">
              <w:rPr>
                <w:rFonts w:ascii="Times New Roman" w:hAnsi="Times New Roman"/>
                <w:sz w:val="20"/>
                <w:szCs w:val="20"/>
                <w:lang w:val="en-GB"/>
              </w:rPr>
              <w:t>d-</w:t>
            </w:r>
            <w:r w:rsidR="00FD61D6" w:rsidRPr="00FC2F66">
              <w:rPr>
                <w:rFonts w:ascii="Times New Roman" w:hAnsi="Times New Roman"/>
                <w:sz w:val="20"/>
                <w:szCs w:val="20"/>
                <w:lang w:val="en-GB"/>
              </w:rPr>
              <w:t>0</w:t>
            </w:r>
          </w:p>
          <w:p w14:paraId="487FF30D" w14:textId="1D34859D" w:rsidR="00E94D95" w:rsidRPr="00FC2F66" w:rsidRDefault="00E94D95" w:rsidP="0031351B">
            <w:pPr>
              <w:ind w:left="145" w:right="340"/>
              <w:rPr>
                <w:rFonts w:ascii="Times New Roman" w:hAnsi="Times New Roman"/>
                <w:sz w:val="20"/>
                <w:szCs w:val="20"/>
                <w:lang w:val="en-GB"/>
              </w:rPr>
            </w:pPr>
            <w:r w:rsidRPr="00FC2F66">
              <w:rPr>
                <w:rFonts w:ascii="Times New Roman" w:hAnsi="Times New Roman"/>
                <w:sz w:val="20"/>
                <w:szCs w:val="20"/>
                <w:lang w:val="en-GB"/>
              </w:rPr>
              <w:t>Target: a</w:t>
            </w:r>
            <w:r w:rsidR="008253AA" w:rsidRPr="00FC2F66">
              <w:rPr>
                <w:rFonts w:ascii="Times New Roman" w:hAnsi="Times New Roman"/>
                <w:sz w:val="20"/>
                <w:szCs w:val="20"/>
                <w:lang w:val="en-GB"/>
              </w:rPr>
              <w:t>-</w:t>
            </w:r>
            <w:r w:rsidRPr="00FC2F66">
              <w:rPr>
                <w:rFonts w:ascii="Times New Roman" w:hAnsi="Times New Roman"/>
                <w:sz w:val="20"/>
                <w:szCs w:val="20"/>
                <w:lang w:val="en-GB"/>
              </w:rPr>
              <w:t>20,000; b</w:t>
            </w:r>
            <w:r w:rsidR="008253AA" w:rsidRPr="00FC2F66">
              <w:rPr>
                <w:rFonts w:ascii="Times New Roman" w:hAnsi="Times New Roman"/>
                <w:sz w:val="20"/>
                <w:szCs w:val="20"/>
                <w:lang w:val="en-GB"/>
              </w:rPr>
              <w:t>-</w:t>
            </w:r>
            <w:r w:rsidRPr="00FC2F66">
              <w:rPr>
                <w:rFonts w:ascii="Times New Roman" w:hAnsi="Times New Roman"/>
                <w:sz w:val="20"/>
                <w:szCs w:val="20"/>
                <w:lang w:val="en-GB"/>
              </w:rPr>
              <w:t xml:space="preserve">10,000; </w:t>
            </w:r>
            <w:r w:rsidR="008253AA" w:rsidRPr="00FC2F66">
              <w:rPr>
                <w:rFonts w:ascii="Times New Roman" w:hAnsi="Times New Roman"/>
                <w:sz w:val="20"/>
                <w:szCs w:val="20"/>
                <w:lang w:val="en-GB"/>
              </w:rPr>
              <w:t>-</w:t>
            </w:r>
            <w:r w:rsidRPr="00FC2F66">
              <w:rPr>
                <w:rFonts w:ascii="Times New Roman" w:hAnsi="Times New Roman"/>
                <w:sz w:val="20"/>
                <w:szCs w:val="20"/>
                <w:lang w:val="en-GB"/>
              </w:rPr>
              <w:t>c</w:t>
            </w:r>
            <w:r w:rsidR="008253AA" w:rsidRPr="00FC2F66">
              <w:rPr>
                <w:rFonts w:ascii="Times New Roman" w:hAnsi="Times New Roman"/>
                <w:sz w:val="20"/>
                <w:szCs w:val="20"/>
                <w:lang w:val="en-GB"/>
              </w:rPr>
              <w:t>-</w:t>
            </w:r>
            <w:r w:rsidRPr="00FC2F66">
              <w:rPr>
                <w:rFonts w:ascii="Times New Roman" w:hAnsi="Times New Roman"/>
                <w:sz w:val="20"/>
                <w:szCs w:val="20"/>
                <w:lang w:val="en-GB"/>
              </w:rPr>
              <w:t>25,000; d</w:t>
            </w:r>
            <w:r w:rsidR="002773CC" w:rsidRPr="00FC2F66">
              <w:rPr>
                <w:rFonts w:ascii="Times New Roman" w:hAnsi="Times New Roman"/>
                <w:sz w:val="20"/>
                <w:szCs w:val="20"/>
                <w:lang w:val="en-GB"/>
              </w:rPr>
              <w:t>-</w:t>
            </w:r>
            <w:r w:rsidRPr="00FC2F66">
              <w:rPr>
                <w:rFonts w:ascii="Times New Roman" w:hAnsi="Times New Roman"/>
                <w:sz w:val="20"/>
                <w:szCs w:val="20"/>
                <w:lang w:val="en-GB"/>
              </w:rPr>
              <w:t>1,000</w:t>
            </w:r>
          </w:p>
          <w:p w14:paraId="6F9C094B" w14:textId="4D7F0578" w:rsidR="00E94D95" w:rsidRPr="00A97B3D" w:rsidRDefault="00E94D95" w:rsidP="0031351B">
            <w:pPr>
              <w:ind w:left="145" w:right="340"/>
              <w:rPr>
                <w:rFonts w:ascii="Times New Roman" w:hAnsi="Times New Roman"/>
                <w:sz w:val="20"/>
                <w:szCs w:val="20"/>
                <w:lang w:val="en-GB"/>
              </w:rPr>
            </w:pPr>
            <w:r w:rsidRPr="00FC2F66">
              <w:rPr>
                <w:rFonts w:ascii="Times New Roman" w:hAnsi="Times New Roman"/>
                <w:sz w:val="20"/>
                <w:szCs w:val="20"/>
                <w:lang w:val="en-GB"/>
              </w:rPr>
              <w:t>Source:</w:t>
            </w:r>
            <w:r w:rsidRPr="00FC2F66">
              <w:rPr>
                <w:color w:val="262626" w:themeColor="text1" w:themeTint="D9"/>
              </w:rPr>
              <w:t xml:space="preserve"> </w:t>
            </w:r>
            <w:r w:rsidR="00C15EED" w:rsidRPr="00FC2F66">
              <w:rPr>
                <w:rFonts w:ascii="Times New Roman" w:hAnsi="Times New Roman"/>
                <w:sz w:val="20"/>
                <w:szCs w:val="20"/>
                <w:lang w:val="en-GB"/>
              </w:rPr>
              <w:t>Ministry of Community Development, National Solidarity and Social and Territorial Equity</w:t>
            </w:r>
            <w:r w:rsidR="00C15EED" w:rsidRPr="002C5CDF" w:rsidDel="00C15EED">
              <w:rPr>
                <w:color w:val="262626" w:themeColor="text1" w:themeTint="D9"/>
                <w:highlight w:val="yellow"/>
              </w:rPr>
              <w:t xml:space="preserve"> </w:t>
            </w:r>
            <w:r w:rsidR="005C757D" w:rsidRPr="00A97B3D">
              <w:rPr>
                <w:rFonts w:ascii="Times New Roman" w:hAnsi="Times New Roman"/>
                <w:sz w:val="20"/>
                <w:szCs w:val="20"/>
                <w:lang w:val="en-GB"/>
              </w:rPr>
              <w:t xml:space="preserve"> </w:t>
            </w:r>
          </w:p>
          <w:p w14:paraId="501D7EB4" w14:textId="2E1E828A"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Frequency: </w:t>
            </w:r>
            <w:r w:rsidR="005C757D" w:rsidRPr="00A97B3D">
              <w:rPr>
                <w:rFonts w:ascii="Times New Roman" w:hAnsi="Times New Roman"/>
                <w:sz w:val="20"/>
                <w:szCs w:val="20"/>
                <w:lang w:val="en-GB"/>
              </w:rPr>
              <w:t>A</w:t>
            </w:r>
            <w:r w:rsidRPr="00A97B3D">
              <w:rPr>
                <w:rFonts w:ascii="Times New Roman" w:hAnsi="Times New Roman"/>
                <w:sz w:val="20"/>
                <w:szCs w:val="20"/>
                <w:lang w:val="en-GB"/>
              </w:rPr>
              <w:t>nnual</w:t>
            </w:r>
          </w:p>
          <w:p w14:paraId="16928DFE" w14:textId="77777777" w:rsidR="00E94D95" w:rsidRPr="00A97B3D" w:rsidRDefault="00E94D95" w:rsidP="0031351B">
            <w:pPr>
              <w:ind w:left="145" w:right="340"/>
              <w:rPr>
                <w:rFonts w:ascii="Times New Roman" w:hAnsi="Times New Roman"/>
                <w:sz w:val="20"/>
                <w:szCs w:val="20"/>
                <w:lang w:val="en-GB"/>
              </w:rPr>
            </w:pPr>
          </w:p>
          <w:p w14:paraId="0F5E1182" w14:textId="6BAC1F4D" w:rsidR="00E94D95"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t>Indicator 1.2.2</w:t>
            </w:r>
            <w:r w:rsidR="00AF5AA7"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individuals covered by a social protection scheme </w:t>
            </w:r>
          </w:p>
          <w:p w14:paraId="26D25F9A" w14:textId="66554439"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Baseline (</w:t>
            </w:r>
            <w:r w:rsidRPr="74B42E55">
              <w:rPr>
                <w:rFonts w:ascii="Times New Roman" w:hAnsi="Times New Roman"/>
                <w:sz w:val="20"/>
                <w:szCs w:val="20"/>
                <w:lang w:val="en-GB"/>
              </w:rPr>
              <w:t>202</w:t>
            </w:r>
            <w:r w:rsidR="25CD7342" w:rsidRPr="74B42E55">
              <w:rPr>
                <w:rFonts w:ascii="Times New Roman" w:hAnsi="Times New Roman"/>
                <w:sz w:val="20"/>
                <w:szCs w:val="20"/>
                <w:lang w:val="en-GB"/>
              </w:rPr>
              <w:t>0</w:t>
            </w:r>
            <w:r w:rsidRPr="74B42E55">
              <w:rPr>
                <w:rFonts w:ascii="Times New Roman" w:hAnsi="Times New Roman"/>
                <w:sz w:val="20"/>
                <w:szCs w:val="20"/>
                <w:lang w:val="en-GB"/>
              </w:rPr>
              <w:t>): 31</w:t>
            </w:r>
            <w:r w:rsidR="481E64A3" w:rsidRPr="74B42E55">
              <w:rPr>
                <w:rFonts w:ascii="Times New Roman" w:hAnsi="Times New Roman"/>
                <w:sz w:val="20"/>
                <w:szCs w:val="20"/>
                <w:lang w:val="en-GB"/>
              </w:rPr>
              <w:t>6,914</w:t>
            </w:r>
          </w:p>
          <w:p w14:paraId="6FAA5356"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Target: 815,616</w:t>
            </w:r>
          </w:p>
          <w:p w14:paraId="744BF383" w14:textId="12B3D9C8"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Source: </w:t>
            </w:r>
            <w:r w:rsidR="00D22565" w:rsidRPr="007237EA">
              <w:rPr>
                <w:rFonts w:ascii="Times New Roman" w:hAnsi="Times New Roman"/>
                <w:sz w:val="20"/>
                <w:szCs w:val="20"/>
                <w:lang w:val="en-GB"/>
              </w:rPr>
              <w:t>Joint Annual Review</w:t>
            </w:r>
            <w:r w:rsidR="007237EA" w:rsidRPr="007237EA">
              <w:rPr>
                <w:rFonts w:ascii="Times New Roman" w:hAnsi="Times New Roman"/>
                <w:sz w:val="20"/>
                <w:szCs w:val="20"/>
                <w:lang w:val="en-GB"/>
              </w:rPr>
              <w:t xml:space="preserve">, </w:t>
            </w:r>
            <w:r w:rsidR="0DDCA005" w:rsidRPr="007237EA">
              <w:rPr>
                <w:rFonts w:ascii="Times New Roman" w:hAnsi="Times New Roman"/>
                <w:sz w:val="20"/>
                <w:szCs w:val="20"/>
                <w:lang w:val="en-GB"/>
              </w:rPr>
              <w:t>2021</w:t>
            </w:r>
            <w:r w:rsidR="005C757D" w:rsidRPr="00A97B3D">
              <w:rPr>
                <w:rFonts w:ascii="Times New Roman" w:hAnsi="Times New Roman"/>
                <w:sz w:val="20"/>
                <w:szCs w:val="20"/>
                <w:lang w:val="en-GB"/>
              </w:rPr>
              <w:t xml:space="preserve"> </w:t>
            </w:r>
          </w:p>
          <w:p w14:paraId="20C9F0BD" w14:textId="5BD2E943"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Frequency: </w:t>
            </w:r>
            <w:r w:rsidR="00B242D7" w:rsidRPr="00A97B3D">
              <w:rPr>
                <w:rFonts w:ascii="Times New Roman" w:hAnsi="Times New Roman"/>
                <w:sz w:val="20"/>
                <w:szCs w:val="20"/>
                <w:lang w:val="en-GB"/>
              </w:rPr>
              <w:t>A</w:t>
            </w:r>
            <w:r w:rsidRPr="00A97B3D">
              <w:rPr>
                <w:rFonts w:ascii="Times New Roman" w:hAnsi="Times New Roman"/>
                <w:sz w:val="20"/>
                <w:szCs w:val="20"/>
                <w:lang w:val="en-GB"/>
              </w:rPr>
              <w:t>nnual</w:t>
            </w:r>
          </w:p>
          <w:p w14:paraId="7E2537C8" w14:textId="77777777" w:rsidR="00E94D95" w:rsidRPr="00A97B3D" w:rsidRDefault="00E94D95" w:rsidP="0031351B">
            <w:pPr>
              <w:ind w:left="145" w:right="340"/>
              <w:rPr>
                <w:rFonts w:ascii="Times New Roman" w:hAnsi="Times New Roman"/>
                <w:sz w:val="20"/>
                <w:szCs w:val="20"/>
                <w:lang w:val="en-GB"/>
              </w:rPr>
            </w:pPr>
          </w:p>
          <w:p w14:paraId="74D9EB8A" w14:textId="12421765" w:rsidR="00E94D95"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t>Indicator 1.2.3</w:t>
            </w:r>
            <w:r w:rsidR="005C757D" w:rsidRPr="00A97B3D">
              <w:rPr>
                <w:rFonts w:ascii="Times New Roman" w:hAnsi="Times New Roman"/>
                <w:sz w:val="20"/>
                <w:szCs w:val="20"/>
                <w:lang w:val="en-GB"/>
              </w:rPr>
              <w:t>.</w:t>
            </w:r>
            <w:r w:rsidRPr="00A97B3D">
              <w:rPr>
                <w:rFonts w:ascii="Times New Roman" w:hAnsi="Times New Roman"/>
                <w:sz w:val="20"/>
                <w:szCs w:val="20"/>
                <w:lang w:val="en-GB"/>
              </w:rPr>
              <w:t xml:space="preserve"> Number of health facilities equipped with renewable energy systems </w:t>
            </w:r>
          </w:p>
          <w:p w14:paraId="672DFEF2"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Baseline (2022): 189</w:t>
            </w:r>
          </w:p>
          <w:p w14:paraId="6A9A86D1"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Target: 289</w:t>
            </w:r>
          </w:p>
          <w:p w14:paraId="4532F843" w14:textId="0F24263F"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Source: </w:t>
            </w:r>
            <w:r w:rsidR="005C757D" w:rsidRPr="00A97B3D">
              <w:rPr>
                <w:rFonts w:ascii="Times New Roman" w:hAnsi="Times New Roman"/>
                <w:sz w:val="20"/>
                <w:szCs w:val="20"/>
                <w:lang w:val="en-GB"/>
              </w:rPr>
              <w:t>National Agency for Renewable Energies</w:t>
            </w:r>
          </w:p>
          <w:p w14:paraId="4F6AF13D" w14:textId="3648A5EB"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Frequency: </w:t>
            </w:r>
            <w:r w:rsidR="005C757D" w:rsidRPr="00A97B3D">
              <w:rPr>
                <w:rFonts w:ascii="Times New Roman" w:hAnsi="Times New Roman"/>
                <w:sz w:val="20"/>
                <w:szCs w:val="20"/>
                <w:lang w:val="en-GB"/>
              </w:rPr>
              <w:t>A</w:t>
            </w:r>
            <w:r w:rsidRPr="00A97B3D">
              <w:rPr>
                <w:rFonts w:ascii="Times New Roman" w:hAnsi="Times New Roman"/>
                <w:sz w:val="20"/>
                <w:szCs w:val="20"/>
                <w:lang w:val="en-GB"/>
              </w:rPr>
              <w:t>nnual</w:t>
            </w:r>
          </w:p>
          <w:p w14:paraId="3AF8F1D2" w14:textId="55A300EE" w:rsidR="00B242D7"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lastRenderedPageBreak/>
              <w:t>Indicator 1.2.4</w:t>
            </w:r>
            <w:r w:rsidR="005C757D"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households benefiting from clean, affordable and sustainable energy </w:t>
            </w:r>
          </w:p>
          <w:p w14:paraId="552C1EF4" w14:textId="7B61DA7B"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Baseline (2022): 290</w:t>
            </w:r>
          </w:p>
          <w:p w14:paraId="18AC5AE6"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Target: 15,000</w:t>
            </w:r>
          </w:p>
          <w:p w14:paraId="2727DE62" w14:textId="38C59A4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Source: Ministry of </w:t>
            </w:r>
            <w:r w:rsidR="005C757D" w:rsidRPr="00A97B3D">
              <w:rPr>
                <w:rFonts w:ascii="Times New Roman" w:hAnsi="Times New Roman"/>
                <w:sz w:val="20"/>
                <w:szCs w:val="20"/>
                <w:lang w:val="en-GB"/>
              </w:rPr>
              <w:t>E</w:t>
            </w:r>
            <w:r w:rsidRPr="00A97B3D">
              <w:rPr>
                <w:rFonts w:ascii="Times New Roman" w:hAnsi="Times New Roman"/>
                <w:sz w:val="20"/>
                <w:szCs w:val="20"/>
                <w:lang w:val="en-GB"/>
              </w:rPr>
              <w:t>nergy</w:t>
            </w:r>
          </w:p>
          <w:p w14:paraId="3F8B0B40" w14:textId="65872EAF"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Frequency: </w:t>
            </w:r>
            <w:r w:rsidR="00B242D7" w:rsidRPr="00A97B3D">
              <w:rPr>
                <w:rFonts w:ascii="Times New Roman" w:hAnsi="Times New Roman"/>
                <w:sz w:val="20"/>
                <w:szCs w:val="20"/>
                <w:lang w:val="en-GB"/>
              </w:rPr>
              <w:t>A</w:t>
            </w:r>
            <w:r w:rsidRPr="00A97B3D">
              <w:rPr>
                <w:rFonts w:ascii="Times New Roman" w:hAnsi="Times New Roman"/>
                <w:sz w:val="20"/>
                <w:szCs w:val="20"/>
                <w:lang w:val="en-GB"/>
              </w:rPr>
              <w:t>nnual</w:t>
            </w:r>
          </w:p>
          <w:p w14:paraId="543B7230" w14:textId="77777777" w:rsidR="00E94D95" w:rsidRPr="00A97B3D" w:rsidRDefault="00E94D95" w:rsidP="0031351B">
            <w:pPr>
              <w:ind w:left="145" w:right="340"/>
              <w:rPr>
                <w:rFonts w:ascii="Times New Roman" w:hAnsi="Times New Roman"/>
                <w:sz w:val="20"/>
                <w:szCs w:val="20"/>
                <w:lang w:val="en-GB"/>
              </w:rPr>
            </w:pPr>
          </w:p>
          <w:p w14:paraId="7E1D1EDE" w14:textId="5C7E161F" w:rsidR="00E94D95" w:rsidRPr="009D3442" w:rsidRDefault="00E94D95" w:rsidP="0031351B">
            <w:pPr>
              <w:ind w:left="145" w:right="340"/>
              <w:rPr>
                <w:rFonts w:ascii="Times New Roman" w:hAnsi="Times New Roman"/>
                <w:b/>
                <w:bCs/>
                <w:sz w:val="20"/>
                <w:szCs w:val="20"/>
                <w:lang w:val="en-GB"/>
              </w:rPr>
            </w:pPr>
            <w:r w:rsidRPr="009D3442">
              <w:rPr>
                <w:rFonts w:ascii="Times New Roman" w:hAnsi="Times New Roman"/>
                <w:b/>
                <w:bCs/>
                <w:sz w:val="20"/>
                <w:szCs w:val="20"/>
                <w:lang w:val="en-GB"/>
              </w:rPr>
              <w:t>Output 1.3</w:t>
            </w:r>
            <w:r w:rsidR="005C757D" w:rsidRPr="009D3442">
              <w:rPr>
                <w:rFonts w:ascii="Times New Roman" w:hAnsi="Times New Roman"/>
                <w:b/>
                <w:bCs/>
                <w:sz w:val="20"/>
                <w:szCs w:val="20"/>
                <w:lang w:val="en-GB"/>
              </w:rPr>
              <w:t>.</w:t>
            </w:r>
            <w:r w:rsidRPr="009D3442">
              <w:rPr>
                <w:rFonts w:ascii="Times New Roman" w:hAnsi="Times New Roman"/>
                <w:b/>
                <w:bCs/>
                <w:sz w:val="20"/>
                <w:szCs w:val="20"/>
                <w:lang w:val="en-GB"/>
              </w:rPr>
              <w:t xml:space="preserve"> Natural resources are protected and managed to improve environmental sustainability and livelihoods. </w:t>
            </w:r>
          </w:p>
          <w:p w14:paraId="3E3629BA" w14:textId="77777777" w:rsidR="00E94D95" w:rsidRPr="00A97B3D" w:rsidRDefault="00E94D95" w:rsidP="0031351B">
            <w:pPr>
              <w:ind w:left="145" w:right="340"/>
              <w:rPr>
                <w:rFonts w:ascii="Times New Roman" w:hAnsi="Times New Roman"/>
                <w:sz w:val="20"/>
                <w:szCs w:val="20"/>
                <w:lang w:val="en-GB"/>
              </w:rPr>
            </w:pPr>
          </w:p>
          <w:p w14:paraId="3EEBA0CF" w14:textId="0FD47D7C" w:rsidR="00E94D95"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t>Indicator 1.3.1</w:t>
            </w:r>
            <w:r w:rsidR="005C757D"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municipalities with a</w:t>
            </w:r>
            <w:r w:rsidR="005C757D" w:rsidRPr="00A97B3D">
              <w:rPr>
                <w:rFonts w:ascii="Times New Roman" w:hAnsi="Times New Roman"/>
                <w:sz w:val="20"/>
                <w:szCs w:val="20"/>
                <w:lang w:val="en-GB"/>
              </w:rPr>
              <w:t> </w:t>
            </w:r>
            <w:r w:rsidRPr="00A97B3D">
              <w:rPr>
                <w:rFonts w:ascii="Times New Roman" w:hAnsi="Times New Roman"/>
                <w:sz w:val="20"/>
                <w:szCs w:val="20"/>
                <w:lang w:val="en-GB"/>
              </w:rPr>
              <w:t xml:space="preserve">mechanism to manage plastic waste </w:t>
            </w:r>
          </w:p>
          <w:p w14:paraId="7084EFAD"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Baseline (2023): 0</w:t>
            </w:r>
          </w:p>
          <w:p w14:paraId="36EBAED1"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Target: 5</w:t>
            </w:r>
          </w:p>
          <w:p w14:paraId="0A9E6238"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Source: MEDDTE</w:t>
            </w:r>
          </w:p>
          <w:p w14:paraId="792AAD19" w14:textId="0C4B569D" w:rsidR="00E94D95" w:rsidRPr="00A97B3D" w:rsidRDefault="00E94D95" w:rsidP="0031351B">
            <w:pPr>
              <w:tabs>
                <w:tab w:val="left" w:pos="1440"/>
              </w:tabs>
              <w:ind w:left="145" w:right="340"/>
              <w:rPr>
                <w:rFonts w:ascii="Times New Roman" w:hAnsi="Times New Roman"/>
                <w:sz w:val="20"/>
                <w:szCs w:val="20"/>
                <w:lang w:val="en-GB"/>
              </w:rPr>
            </w:pPr>
            <w:r w:rsidRPr="00A97B3D">
              <w:rPr>
                <w:rFonts w:ascii="Times New Roman" w:hAnsi="Times New Roman"/>
                <w:sz w:val="20"/>
                <w:szCs w:val="20"/>
                <w:lang w:val="en-GB"/>
              </w:rPr>
              <w:t xml:space="preserve">Frequency: </w:t>
            </w:r>
            <w:r w:rsidR="005C757D" w:rsidRPr="00A97B3D">
              <w:rPr>
                <w:rFonts w:ascii="Times New Roman" w:hAnsi="Times New Roman"/>
                <w:sz w:val="20"/>
                <w:szCs w:val="20"/>
                <w:lang w:val="en-GB"/>
              </w:rPr>
              <w:t>A</w:t>
            </w:r>
            <w:r w:rsidRPr="00A97B3D">
              <w:rPr>
                <w:rFonts w:ascii="Times New Roman" w:hAnsi="Times New Roman"/>
                <w:sz w:val="20"/>
                <w:szCs w:val="20"/>
                <w:lang w:val="en-GB"/>
              </w:rPr>
              <w:t>nnual</w:t>
            </w:r>
          </w:p>
          <w:p w14:paraId="753F7F1B" w14:textId="77777777" w:rsidR="00E94D95" w:rsidRPr="00A97B3D" w:rsidRDefault="00E94D95" w:rsidP="0031351B">
            <w:pPr>
              <w:ind w:left="145" w:right="340"/>
              <w:rPr>
                <w:rFonts w:ascii="Times New Roman" w:hAnsi="Times New Roman"/>
                <w:sz w:val="20"/>
                <w:szCs w:val="20"/>
                <w:lang w:val="en-GB"/>
              </w:rPr>
            </w:pPr>
          </w:p>
          <w:p w14:paraId="1FFC25B9" w14:textId="5C8C3C53" w:rsidR="00E94D95" w:rsidRPr="00A97B3D" w:rsidRDefault="00E94D95" w:rsidP="0031351B">
            <w:pPr>
              <w:ind w:left="145" w:right="340"/>
              <w:rPr>
                <w:rFonts w:ascii="Times New Roman" w:hAnsi="Times New Roman"/>
                <w:sz w:val="20"/>
                <w:szCs w:val="20"/>
                <w:lang w:val="en-GB"/>
              </w:rPr>
            </w:pPr>
            <w:r w:rsidRPr="009D3442">
              <w:rPr>
                <w:rFonts w:ascii="Times New Roman" w:hAnsi="Times New Roman"/>
                <w:b/>
                <w:bCs/>
                <w:sz w:val="20"/>
                <w:szCs w:val="20"/>
                <w:lang w:val="en-GB"/>
              </w:rPr>
              <w:t>Indicator 1.3.2</w:t>
            </w:r>
            <w:r w:rsidR="005C757D" w:rsidRPr="009D3442">
              <w:rPr>
                <w:rFonts w:ascii="Times New Roman" w:hAnsi="Times New Roman"/>
                <w:b/>
                <w:bCs/>
                <w:sz w:val="20"/>
                <w:szCs w:val="20"/>
                <w:lang w:val="en-GB"/>
              </w:rPr>
              <w:t>.</w:t>
            </w:r>
            <w:r w:rsidRPr="00A97B3D">
              <w:rPr>
                <w:rFonts w:ascii="Times New Roman" w:hAnsi="Times New Roman"/>
                <w:sz w:val="20"/>
                <w:szCs w:val="20"/>
                <w:lang w:val="en-GB"/>
              </w:rPr>
              <w:t xml:space="preserve"> Number of women and men directly benefiting from initiatives to protect nature and promote sustainable resource use</w:t>
            </w:r>
          </w:p>
          <w:p w14:paraId="273FE7E0"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Baseline (2022): 1,873</w:t>
            </w:r>
          </w:p>
          <w:p w14:paraId="59AF42A8"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Target: 41,873</w:t>
            </w:r>
          </w:p>
          <w:p w14:paraId="339D0F68"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 xml:space="preserve">Source: MEDDTE </w:t>
            </w:r>
          </w:p>
          <w:p w14:paraId="2B64E399" w14:textId="77777777" w:rsidR="00E94D95" w:rsidRPr="00A97B3D" w:rsidRDefault="00E94D95" w:rsidP="0031351B">
            <w:pPr>
              <w:ind w:left="145" w:right="340"/>
              <w:rPr>
                <w:rFonts w:ascii="Times New Roman" w:hAnsi="Times New Roman"/>
                <w:sz w:val="20"/>
                <w:szCs w:val="20"/>
                <w:lang w:val="en-GB"/>
              </w:rPr>
            </w:pPr>
            <w:r w:rsidRPr="00A97B3D">
              <w:rPr>
                <w:rFonts w:ascii="Times New Roman" w:hAnsi="Times New Roman"/>
                <w:sz w:val="20"/>
                <w:szCs w:val="20"/>
                <w:lang w:val="en-GB"/>
              </w:rPr>
              <w:t>Frequency: Annual</w:t>
            </w:r>
          </w:p>
          <w:p w14:paraId="587C1DC0" w14:textId="77777777" w:rsidR="00E94D95" w:rsidRPr="00A97B3D" w:rsidRDefault="00E94D95" w:rsidP="0031351B">
            <w:pPr>
              <w:ind w:left="145" w:right="159"/>
              <w:rPr>
                <w:rFonts w:ascii="Times New Roman" w:hAnsi="Times New Roman"/>
                <w:sz w:val="20"/>
                <w:szCs w:val="20"/>
                <w:lang w:val="en-GB"/>
              </w:rPr>
            </w:pPr>
          </w:p>
          <w:p w14:paraId="2C8E3F4B" w14:textId="0AC993DB" w:rsidR="00E94D95" w:rsidRPr="00A97B3D" w:rsidRDefault="00E94D95" w:rsidP="0031351B">
            <w:pPr>
              <w:ind w:left="145" w:right="159"/>
              <w:rPr>
                <w:rFonts w:ascii="Times New Roman" w:hAnsi="Times New Roman"/>
                <w:sz w:val="20"/>
                <w:szCs w:val="20"/>
                <w:lang w:val="en-GB"/>
              </w:rPr>
            </w:pPr>
            <w:r w:rsidRPr="009D3442">
              <w:rPr>
                <w:rFonts w:ascii="Times New Roman" w:hAnsi="Times New Roman"/>
                <w:b/>
                <w:bCs/>
                <w:sz w:val="20"/>
                <w:szCs w:val="20"/>
                <w:lang w:val="en-GB"/>
              </w:rPr>
              <w:t>Indicator 1.3.3</w:t>
            </w:r>
            <w:r w:rsidR="005C757D" w:rsidRPr="009D3442">
              <w:rPr>
                <w:rFonts w:ascii="Times New Roman" w:hAnsi="Times New Roman"/>
                <w:b/>
                <w:bCs/>
                <w:sz w:val="20"/>
                <w:szCs w:val="20"/>
                <w:lang w:val="en-GB"/>
              </w:rPr>
              <w:t>.</w:t>
            </w:r>
            <w:r w:rsidRPr="00A97B3D">
              <w:rPr>
                <w:rFonts w:ascii="Times New Roman" w:hAnsi="Times New Roman"/>
                <w:sz w:val="20"/>
                <w:szCs w:val="20"/>
                <w:lang w:val="en-GB"/>
              </w:rPr>
              <w:t xml:space="preserve"> Area of terrestrial and marine protected areas established or under improved management practices (hectares)</w:t>
            </w:r>
          </w:p>
          <w:p w14:paraId="681EF357" w14:textId="2A803B05"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Baseline (2021): 159,000</w:t>
            </w:r>
            <w:r w:rsidR="005C757D" w:rsidRPr="00A97B3D">
              <w:rPr>
                <w:rFonts w:ascii="Times New Roman" w:hAnsi="Times New Roman"/>
                <w:sz w:val="20"/>
                <w:szCs w:val="20"/>
                <w:lang w:val="en-GB"/>
              </w:rPr>
              <w:t xml:space="preserve"> </w:t>
            </w:r>
            <w:r w:rsidRPr="00A97B3D">
              <w:rPr>
                <w:rFonts w:ascii="Times New Roman" w:hAnsi="Times New Roman"/>
                <w:sz w:val="20"/>
                <w:szCs w:val="20"/>
                <w:lang w:val="en-GB"/>
              </w:rPr>
              <w:t>(2.8% marine)</w:t>
            </w:r>
          </w:p>
          <w:p w14:paraId="066A3B4F" w14:textId="1464F5C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Target: 167,000</w:t>
            </w:r>
            <w:r w:rsidR="005C757D" w:rsidRPr="00A97B3D">
              <w:rPr>
                <w:rFonts w:ascii="Times New Roman" w:hAnsi="Times New Roman"/>
                <w:sz w:val="20"/>
                <w:szCs w:val="20"/>
                <w:lang w:val="en-GB"/>
              </w:rPr>
              <w:t xml:space="preserve"> </w:t>
            </w:r>
            <w:r w:rsidRPr="00A97B3D">
              <w:rPr>
                <w:rFonts w:ascii="Times New Roman" w:hAnsi="Times New Roman"/>
                <w:sz w:val="20"/>
                <w:szCs w:val="20"/>
                <w:lang w:val="en-GB"/>
              </w:rPr>
              <w:t>(5% marine).</w:t>
            </w:r>
          </w:p>
          <w:p w14:paraId="3471EBFD"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Source: MEDDTE</w:t>
            </w:r>
          </w:p>
          <w:p w14:paraId="11771BC9"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Frequency: Annual</w:t>
            </w:r>
          </w:p>
          <w:p w14:paraId="21719D74" w14:textId="77777777" w:rsidR="00E94D95" w:rsidRPr="00A97B3D" w:rsidRDefault="00E94D95" w:rsidP="0031351B">
            <w:pPr>
              <w:ind w:left="145" w:right="159"/>
              <w:rPr>
                <w:rFonts w:ascii="Times New Roman" w:hAnsi="Times New Roman"/>
                <w:sz w:val="20"/>
                <w:szCs w:val="20"/>
                <w:lang w:val="en-GB"/>
              </w:rPr>
            </w:pPr>
          </w:p>
          <w:p w14:paraId="1EB21DCB" w14:textId="44CF4622" w:rsidR="00E94D95" w:rsidRPr="009D3442" w:rsidRDefault="00E94D95" w:rsidP="0031351B">
            <w:pPr>
              <w:ind w:left="145" w:right="159"/>
              <w:rPr>
                <w:rFonts w:ascii="Times New Roman" w:hAnsi="Times New Roman"/>
                <w:b/>
                <w:bCs/>
                <w:sz w:val="20"/>
                <w:szCs w:val="20"/>
                <w:lang w:val="en-GB"/>
              </w:rPr>
            </w:pPr>
            <w:r w:rsidRPr="009D3442">
              <w:rPr>
                <w:rFonts w:ascii="Times New Roman" w:hAnsi="Times New Roman"/>
                <w:b/>
                <w:bCs/>
                <w:sz w:val="20"/>
                <w:szCs w:val="20"/>
                <w:lang w:val="en-GB"/>
              </w:rPr>
              <w:t>Output 1.4</w:t>
            </w:r>
            <w:r w:rsidR="00666E54" w:rsidRPr="009D3442">
              <w:rPr>
                <w:rFonts w:ascii="Times New Roman" w:hAnsi="Times New Roman"/>
                <w:b/>
                <w:bCs/>
                <w:sz w:val="20"/>
                <w:szCs w:val="20"/>
                <w:lang w:val="en-GB"/>
              </w:rPr>
              <w:t>.</w:t>
            </w:r>
            <w:r w:rsidRPr="009D3442">
              <w:rPr>
                <w:rFonts w:ascii="Times New Roman" w:hAnsi="Times New Roman"/>
                <w:b/>
                <w:bCs/>
                <w:sz w:val="20"/>
                <w:szCs w:val="20"/>
                <w:lang w:val="en-GB"/>
              </w:rPr>
              <w:t xml:space="preserve"> Climate change adaptation and disaster risk reduction measures implemented to reduce communities and ecosystems vulnerability</w:t>
            </w:r>
            <w:r w:rsidR="005C757D" w:rsidRPr="009D3442">
              <w:rPr>
                <w:rFonts w:ascii="Times New Roman" w:hAnsi="Times New Roman"/>
                <w:b/>
                <w:bCs/>
                <w:sz w:val="20"/>
                <w:szCs w:val="20"/>
                <w:lang w:val="en-GB"/>
              </w:rPr>
              <w:t>.</w:t>
            </w:r>
          </w:p>
          <w:p w14:paraId="2124B022" w14:textId="20942456" w:rsidR="00E94D95" w:rsidRPr="00A97B3D" w:rsidRDefault="00E94D95" w:rsidP="0031351B">
            <w:pPr>
              <w:ind w:left="145" w:right="159"/>
              <w:rPr>
                <w:rFonts w:ascii="Times New Roman" w:hAnsi="Times New Roman"/>
                <w:sz w:val="20"/>
                <w:szCs w:val="20"/>
                <w:lang w:val="en-GB"/>
              </w:rPr>
            </w:pPr>
            <w:r w:rsidRPr="009D3442">
              <w:rPr>
                <w:rFonts w:ascii="Times New Roman" w:hAnsi="Times New Roman"/>
                <w:b/>
                <w:bCs/>
                <w:sz w:val="20"/>
                <w:szCs w:val="20"/>
                <w:lang w:val="en-GB"/>
              </w:rPr>
              <w:lastRenderedPageBreak/>
              <w:t>Indicator 1.4.1</w:t>
            </w:r>
            <w:r w:rsidR="005C757D" w:rsidRPr="009D3442">
              <w:rPr>
                <w:rFonts w:ascii="Times New Roman" w:hAnsi="Times New Roman"/>
                <w:b/>
                <w:bCs/>
                <w:sz w:val="20"/>
                <w:szCs w:val="20"/>
                <w:lang w:val="en-GB"/>
              </w:rPr>
              <w:t>.</w:t>
            </w:r>
            <w:r w:rsidRPr="00A97B3D">
              <w:rPr>
                <w:rFonts w:ascii="Times New Roman" w:hAnsi="Times New Roman"/>
                <w:sz w:val="20"/>
                <w:szCs w:val="20"/>
                <w:lang w:val="en-GB"/>
              </w:rPr>
              <w:t xml:space="preserve"> Level of implementation of early</w:t>
            </w:r>
            <w:r w:rsidR="005C757D" w:rsidRPr="00A97B3D">
              <w:rPr>
                <w:rFonts w:ascii="Times New Roman" w:hAnsi="Times New Roman"/>
                <w:sz w:val="20"/>
                <w:szCs w:val="20"/>
                <w:lang w:val="en-GB"/>
              </w:rPr>
              <w:t>-</w:t>
            </w:r>
            <w:r w:rsidRPr="00A97B3D">
              <w:rPr>
                <w:rFonts w:ascii="Times New Roman" w:hAnsi="Times New Roman"/>
                <w:sz w:val="20"/>
                <w:szCs w:val="20"/>
                <w:lang w:val="en-GB"/>
              </w:rPr>
              <w:t>warning and preparedness measures to manage the impact of disasters and other shocks (0</w:t>
            </w:r>
            <w:r w:rsidR="005C757D" w:rsidRPr="00A97B3D">
              <w:rPr>
                <w:rFonts w:ascii="Times New Roman" w:hAnsi="Times New Roman"/>
                <w:sz w:val="20"/>
                <w:szCs w:val="20"/>
                <w:lang w:val="en-GB"/>
              </w:rPr>
              <w:t>=</w:t>
            </w:r>
            <w:r w:rsidRPr="00A97B3D">
              <w:rPr>
                <w:rFonts w:ascii="Times New Roman" w:hAnsi="Times New Roman"/>
                <w:sz w:val="20"/>
                <w:szCs w:val="20"/>
                <w:lang w:val="en-GB"/>
              </w:rPr>
              <w:t>Not in place, 1</w:t>
            </w:r>
            <w:r w:rsidR="005C757D" w:rsidRPr="00A97B3D">
              <w:rPr>
                <w:rFonts w:ascii="Times New Roman" w:hAnsi="Times New Roman"/>
                <w:sz w:val="20"/>
                <w:szCs w:val="20"/>
                <w:lang w:val="en-GB"/>
              </w:rPr>
              <w:t>=</w:t>
            </w:r>
            <w:r w:rsidRPr="00A97B3D">
              <w:rPr>
                <w:rFonts w:ascii="Times New Roman" w:hAnsi="Times New Roman"/>
                <w:sz w:val="20"/>
                <w:szCs w:val="20"/>
                <w:lang w:val="en-GB"/>
              </w:rPr>
              <w:t>Work</w:t>
            </w:r>
            <w:r w:rsidR="00B242D7" w:rsidRPr="00A97B3D">
              <w:rPr>
                <w:rFonts w:ascii="Times New Roman" w:hAnsi="Times New Roman"/>
                <w:sz w:val="20"/>
                <w:szCs w:val="20"/>
                <w:lang w:val="en-GB"/>
              </w:rPr>
              <w:t> </w:t>
            </w:r>
            <w:r w:rsidRPr="00A97B3D">
              <w:rPr>
                <w:rFonts w:ascii="Times New Roman" w:hAnsi="Times New Roman"/>
                <w:sz w:val="20"/>
                <w:szCs w:val="20"/>
                <w:lang w:val="en-GB"/>
              </w:rPr>
              <w:t>started, 2</w:t>
            </w:r>
            <w:r w:rsidR="005C757D" w:rsidRPr="00A97B3D">
              <w:rPr>
                <w:rFonts w:ascii="Times New Roman" w:hAnsi="Times New Roman"/>
                <w:sz w:val="20"/>
                <w:szCs w:val="20"/>
                <w:lang w:val="en-GB"/>
              </w:rPr>
              <w:t>=</w:t>
            </w:r>
            <w:r w:rsidRPr="00A97B3D">
              <w:rPr>
                <w:rFonts w:ascii="Times New Roman" w:hAnsi="Times New Roman"/>
                <w:sz w:val="20"/>
                <w:szCs w:val="20"/>
                <w:lang w:val="en-GB"/>
              </w:rPr>
              <w:t>in progress, 3</w:t>
            </w:r>
            <w:r w:rsidR="005C757D" w:rsidRPr="00A97B3D">
              <w:rPr>
                <w:rFonts w:ascii="Times New Roman" w:hAnsi="Times New Roman"/>
                <w:sz w:val="20"/>
                <w:szCs w:val="20"/>
                <w:lang w:val="en-GB"/>
              </w:rPr>
              <w:t>=</w:t>
            </w:r>
            <w:r w:rsidRPr="00A97B3D">
              <w:rPr>
                <w:rFonts w:ascii="Times New Roman" w:hAnsi="Times New Roman"/>
                <w:sz w:val="20"/>
                <w:szCs w:val="20"/>
                <w:lang w:val="en-GB"/>
              </w:rPr>
              <w:t>nearly completed, 4</w:t>
            </w:r>
            <w:r w:rsidR="005C757D" w:rsidRPr="00A97B3D">
              <w:rPr>
                <w:rFonts w:ascii="Times New Roman" w:hAnsi="Times New Roman"/>
                <w:sz w:val="20"/>
                <w:szCs w:val="20"/>
                <w:lang w:val="en-GB"/>
              </w:rPr>
              <w:t>=</w:t>
            </w:r>
            <w:r w:rsidRPr="00A97B3D">
              <w:rPr>
                <w:rFonts w:ascii="Times New Roman" w:hAnsi="Times New Roman"/>
                <w:sz w:val="20"/>
                <w:szCs w:val="20"/>
                <w:lang w:val="en-GB"/>
              </w:rPr>
              <w:t>In</w:t>
            </w:r>
            <w:r w:rsidR="00B242D7" w:rsidRPr="00A97B3D">
              <w:rPr>
                <w:rFonts w:ascii="Times New Roman" w:hAnsi="Times New Roman"/>
                <w:sz w:val="20"/>
                <w:szCs w:val="20"/>
                <w:lang w:val="en-GB"/>
              </w:rPr>
              <w:t xml:space="preserve"> </w:t>
            </w:r>
            <w:r w:rsidRPr="00A97B3D">
              <w:rPr>
                <w:rFonts w:ascii="Times New Roman" w:hAnsi="Times New Roman"/>
                <w:sz w:val="20"/>
                <w:szCs w:val="20"/>
                <w:lang w:val="en-GB"/>
              </w:rPr>
              <w:t>place)</w:t>
            </w:r>
          </w:p>
          <w:p w14:paraId="1785D275"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Baseline (2022): 2</w:t>
            </w:r>
          </w:p>
          <w:p w14:paraId="03E79EA3"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Target: 4</w:t>
            </w:r>
          </w:p>
          <w:p w14:paraId="67BD754E"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Source: Ministry of the Interior</w:t>
            </w:r>
          </w:p>
          <w:p w14:paraId="6A4A23F9" w14:textId="5DCF091E"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 xml:space="preserve">Frequency: </w:t>
            </w:r>
            <w:r w:rsidR="008C3968" w:rsidRPr="00A97B3D">
              <w:rPr>
                <w:rFonts w:ascii="Times New Roman" w:hAnsi="Times New Roman"/>
                <w:sz w:val="20"/>
                <w:szCs w:val="20"/>
                <w:lang w:val="en-GB"/>
              </w:rPr>
              <w:t>A</w:t>
            </w:r>
            <w:r w:rsidRPr="00A97B3D">
              <w:rPr>
                <w:rFonts w:ascii="Times New Roman" w:hAnsi="Times New Roman"/>
                <w:sz w:val="20"/>
                <w:szCs w:val="20"/>
                <w:lang w:val="en-GB"/>
              </w:rPr>
              <w:t>nnual</w:t>
            </w:r>
          </w:p>
          <w:p w14:paraId="39530437" w14:textId="77777777" w:rsidR="00E94D95" w:rsidRPr="00A97B3D" w:rsidRDefault="00E94D95" w:rsidP="0031351B">
            <w:pPr>
              <w:ind w:left="145" w:right="159"/>
              <w:rPr>
                <w:rFonts w:ascii="Times New Roman" w:hAnsi="Times New Roman"/>
                <w:sz w:val="20"/>
                <w:szCs w:val="20"/>
                <w:lang w:val="en-GB"/>
              </w:rPr>
            </w:pPr>
          </w:p>
          <w:p w14:paraId="40D57604" w14:textId="1D2BF740" w:rsidR="00E94D95" w:rsidRPr="00A97B3D" w:rsidRDefault="00E94D95" w:rsidP="0031351B">
            <w:pPr>
              <w:ind w:left="145" w:right="159"/>
              <w:rPr>
                <w:rFonts w:ascii="Times New Roman" w:hAnsi="Times New Roman"/>
                <w:sz w:val="20"/>
                <w:szCs w:val="20"/>
                <w:lang w:val="en-GB"/>
              </w:rPr>
            </w:pPr>
            <w:r w:rsidRPr="009D3442">
              <w:rPr>
                <w:rFonts w:ascii="Times New Roman" w:hAnsi="Times New Roman"/>
                <w:b/>
                <w:bCs/>
                <w:sz w:val="20"/>
                <w:szCs w:val="20"/>
                <w:lang w:val="en-GB"/>
              </w:rPr>
              <w:t>Indicator 1.4.2</w:t>
            </w:r>
            <w:r w:rsidR="008C3968" w:rsidRPr="00A97B3D">
              <w:rPr>
                <w:rFonts w:ascii="Times New Roman" w:hAnsi="Times New Roman"/>
                <w:sz w:val="20"/>
                <w:szCs w:val="20"/>
                <w:lang w:val="en-GB"/>
              </w:rPr>
              <w:t>.</w:t>
            </w:r>
            <w:r w:rsidRPr="00A97B3D">
              <w:rPr>
                <w:rFonts w:ascii="Times New Roman" w:hAnsi="Times New Roman"/>
                <w:sz w:val="20"/>
                <w:szCs w:val="20"/>
                <w:lang w:val="en-GB"/>
              </w:rPr>
              <w:t xml:space="preserve"> Number of national adaptation plan projects included in sectoral budgets</w:t>
            </w:r>
          </w:p>
          <w:p w14:paraId="581D4E98"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Baseline (2022): 1</w:t>
            </w:r>
          </w:p>
          <w:p w14:paraId="775D0092"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Target: 10</w:t>
            </w:r>
          </w:p>
          <w:p w14:paraId="45EBDBB2"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 xml:space="preserve">Source: Ministry of Finance </w:t>
            </w:r>
          </w:p>
          <w:p w14:paraId="045822D8"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Frequency: Annual</w:t>
            </w:r>
          </w:p>
          <w:p w14:paraId="443D7084" w14:textId="77777777" w:rsidR="00E94D95" w:rsidRPr="00A97B3D" w:rsidRDefault="00E94D95" w:rsidP="0031351B">
            <w:pPr>
              <w:ind w:left="145" w:right="159"/>
              <w:rPr>
                <w:rFonts w:ascii="Times New Roman" w:hAnsi="Times New Roman"/>
                <w:sz w:val="20"/>
                <w:szCs w:val="20"/>
                <w:lang w:val="en-GB"/>
              </w:rPr>
            </w:pPr>
          </w:p>
          <w:p w14:paraId="04124CB3" w14:textId="38EE635C" w:rsidR="00E94D95" w:rsidRPr="00A97B3D" w:rsidRDefault="00E94D95" w:rsidP="0031351B">
            <w:pPr>
              <w:ind w:left="145" w:right="159"/>
              <w:rPr>
                <w:rFonts w:ascii="Times New Roman" w:hAnsi="Times New Roman"/>
                <w:sz w:val="20"/>
                <w:szCs w:val="20"/>
                <w:lang w:val="en-GB"/>
              </w:rPr>
            </w:pPr>
            <w:r w:rsidRPr="009D3442">
              <w:rPr>
                <w:rFonts w:ascii="Times New Roman" w:hAnsi="Times New Roman"/>
                <w:b/>
                <w:bCs/>
                <w:sz w:val="20"/>
                <w:szCs w:val="20"/>
                <w:lang w:val="en-GB"/>
              </w:rPr>
              <w:t>Indicator 1.4.3</w:t>
            </w:r>
            <w:r w:rsidR="008C3968" w:rsidRPr="009D3442">
              <w:rPr>
                <w:rFonts w:ascii="Times New Roman" w:hAnsi="Times New Roman"/>
                <w:b/>
                <w:bCs/>
                <w:sz w:val="20"/>
                <w:szCs w:val="20"/>
                <w:lang w:val="en-GB"/>
              </w:rPr>
              <w:t>.</w:t>
            </w:r>
            <w:r w:rsidRPr="009D3442">
              <w:rPr>
                <w:rFonts w:ascii="Times New Roman" w:hAnsi="Times New Roman"/>
                <w:b/>
                <w:bCs/>
                <w:sz w:val="20"/>
                <w:szCs w:val="20"/>
                <w:lang w:val="en-GB"/>
              </w:rPr>
              <w:t xml:space="preserve"> Extent to which the country has put in place policy measures to enable the improvement and/or implementation of nationally determined contributions under the Paris Agreement</w:t>
            </w:r>
            <w:r w:rsidRPr="00A97B3D">
              <w:rPr>
                <w:rFonts w:ascii="Times New Roman" w:hAnsi="Times New Roman"/>
                <w:sz w:val="20"/>
                <w:szCs w:val="20"/>
                <w:lang w:val="en-GB"/>
              </w:rPr>
              <w:t xml:space="preserve"> (0</w:t>
            </w:r>
            <w:r w:rsidR="008C3968" w:rsidRPr="00A97B3D">
              <w:rPr>
                <w:rFonts w:ascii="Times New Roman" w:hAnsi="Times New Roman"/>
                <w:sz w:val="20"/>
                <w:szCs w:val="20"/>
                <w:lang w:val="en-GB"/>
              </w:rPr>
              <w:t>=</w:t>
            </w:r>
            <w:r w:rsidRPr="00A97B3D">
              <w:rPr>
                <w:rFonts w:ascii="Times New Roman" w:hAnsi="Times New Roman"/>
                <w:sz w:val="20"/>
                <w:szCs w:val="20"/>
                <w:lang w:val="en-GB"/>
              </w:rPr>
              <w:t>Not in place, 1</w:t>
            </w:r>
            <w:r w:rsidR="008C3968" w:rsidRPr="00A97B3D">
              <w:rPr>
                <w:rFonts w:ascii="Times New Roman" w:hAnsi="Times New Roman"/>
                <w:sz w:val="20"/>
                <w:szCs w:val="20"/>
                <w:lang w:val="en-GB"/>
              </w:rPr>
              <w:t>=</w:t>
            </w:r>
            <w:r w:rsidRPr="00A97B3D">
              <w:rPr>
                <w:rFonts w:ascii="Times New Roman" w:hAnsi="Times New Roman"/>
                <w:sz w:val="20"/>
                <w:szCs w:val="20"/>
                <w:lang w:val="en-GB"/>
              </w:rPr>
              <w:t>Work</w:t>
            </w:r>
            <w:r w:rsidR="009B1DE0" w:rsidRPr="00A97B3D">
              <w:rPr>
                <w:rFonts w:ascii="Times New Roman" w:hAnsi="Times New Roman"/>
                <w:sz w:val="20"/>
                <w:szCs w:val="20"/>
                <w:lang w:val="en-GB"/>
              </w:rPr>
              <w:t> </w:t>
            </w:r>
            <w:r w:rsidRPr="00A97B3D">
              <w:rPr>
                <w:rFonts w:ascii="Times New Roman" w:hAnsi="Times New Roman"/>
                <w:sz w:val="20"/>
                <w:szCs w:val="20"/>
                <w:lang w:val="en-GB"/>
              </w:rPr>
              <w:t>started, 2</w:t>
            </w:r>
            <w:r w:rsidR="008C3968" w:rsidRPr="00A97B3D">
              <w:rPr>
                <w:rFonts w:ascii="Times New Roman" w:hAnsi="Times New Roman"/>
                <w:sz w:val="20"/>
                <w:szCs w:val="20"/>
                <w:lang w:val="en-GB"/>
              </w:rPr>
              <w:t>=</w:t>
            </w:r>
            <w:r w:rsidRPr="00A97B3D">
              <w:rPr>
                <w:rFonts w:ascii="Times New Roman" w:hAnsi="Times New Roman"/>
                <w:sz w:val="20"/>
                <w:szCs w:val="20"/>
                <w:lang w:val="en-GB"/>
              </w:rPr>
              <w:t>in progress, 3</w:t>
            </w:r>
            <w:r w:rsidR="008C3968" w:rsidRPr="00A97B3D">
              <w:rPr>
                <w:rFonts w:ascii="Times New Roman" w:hAnsi="Times New Roman"/>
                <w:sz w:val="20"/>
                <w:szCs w:val="20"/>
                <w:lang w:val="en-GB"/>
              </w:rPr>
              <w:t>=</w:t>
            </w:r>
            <w:r w:rsidRPr="00A97B3D">
              <w:rPr>
                <w:rFonts w:ascii="Times New Roman" w:hAnsi="Times New Roman"/>
                <w:sz w:val="20"/>
                <w:szCs w:val="20"/>
                <w:lang w:val="en-GB"/>
              </w:rPr>
              <w:t>nearly completed, 4</w:t>
            </w:r>
            <w:r w:rsidR="008C3968" w:rsidRPr="00A97B3D">
              <w:rPr>
                <w:rFonts w:ascii="Times New Roman" w:hAnsi="Times New Roman"/>
                <w:sz w:val="20"/>
                <w:szCs w:val="20"/>
                <w:lang w:val="en-GB"/>
              </w:rPr>
              <w:t>=</w:t>
            </w:r>
            <w:r w:rsidRPr="00A97B3D">
              <w:rPr>
                <w:rFonts w:ascii="Times New Roman" w:hAnsi="Times New Roman"/>
                <w:sz w:val="20"/>
                <w:szCs w:val="20"/>
                <w:lang w:val="en-GB"/>
              </w:rPr>
              <w:t>In place)</w:t>
            </w:r>
          </w:p>
          <w:p w14:paraId="4D153336" w14:textId="2C66849C"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Baseline (</w:t>
            </w:r>
            <w:r w:rsidR="00427E55">
              <w:rPr>
                <w:rFonts w:ascii="Times New Roman" w:hAnsi="Times New Roman"/>
                <w:sz w:val="20"/>
                <w:szCs w:val="20"/>
                <w:lang w:val="en-GB"/>
              </w:rPr>
              <w:t>202</w:t>
            </w:r>
            <w:r w:rsidR="00190136">
              <w:rPr>
                <w:rFonts w:ascii="Times New Roman" w:hAnsi="Times New Roman"/>
                <w:sz w:val="20"/>
                <w:szCs w:val="20"/>
                <w:lang w:val="en-GB"/>
              </w:rPr>
              <w:t>2</w:t>
            </w:r>
            <w:r w:rsidRPr="00A97B3D">
              <w:rPr>
                <w:rFonts w:ascii="Times New Roman" w:hAnsi="Times New Roman"/>
                <w:sz w:val="20"/>
                <w:szCs w:val="20"/>
                <w:lang w:val="en-GB"/>
              </w:rPr>
              <w:t>): 3</w:t>
            </w:r>
          </w:p>
          <w:p w14:paraId="415A83B2" w14:textId="77777777" w:rsidR="00E94D95" w:rsidRPr="00A97B3D" w:rsidRDefault="00E94D95" w:rsidP="0031351B">
            <w:pPr>
              <w:ind w:left="145" w:right="159"/>
              <w:rPr>
                <w:rFonts w:ascii="Times New Roman" w:hAnsi="Times New Roman"/>
                <w:sz w:val="20"/>
                <w:szCs w:val="20"/>
                <w:lang w:val="en-GB"/>
              </w:rPr>
            </w:pPr>
            <w:r w:rsidRPr="00A97B3D">
              <w:rPr>
                <w:rFonts w:ascii="Times New Roman" w:hAnsi="Times New Roman"/>
                <w:sz w:val="20"/>
                <w:szCs w:val="20"/>
                <w:lang w:val="en-GB"/>
              </w:rPr>
              <w:t>Target: 4</w:t>
            </w:r>
          </w:p>
          <w:p w14:paraId="487B1EC7" w14:textId="77777777" w:rsidR="00E94D95" w:rsidRPr="00A97B3D" w:rsidRDefault="00E94D95" w:rsidP="0031351B">
            <w:pPr>
              <w:spacing w:line="183" w:lineRule="exact"/>
              <w:ind w:left="145"/>
              <w:rPr>
                <w:rFonts w:ascii="Times New Roman" w:hAnsi="Times New Roman"/>
                <w:sz w:val="20"/>
                <w:szCs w:val="20"/>
                <w:lang w:val="en-GB"/>
              </w:rPr>
            </w:pPr>
            <w:r w:rsidRPr="00A97B3D">
              <w:rPr>
                <w:rFonts w:ascii="Times New Roman" w:hAnsi="Times New Roman"/>
                <w:sz w:val="20"/>
                <w:szCs w:val="20"/>
                <w:lang w:val="en-GB"/>
              </w:rPr>
              <w:t>Source: MEDDTE</w:t>
            </w:r>
          </w:p>
          <w:p w14:paraId="36588D56" w14:textId="77F7AE01" w:rsidR="00E94D95" w:rsidRPr="00A97B3D" w:rsidRDefault="00E94D95" w:rsidP="0031351B">
            <w:pPr>
              <w:spacing w:line="183" w:lineRule="exact"/>
              <w:ind w:left="145"/>
              <w:rPr>
                <w:rFonts w:ascii="Times New Roman" w:hAnsi="Times New Roman"/>
                <w:sz w:val="20"/>
                <w:szCs w:val="20"/>
                <w:lang w:val="en-GB"/>
              </w:rPr>
            </w:pPr>
            <w:r w:rsidRPr="00A97B3D">
              <w:rPr>
                <w:rFonts w:ascii="Times New Roman" w:hAnsi="Times New Roman"/>
                <w:sz w:val="20"/>
                <w:szCs w:val="20"/>
                <w:lang w:val="en-GB"/>
              </w:rPr>
              <w:t xml:space="preserve">Frequency: </w:t>
            </w:r>
            <w:r w:rsidR="008C3968" w:rsidRPr="00A97B3D">
              <w:rPr>
                <w:rFonts w:ascii="Times New Roman" w:hAnsi="Times New Roman"/>
                <w:sz w:val="20"/>
                <w:szCs w:val="20"/>
                <w:lang w:val="en-GB"/>
              </w:rPr>
              <w:t>A</w:t>
            </w:r>
            <w:r w:rsidRPr="00A97B3D">
              <w:rPr>
                <w:rFonts w:ascii="Times New Roman" w:hAnsi="Times New Roman"/>
                <w:sz w:val="20"/>
                <w:szCs w:val="20"/>
                <w:lang w:val="en-GB"/>
              </w:rPr>
              <w:t>nnual</w:t>
            </w:r>
          </w:p>
        </w:tc>
        <w:tc>
          <w:tcPr>
            <w:tcW w:w="206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E32FC4C" w14:textId="73FA1362" w:rsidR="00E94D95" w:rsidRPr="00C511B5" w:rsidRDefault="00E94D95" w:rsidP="0031351B">
            <w:pPr>
              <w:tabs>
                <w:tab w:val="left" w:pos="283"/>
              </w:tabs>
              <w:spacing w:before="73" w:line="240" w:lineRule="exact"/>
              <w:rPr>
                <w:rFonts w:ascii="Times New Roman" w:hAnsi="Times New Roman"/>
                <w:sz w:val="20"/>
                <w:szCs w:val="20"/>
              </w:rPr>
            </w:pPr>
            <w:r w:rsidRPr="00C511B5">
              <w:rPr>
                <w:rFonts w:ascii="Times New Roman" w:hAnsi="Times New Roman"/>
                <w:sz w:val="20"/>
                <w:szCs w:val="20"/>
              </w:rPr>
              <w:lastRenderedPageBreak/>
              <w:t>M</w:t>
            </w:r>
            <w:r w:rsidR="00A92B9A" w:rsidRPr="00C511B5">
              <w:rPr>
                <w:rFonts w:ascii="Times New Roman" w:hAnsi="Times New Roman"/>
                <w:sz w:val="20"/>
                <w:szCs w:val="20"/>
              </w:rPr>
              <w:t>inistry of Economy, Planning and Cooperation (MEPC</w:t>
            </w:r>
            <w:r w:rsidR="00D907C7" w:rsidRPr="00C511B5">
              <w:rPr>
                <w:rFonts w:ascii="Times New Roman" w:hAnsi="Times New Roman"/>
                <w:sz w:val="20"/>
                <w:szCs w:val="20"/>
              </w:rPr>
              <w:t>)</w:t>
            </w:r>
          </w:p>
          <w:p w14:paraId="0505EA92" w14:textId="6768AA94" w:rsidR="00E94D95" w:rsidRPr="00C511B5" w:rsidRDefault="00E94D95" w:rsidP="0031351B">
            <w:pPr>
              <w:tabs>
                <w:tab w:val="left" w:pos="283"/>
              </w:tabs>
              <w:spacing w:line="233" w:lineRule="exact"/>
              <w:rPr>
                <w:rFonts w:ascii="Times New Roman" w:hAnsi="Times New Roman"/>
                <w:sz w:val="20"/>
                <w:szCs w:val="20"/>
              </w:rPr>
            </w:pPr>
            <w:r w:rsidRPr="00C511B5">
              <w:rPr>
                <w:rFonts w:ascii="Times New Roman" w:hAnsi="Times New Roman"/>
                <w:sz w:val="20"/>
                <w:szCs w:val="20"/>
              </w:rPr>
              <w:t xml:space="preserve">Sectoral </w:t>
            </w:r>
            <w:r w:rsidR="00AF5AA7" w:rsidRPr="00C511B5">
              <w:rPr>
                <w:rFonts w:ascii="Times New Roman" w:hAnsi="Times New Roman"/>
                <w:sz w:val="20"/>
                <w:szCs w:val="20"/>
              </w:rPr>
              <w:t>m</w:t>
            </w:r>
            <w:r w:rsidRPr="00C511B5">
              <w:rPr>
                <w:rFonts w:ascii="Times New Roman" w:hAnsi="Times New Roman"/>
                <w:sz w:val="20"/>
                <w:szCs w:val="20"/>
              </w:rPr>
              <w:t>inistries</w:t>
            </w:r>
          </w:p>
          <w:p w14:paraId="4F04995D" w14:textId="6E7C3F1C" w:rsidR="00E94D95" w:rsidRPr="00C511B5" w:rsidRDefault="00CC55CA" w:rsidP="0031351B">
            <w:pPr>
              <w:tabs>
                <w:tab w:val="left" w:pos="283"/>
              </w:tabs>
              <w:spacing w:line="234" w:lineRule="exact"/>
              <w:rPr>
                <w:rFonts w:ascii="Times New Roman" w:hAnsi="Times New Roman"/>
                <w:sz w:val="20"/>
                <w:szCs w:val="20"/>
              </w:rPr>
            </w:pPr>
            <w:r w:rsidRPr="00C511B5">
              <w:rPr>
                <w:rFonts w:ascii="Times New Roman" w:hAnsi="Times New Roman"/>
                <w:sz w:val="20"/>
                <w:szCs w:val="20"/>
              </w:rPr>
              <w:t>Agency for the Development and Guidance of Small and Medium-sized Enterprises (</w:t>
            </w:r>
            <w:r w:rsidR="00E94D95" w:rsidRPr="00C511B5">
              <w:rPr>
                <w:rFonts w:ascii="Times New Roman" w:hAnsi="Times New Roman"/>
                <w:sz w:val="20"/>
                <w:szCs w:val="20"/>
              </w:rPr>
              <w:t>ADEPME</w:t>
            </w:r>
            <w:r w:rsidRPr="00C511B5">
              <w:rPr>
                <w:rFonts w:ascii="Times New Roman" w:hAnsi="Times New Roman"/>
                <w:sz w:val="20"/>
                <w:szCs w:val="20"/>
              </w:rPr>
              <w:t>)</w:t>
            </w:r>
          </w:p>
          <w:p w14:paraId="7E7C52B5" w14:textId="5F6FF082" w:rsidR="00E94D95" w:rsidRPr="00C511B5" w:rsidRDefault="00CC55CA" w:rsidP="0031351B">
            <w:pPr>
              <w:tabs>
                <w:tab w:val="left" w:pos="283"/>
              </w:tabs>
              <w:spacing w:line="234" w:lineRule="exact"/>
              <w:rPr>
                <w:rFonts w:ascii="Times New Roman" w:hAnsi="Times New Roman"/>
                <w:sz w:val="20"/>
                <w:szCs w:val="20"/>
              </w:rPr>
            </w:pPr>
            <w:r w:rsidRPr="00C511B5">
              <w:rPr>
                <w:rFonts w:ascii="Times New Roman" w:hAnsi="Times New Roman"/>
                <w:sz w:val="20"/>
                <w:szCs w:val="20"/>
              </w:rPr>
              <w:t>General Delegation for Women and Youth Rapid Entrepreneurship (</w:t>
            </w:r>
            <w:r w:rsidR="00E94D95" w:rsidRPr="00C511B5">
              <w:rPr>
                <w:rFonts w:ascii="Times New Roman" w:hAnsi="Times New Roman"/>
                <w:sz w:val="20"/>
                <w:szCs w:val="20"/>
              </w:rPr>
              <w:t>DERFJ</w:t>
            </w:r>
            <w:r w:rsidRPr="00C511B5">
              <w:rPr>
                <w:rFonts w:ascii="Times New Roman" w:hAnsi="Times New Roman"/>
                <w:sz w:val="20"/>
                <w:szCs w:val="20"/>
              </w:rPr>
              <w:t>)</w:t>
            </w:r>
          </w:p>
          <w:p w14:paraId="027DE65D" w14:textId="748D1472" w:rsidR="00E94D95" w:rsidRPr="00C511B5" w:rsidRDefault="00CC55CA" w:rsidP="0031351B">
            <w:pPr>
              <w:tabs>
                <w:tab w:val="left" w:pos="283"/>
              </w:tabs>
              <w:spacing w:line="234" w:lineRule="exact"/>
              <w:rPr>
                <w:rFonts w:ascii="Times New Roman" w:hAnsi="Times New Roman"/>
                <w:sz w:val="20"/>
                <w:szCs w:val="20"/>
              </w:rPr>
            </w:pPr>
            <w:r w:rsidRPr="00C511B5">
              <w:rPr>
                <w:rFonts w:ascii="Times New Roman" w:hAnsi="Times New Roman"/>
                <w:sz w:val="20"/>
                <w:szCs w:val="20"/>
              </w:rPr>
              <w:t>National council for rural consultation and cooperation (</w:t>
            </w:r>
            <w:r w:rsidR="00E94D95" w:rsidRPr="00C511B5">
              <w:rPr>
                <w:rFonts w:ascii="Times New Roman" w:hAnsi="Times New Roman"/>
                <w:sz w:val="20"/>
                <w:szCs w:val="20"/>
              </w:rPr>
              <w:t>CNCR</w:t>
            </w:r>
            <w:r w:rsidRPr="00C511B5">
              <w:rPr>
                <w:rFonts w:ascii="Times New Roman" w:hAnsi="Times New Roman"/>
                <w:sz w:val="20"/>
                <w:szCs w:val="20"/>
              </w:rPr>
              <w:t>)</w:t>
            </w:r>
          </w:p>
          <w:p w14:paraId="32FB33F6" w14:textId="5AA99F81" w:rsidR="00E94D95" w:rsidRPr="00C511B5" w:rsidRDefault="00AF5AA7" w:rsidP="0031351B">
            <w:pPr>
              <w:tabs>
                <w:tab w:val="left" w:pos="283"/>
              </w:tabs>
              <w:spacing w:line="234" w:lineRule="exact"/>
              <w:rPr>
                <w:rFonts w:ascii="Times New Roman" w:hAnsi="Times New Roman"/>
                <w:sz w:val="20"/>
                <w:szCs w:val="20"/>
                <w:lang w:val="en-GB"/>
              </w:rPr>
            </w:pPr>
            <w:r w:rsidRPr="00C511B5">
              <w:rPr>
                <w:rFonts w:ascii="Times New Roman" w:hAnsi="Times New Roman"/>
                <w:sz w:val="20"/>
                <w:szCs w:val="20"/>
                <w:lang w:val="en-GB"/>
              </w:rPr>
              <w:t>Customs</w:t>
            </w:r>
          </w:p>
          <w:p w14:paraId="6A05245B" w14:textId="77777777" w:rsidR="00E94D95" w:rsidRPr="00A97B3D" w:rsidRDefault="00E94D95" w:rsidP="0031351B">
            <w:pPr>
              <w:tabs>
                <w:tab w:val="left" w:pos="283"/>
              </w:tabs>
              <w:spacing w:line="234" w:lineRule="exact"/>
              <w:rPr>
                <w:rFonts w:ascii="Times New Roman" w:hAnsi="Times New Roman"/>
                <w:sz w:val="20"/>
                <w:szCs w:val="20"/>
                <w:lang w:val="en-GB"/>
              </w:rPr>
            </w:pPr>
          </w:p>
          <w:p w14:paraId="6250AC8B" w14:textId="3CD55B21" w:rsidR="00E94D95" w:rsidRPr="00A97B3D" w:rsidRDefault="00166E0B" w:rsidP="0031351B">
            <w:pPr>
              <w:tabs>
                <w:tab w:val="left" w:pos="283"/>
              </w:tabs>
              <w:spacing w:line="234" w:lineRule="exact"/>
              <w:rPr>
                <w:rFonts w:ascii="Times New Roman" w:hAnsi="Times New Roman"/>
                <w:sz w:val="20"/>
                <w:szCs w:val="20"/>
                <w:lang w:val="en-GB"/>
              </w:rPr>
            </w:pPr>
            <w:r w:rsidRPr="00A97B3D">
              <w:rPr>
                <w:rFonts w:ascii="Times New Roman" w:hAnsi="Times New Roman"/>
                <w:sz w:val="20"/>
                <w:szCs w:val="20"/>
                <w:lang w:val="en-GB"/>
              </w:rPr>
              <w:t xml:space="preserve">United Nations development system, </w:t>
            </w:r>
            <w:r w:rsidR="00E94D95" w:rsidRPr="00A97B3D">
              <w:rPr>
                <w:rFonts w:ascii="Times New Roman" w:hAnsi="Times New Roman"/>
                <w:sz w:val="20"/>
                <w:szCs w:val="20"/>
                <w:lang w:val="en-GB"/>
              </w:rPr>
              <w:t xml:space="preserve">including </w:t>
            </w:r>
          </w:p>
          <w:p w14:paraId="4BF84981" w14:textId="5C783421" w:rsidR="00E94D95" w:rsidRPr="00A97B3D" w:rsidRDefault="00E94D95" w:rsidP="0031351B">
            <w:pPr>
              <w:tabs>
                <w:tab w:val="left" w:pos="283"/>
              </w:tabs>
              <w:spacing w:line="234" w:lineRule="exact"/>
              <w:rPr>
                <w:rFonts w:ascii="Times New Roman" w:hAnsi="Times New Roman"/>
                <w:sz w:val="20"/>
                <w:szCs w:val="20"/>
                <w:lang w:val="en-GB"/>
              </w:rPr>
            </w:pPr>
            <w:r w:rsidRPr="00A97B3D">
              <w:rPr>
                <w:rFonts w:ascii="Times New Roman" w:hAnsi="Times New Roman"/>
                <w:sz w:val="20"/>
                <w:szCs w:val="20"/>
                <w:lang w:val="en-GB"/>
              </w:rPr>
              <w:t xml:space="preserve">IOM, FAO, </w:t>
            </w:r>
            <w:r w:rsidR="00166E0B" w:rsidRPr="00A97B3D">
              <w:rPr>
                <w:rFonts w:ascii="Times New Roman" w:hAnsi="Times New Roman"/>
                <w:sz w:val="20"/>
                <w:szCs w:val="20"/>
                <w:lang w:val="en-GB"/>
              </w:rPr>
              <w:t>United Nations Convention to Combat Desertification</w:t>
            </w:r>
          </w:p>
          <w:p w14:paraId="0F28C11E" w14:textId="77777777" w:rsidR="00E94D95" w:rsidRPr="00A97B3D" w:rsidRDefault="00E94D95" w:rsidP="0031351B">
            <w:pPr>
              <w:tabs>
                <w:tab w:val="left" w:pos="283"/>
              </w:tabs>
              <w:spacing w:line="234" w:lineRule="exact"/>
              <w:rPr>
                <w:rFonts w:ascii="Times New Roman" w:hAnsi="Times New Roman"/>
                <w:sz w:val="20"/>
                <w:szCs w:val="20"/>
                <w:lang w:val="en-GB"/>
              </w:rPr>
            </w:pPr>
          </w:p>
          <w:p w14:paraId="29855AEA" w14:textId="77777777" w:rsidR="00E94D95" w:rsidRPr="00A97B3D" w:rsidRDefault="00E94D95" w:rsidP="0031351B">
            <w:pPr>
              <w:tabs>
                <w:tab w:val="left" w:pos="283"/>
                <w:tab w:val="left" w:pos="1201"/>
                <w:tab w:val="left" w:pos="1499"/>
              </w:tabs>
              <w:spacing w:line="237" w:lineRule="auto"/>
              <w:ind w:right="25"/>
              <w:rPr>
                <w:rFonts w:ascii="Times New Roman" w:hAnsi="Times New Roman"/>
                <w:sz w:val="20"/>
                <w:szCs w:val="20"/>
                <w:lang w:val="en-GB"/>
              </w:rPr>
            </w:pPr>
          </w:p>
          <w:p w14:paraId="7BFD93A1" w14:textId="47B26367" w:rsidR="00E94D95" w:rsidRPr="00A97B3D" w:rsidRDefault="00E94D95" w:rsidP="0031351B">
            <w:pPr>
              <w:tabs>
                <w:tab w:val="left" w:pos="283"/>
              </w:tabs>
              <w:spacing w:line="234" w:lineRule="exact"/>
              <w:rPr>
                <w:rFonts w:ascii="Times New Roman" w:hAnsi="Times New Roman"/>
                <w:sz w:val="20"/>
                <w:szCs w:val="20"/>
                <w:lang w:val="en-GB"/>
              </w:rPr>
            </w:pPr>
            <w:r w:rsidRPr="00A97B3D">
              <w:rPr>
                <w:rFonts w:ascii="Times New Roman" w:hAnsi="Times New Roman"/>
                <w:sz w:val="20"/>
                <w:szCs w:val="20"/>
                <w:lang w:val="en-GB"/>
              </w:rPr>
              <w:lastRenderedPageBreak/>
              <w:t>E</w:t>
            </w:r>
            <w:r w:rsidR="00AF5AA7" w:rsidRPr="00A97B3D">
              <w:rPr>
                <w:rFonts w:ascii="Times New Roman" w:hAnsi="Times New Roman"/>
                <w:sz w:val="20"/>
                <w:szCs w:val="20"/>
                <w:lang w:val="en-GB"/>
              </w:rPr>
              <w:t>uropean Union</w:t>
            </w:r>
          </w:p>
          <w:p w14:paraId="4A157269" w14:textId="3B87D5B6" w:rsidR="00E94D95" w:rsidRPr="00A97B3D" w:rsidRDefault="00AF5AA7" w:rsidP="00FE05B9">
            <w:pPr>
              <w:tabs>
                <w:tab w:val="left" w:pos="288"/>
              </w:tabs>
              <w:spacing w:line="238" w:lineRule="exact"/>
              <w:rPr>
                <w:rFonts w:ascii="Times New Roman" w:hAnsi="Times New Roman"/>
                <w:sz w:val="20"/>
                <w:szCs w:val="20"/>
                <w:lang w:val="en-GB"/>
              </w:rPr>
            </w:pPr>
            <w:r w:rsidRPr="00A97B3D">
              <w:rPr>
                <w:rFonts w:ascii="Times New Roman" w:hAnsi="Times New Roman"/>
                <w:sz w:val="20"/>
                <w:szCs w:val="20"/>
                <w:lang w:val="en-GB"/>
              </w:rPr>
              <w:t>International Development Bank</w:t>
            </w:r>
          </w:p>
          <w:p w14:paraId="33D307C7" w14:textId="5BC69814" w:rsidR="00E94D95" w:rsidRPr="00A97B3D" w:rsidRDefault="00E94D95" w:rsidP="0031351B">
            <w:pPr>
              <w:tabs>
                <w:tab w:val="left" w:pos="288"/>
              </w:tabs>
              <w:spacing w:line="234" w:lineRule="exact"/>
              <w:rPr>
                <w:rFonts w:ascii="Times New Roman" w:hAnsi="Times New Roman"/>
                <w:sz w:val="20"/>
                <w:szCs w:val="20"/>
                <w:lang w:val="en-GB"/>
              </w:rPr>
            </w:pPr>
            <w:r w:rsidRPr="00A97B3D">
              <w:rPr>
                <w:rFonts w:ascii="Times New Roman" w:hAnsi="Times New Roman"/>
                <w:sz w:val="20"/>
                <w:szCs w:val="20"/>
                <w:lang w:val="en-GB"/>
              </w:rPr>
              <w:t>A</w:t>
            </w:r>
            <w:r w:rsidR="00CC55CA">
              <w:rPr>
                <w:rFonts w:ascii="Times New Roman" w:hAnsi="Times New Roman"/>
                <w:sz w:val="20"/>
                <w:szCs w:val="20"/>
                <w:lang w:val="en-GB"/>
              </w:rPr>
              <w:t xml:space="preserve">frican </w:t>
            </w:r>
            <w:r w:rsidRPr="00A97B3D">
              <w:rPr>
                <w:rFonts w:ascii="Times New Roman" w:hAnsi="Times New Roman"/>
                <w:sz w:val="20"/>
                <w:szCs w:val="20"/>
                <w:lang w:val="en-GB"/>
              </w:rPr>
              <w:t>D</w:t>
            </w:r>
            <w:r w:rsidR="00CC55CA">
              <w:rPr>
                <w:rFonts w:ascii="Times New Roman" w:hAnsi="Times New Roman"/>
                <w:sz w:val="20"/>
                <w:szCs w:val="20"/>
                <w:lang w:val="en-GB"/>
              </w:rPr>
              <w:t>evelopment Bank</w:t>
            </w:r>
          </w:p>
          <w:p w14:paraId="41DE2AC5" w14:textId="77777777" w:rsidR="00E94D95" w:rsidRPr="00A97B3D" w:rsidRDefault="00E94D95" w:rsidP="0031351B">
            <w:pPr>
              <w:tabs>
                <w:tab w:val="left" w:pos="288"/>
              </w:tabs>
              <w:spacing w:line="234" w:lineRule="exact"/>
              <w:rPr>
                <w:rFonts w:ascii="Times New Roman" w:hAnsi="Times New Roman"/>
                <w:sz w:val="20"/>
                <w:szCs w:val="20"/>
                <w:lang w:val="en-GB"/>
              </w:rPr>
            </w:pPr>
          </w:p>
          <w:p w14:paraId="031B9A5E" w14:textId="7C2918C5" w:rsidR="00E94D95" w:rsidRPr="00A97B3D" w:rsidRDefault="00E94D95" w:rsidP="0031351B">
            <w:pPr>
              <w:tabs>
                <w:tab w:val="left" w:pos="288"/>
              </w:tabs>
              <w:spacing w:line="233" w:lineRule="exact"/>
              <w:rPr>
                <w:rFonts w:ascii="Times New Roman" w:hAnsi="Times New Roman"/>
                <w:sz w:val="20"/>
                <w:szCs w:val="20"/>
                <w:lang w:val="en-GB"/>
              </w:rPr>
            </w:pPr>
            <w:r w:rsidRPr="00A97B3D">
              <w:rPr>
                <w:rFonts w:ascii="Times New Roman" w:hAnsi="Times New Roman"/>
                <w:sz w:val="20"/>
                <w:szCs w:val="20"/>
                <w:lang w:val="en-GB"/>
              </w:rPr>
              <w:t xml:space="preserve">Private </w:t>
            </w:r>
            <w:r w:rsidR="00AF5AA7" w:rsidRPr="00A97B3D">
              <w:rPr>
                <w:rFonts w:ascii="Times New Roman" w:hAnsi="Times New Roman"/>
                <w:sz w:val="20"/>
                <w:szCs w:val="20"/>
                <w:lang w:val="en-GB"/>
              </w:rPr>
              <w:t>s</w:t>
            </w:r>
            <w:r w:rsidRPr="00A97B3D">
              <w:rPr>
                <w:rFonts w:ascii="Times New Roman" w:hAnsi="Times New Roman"/>
                <w:sz w:val="20"/>
                <w:szCs w:val="20"/>
                <w:lang w:val="en-GB"/>
              </w:rPr>
              <w:t>ector</w:t>
            </w:r>
          </w:p>
          <w:p w14:paraId="54FDB09C" w14:textId="77777777" w:rsidR="00E94D95" w:rsidRPr="00A97B3D" w:rsidRDefault="00E94D95" w:rsidP="0031351B">
            <w:pPr>
              <w:tabs>
                <w:tab w:val="left" w:pos="288"/>
              </w:tabs>
              <w:spacing w:line="232" w:lineRule="auto"/>
              <w:ind w:right="471"/>
              <w:rPr>
                <w:rFonts w:ascii="Times New Roman" w:hAnsi="Times New Roman"/>
                <w:sz w:val="20"/>
                <w:szCs w:val="20"/>
                <w:lang w:val="en-GB"/>
              </w:rPr>
            </w:pPr>
            <w:r w:rsidRPr="00A97B3D">
              <w:rPr>
                <w:rFonts w:ascii="Times New Roman" w:hAnsi="Times New Roman"/>
                <w:sz w:val="20"/>
                <w:szCs w:val="20"/>
                <w:lang w:val="en-GB"/>
              </w:rPr>
              <w:t>Local authorities</w:t>
            </w:r>
          </w:p>
          <w:p w14:paraId="236D2DD0" w14:textId="55B0DCCA" w:rsidR="00E94D95" w:rsidRPr="00A97B3D" w:rsidRDefault="00AF5AA7" w:rsidP="0031351B">
            <w:pPr>
              <w:tabs>
                <w:tab w:val="left" w:pos="288"/>
              </w:tabs>
              <w:spacing w:line="238" w:lineRule="exact"/>
              <w:rPr>
                <w:rFonts w:ascii="Times New Roman" w:hAnsi="Times New Roman"/>
                <w:sz w:val="20"/>
                <w:szCs w:val="20"/>
                <w:lang w:val="en-GB"/>
              </w:rPr>
            </w:pPr>
            <w:r w:rsidRPr="00A97B3D">
              <w:rPr>
                <w:rFonts w:ascii="Times New Roman" w:hAnsi="Times New Roman"/>
                <w:sz w:val="20"/>
                <w:szCs w:val="20"/>
                <w:lang w:val="en-GB"/>
              </w:rPr>
              <w:t>Small and medium enterprises and industries</w:t>
            </w:r>
          </w:p>
          <w:p w14:paraId="2E834693" w14:textId="7EB9C293" w:rsidR="00E94D95" w:rsidRPr="00A97B3D" w:rsidRDefault="00AF5AA7" w:rsidP="0031351B">
            <w:pPr>
              <w:tabs>
                <w:tab w:val="left" w:pos="288"/>
              </w:tabs>
              <w:spacing w:line="233" w:lineRule="exact"/>
              <w:rPr>
                <w:rFonts w:ascii="Times New Roman" w:hAnsi="Times New Roman"/>
                <w:sz w:val="20"/>
                <w:szCs w:val="20"/>
                <w:lang w:val="en-GB"/>
              </w:rPr>
            </w:pPr>
            <w:r w:rsidRPr="00A97B3D">
              <w:rPr>
                <w:rFonts w:ascii="Times New Roman" w:hAnsi="Times New Roman"/>
                <w:sz w:val="20"/>
                <w:szCs w:val="20"/>
                <w:lang w:val="en-GB"/>
              </w:rPr>
              <w:t>Women</w:t>
            </w:r>
          </w:p>
          <w:p w14:paraId="551CE738" w14:textId="4CB4079D" w:rsidR="00AF5AA7" w:rsidRPr="00A97B3D" w:rsidRDefault="00AF5AA7" w:rsidP="0031351B">
            <w:pPr>
              <w:tabs>
                <w:tab w:val="left" w:pos="288"/>
              </w:tabs>
              <w:spacing w:line="232" w:lineRule="auto"/>
              <w:ind w:right="702"/>
              <w:rPr>
                <w:rFonts w:ascii="Times New Roman" w:hAnsi="Times New Roman"/>
                <w:sz w:val="20"/>
                <w:szCs w:val="20"/>
                <w:lang w:val="en-GB"/>
              </w:rPr>
            </w:pPr>
            <w:r w:rsidRPr="00A97B3D">
              <w:rPr>
                <w:rFonts w:ascii="Times New Roman" w:hAnsi="Times New Roman"/>
                <w:sz w:val="20"/>
                <w:szCs w:val="20"/>
                <w:lang w:val="en-GB"/>
              </w:rPr>
              <w:t>Youth</w:t>
            </w:r>
          </w:p>
          <w:p w14:paraId="7D375036" w14:textId="40E9BD7D" w:rsidR="00E94D95" w:rsidRPr="00A97B3D" w:rsidRDefault="00AF5AA7" w:rsidP="00C511B5">
            <w:pPr>
              <w:tabs>
                <w:tab w:val="left" w:pos="288"/>
              </w:tabs>
              <w:spacing w:line="232" w:lineRule="auto"/>
              <w:ind w:right="261"/>
              <w:rPr>
                <w:rFonts w:ascii="Times New Roman" w:hAnsi="Times New Roman"/>
                <w:sz w:val="20"/>
                <w:szCs w:val="20"/>
                <w:lang w:val="en-GB"/>
              </w:rPr>
            </w:pPr>
            <w:r w:rsidRPr="00A97B3D">
              <w:rPr>
                <w:rFonts w:ascii="Times New Roman" w:hAnsi="Times New Roman"/>
                <w:sz w:val="20"/>
                <w:szCs w:val="20"/>
                <w:lang w:val="en-GB"/>
              </w:rPr>
              <w:t xml:space="preserve">Senegalese diaspora </w:t>
            </w:r>
          </w:p>
          <w:p w14:paraId="4E0D2D83" w14:textId="0C394ADF" w:rsidR="00E94D95" w:rsidRPr="00A97B3D" w:rsidRDefault="007971F7" w:rsidP="0031351B">
            <w:pPr>
              <w:tabs>
                <w:tab w:val="left" w:pos="288"/>
              </w:tabs>
              <w:spacing w:line="232" w:lineRule="auto"/>
              <w:ind w:right="702"/>
              <w:rPr>
                <w:rFonts w:ascii="Times New Roman" w:hAnsi="Times New Roman"/>
                <w:sz w:val="20"/>
                <w:szCs w:val="20"/>
                <w:lang w:val="en-GB"/>
              </w:rPr>
            </w:pPr>
            <w:r w:rsidRPr="00A97B3D">
              <w:rPr>
                <w:rFonts w:ascii="Times New Roman" w:hAnsi="Times New Roman"/>
                <w:sz w:val="20"/>
                <w:szCs w:val="20"/>
                <w:lang w:val="en-GB"/>
              </w:rPr>
              <w:t>Operational Monitoring Office</w:t>
            </w:r>
            <w:r w:rsidR="08EF2772" w:rsidRPr="30723E0A">
              <w:rPr>
                <w:rFonts w:ascii="Times New Roman" w:hAnsi="Times New Roman"/>
                <w:sz w:val="20"/>
                <w:szCs w:val="20"/>
                <w:lang w:val="en-GB"/>
              </w:rPr>
              <w:t>,</w:t>
            </w:r>
            <w:r w:rsidRPr="00A97B3D">
              <w:rPr>
                <w:rFonts w:ascii="Times New Roman" w:hAnsi="Times New Roman"/>
                <w:sz w:val="20"/>
                <w:szCs w:val="20"/>
                <w:lang w:val="en-GB"/>
              </w:rPr>
              <w:t xml:space="preserve"> </w:t>
            </w:r>
            <w:r w:rsidR="00B42B31" w:rsidRPr="00A97B3D">
              <w:rPr>
                <w:rFonts w:ascii="Times New Roman" w:hAnsi="Times New Roman"/>
                <w:sz w:val="20"/>
                <w:szCs w:val="20"/>
                <w:lang w:val="en-GB"/>
              </w:rPr>
              <w:t>PSE</w:t>
            </w:r>
          </w:p>
          <w:p w14:paraId="6A97EB34" w14:textId="72BA7138" w:rsidR="00E94D95" w:rsidRPr="00A97B3D" w:rsidRDefault="00E94D95" w:rsidP="0031351B">
            <w:pPr>
              <w:spacing w:before="1" w:line="240" w:lineRule="exact"/>
              <w:rPr>
                <w:rFonts w:ascii="Times New Roman" w:hAnsi="Times New Roman"/>
                <w:sz w:val="20"/>
                <w:szCs w:val="20"/>
                <w:lang w:val="en-GB"/>
              </w:rPr>
            </w:pPr>
          </w:p>
        </w:tc>
        <w:tc>
          <w:tcPr>
            <w:tcW w:w="2223" w:type="dxa"/>
            <w:tcBorders>
              <w:top w:val="single" w:sz="4" w:space="0" w:color="000000" w:themeColor="text1"/>
              <w:left w:val="single" w:sz="4" w:space="0" w:color="000000" w:themeColor="text1"/>
              <w:right w:val="single" w:sz="4" w:space="0" w:color="auto"/>
            </w:tcBorders>
          </w:tcPr>
          <w:p w14:paraId="61272A51" w14:textId="08DCC12C" w:rsidR="00E94D95" w:rsidRPr="00A97B3D" w:rsidRDefault="00E94D95" w:rsidP="0031351B">
            <w:pPr>
              <w:spacing w:before="73"/>
              <w:ind w:left="102"/>
              <w:rPr>
                <w:rFonts w:ascii="Times New Roman" w:hAnsi="Times New Roman"/>
                <w:b/>
                <w:bCs/>
                <w:sz w:val="20"/>
                <w:szCs w:val="20"/>
                <w:lang w:val="en-GB"/>
              </w:rPr>
            </w:pPr>
            <w:r w:rsidRPr="00A97B3D">
              <w:rPr>
                <w:rFonts w:ascii="Times New Roman" w:hAnsi="Times New Roman"/>
                <w:b/>
                <w:bCs/>
                <w:sz w:val="20"/>
                <w:szCs w:val="20"/>
                <w:lang w:val="en-GB"/>
              </w:rPr>
              <w:lastRenderedPageBreak/>
              <w:t>Regular</w:t>
            </w:r>
            <w:r w:rsidR="00077EC4">
              <w:rPr>
                <w:rFonts w:ascii="Times New Roman" w:hAnsi="Times New Roman"/>
                <w:b/>
                <w:bCs/>
                <w:sz w:val="20"/>
                <w:szCs w:val="20"/>
                <w:lang w:val="en-GB"/>
              </w:rPr>
              <w:t>:</w:t>
            </w:r>
            <w:r w:rsidRPr="00A97B3D">
              <w:rPr>
                <w:rFonts w:ascii="Times New Roman" w:hAnsi="Times New Roman"/>
                <w:b/>
                <w:bCs/>
                <w:sz w:val="20"/>
                <w:szCs w:val="20"/>
                <w:lang w:val="en-GB"/>
              </w:rPr>
              <w:t xml:space="preserve"> 6,145</w:t>
            </w:r>
            <w:r w:rsidR="005A6C44" w:rsidRPr="00A97B3D">
              <w:rPr>
                <w:rFonts w:ascii="Times New Roman" w:hAnsi="Times New Roman"/>
                <w:b/>
                <w:bCs/>
                <w:sz w:val="20"/>
                <w:szCs w:val="20"/>
                <w:lang w:val="en-GB"/>
              </w:rPr>
              <w:t>.</w:t>
            </w:r>
            <w:r w:rsidRPr="00A97B3D">
              <w:rPr>
                <w:rFonts w:ascii="Times New Roman" w:hAnsi="Times New Roman"/>
                <w:b/>
                <w:bCs/>
                <w:sz w:val="20"/>
                <w:szCs w:val="20"/>
                <w:lang w:val="en-GB"/>
              </w:rPr>
              <w:t>28</w:t>
            </w:r>
          </w:p>
          <w:p w14:paraId="368F4C01" w14:textId="1268BD01" w:rsidR="00E94D95" w:rsidRPr="00A97B3D" w:rsidRDefault="00E94D95" w:rsidP="0031351B">
            <w:pPr>
              <w:spacing w:before="73"/>
              <w:ind w:left="102"/>
              <w:rPr>
                <w:rFonts w:ascii="Times New Roman" w:hAnsi="Times New Roman"/>
                <w:b/>
                <w:sz w:val="20"/>
                <w:szCs w:val="20"/>
                <w:lang w:val="en-GB"/>
              </w:rPr>
            </w:pPr>
            <w:r w:rsidRPr="00A97B3D">
              <w:rPr>
                <w:rFonts w:ascii="Times New Roman" w:hAnsi="Times New Roman"/>
                <w:b/>
                <w:bCs/>
                <w:sz w:val="20"/>
                <w:szCs w:val="20"/>
                <w:lang w:val="en-GB"/>
              </w:rPr>
              <w:t>Other: 67,900</w:t>
            </w:r>
          </w:p>
        </w:tc>
      </w:tr>
      <w:tr w:rsidR="00E94D95" w:rsidRPr="00A97B3D" w14:paraId="561FDA66" w14:textId="77777777" w:rsidTr="00051650">
        <w:trPr>
          <w:gridBefore w:val="1"/>
          <w:wBefore w:w="7" w:type="dxa"/>
        </w:trPr>
        <w:tc>
          <w:tcPr>
            <w:tcW w:w="13750" w:type="dxa"/>
            <w:gridSpan w:val="9"/>
            <w:tcBorders>
              <w:top w:val="single" w:sz="4" w:space="0" w:color="auto"/>
              <w:left w:val="single" w:sz="4" w:space="0" w:color="auto"/>
              <w:right w:val="single" w:sz="4" w:space="0" w:color="auto"/>
            </w:tcBorders>
            <w:shd w:val="clear" w:color="auto" w:fill="D9E1F3"/>
          </w:tcPr>
          <w:p w14:paraId="3080BEAE" w14:textId="1A5ED48D" w:rsidR="00E94D95" w:rsidRPr="00A97B3D" w:rsidRDefault="008C3968" w:rsidP="0031351B">
            <w:pPr>
              <w:spacing w:before="74"/>
              <w:ind w:left="143"/>
              <w:rPr>
                <w:rFonts w:ascii="Times New Roman" w:hAnsi="Times New Roman"/>
                <w:sz w:val="20"/>
                <w:szCs w:val="20"/>
                <w:lang w:val="en-GB"/>
              </w:rPr>
            </w:pPr>
            <w:r w:rsidRPr="00A97B3D">
              <w:rPr>
                <w:rFonts w:ascii="Times New Roman" w:hAnsi="Times New Roman"/>
                <w:b/>
                <w:sz w:val="20"/>
                <w:szCs w:val="20"/>
                <w:lang w:val="en-GB"/>
              </w:rPr>
              <w:lastRenderedPageBreak/>
              <w:t>National priority or goal</w:t>
            </w:r>
            <w:r w:rsidR="00E94D95" w:rsidRPr="00A97B3D">
              <w:rPr>
                <w:rFonts w:ascii="Times New Roman" w:hAnsi="Times New Roman"/>
                <w:b/>
                <w:sz w:val="20"/>
                <w:szCs w:val="20"/>
                <w:lang w:val="en-GB"/>
              </w:rPr>
              <w:t xml:space="preserve">: </w:t>
            </w:r>
            <w:r w:rsidR="00E94D95" w:rsidRPr="00A97B3D">
              <w:rPr>
                <w:rFonts w:ascii="Times New Roman" w:hAnsi="Times New Roman"/>
                <w:b/>
                <w:bCs/>
                <w:sz w:val="20"/>
                <w:szCs w:val="20"/>
                <w:lang w:val="en-GB"/>
              </w:rPr>
              <w:t xml:space="preserve">Governance, </w:t>
            </w:r>
            <w:r w:rsidRPr="00A97B3D">
              <w:rPr>
                <w:rFonts w:ascii="Times New Roman" w:hAnsi="Times New Roman"/>
                <w:b/>
                <w:bCs/>
                <w:sz w:val="20"/>
                <w:szCs w:val="20"/>
                <w:lang w:val="en-GB"/>
              </w:rPr>
              <w:t>i</w:t>
            </w:r>
            <w:r w:rsidR="00E94D95" w:rsidRPr="00A97B3D">
              <w:rPr>
                <w:rFonts w:ascii="Times New Roman" w:hAnsi="Times New Roman"/>
                <w:b/>
                <w:bCs/>
                <w:sz w:val="20"/>
                <w:szCs w:val="20"/>
                <w:lang w:val="en-GB"/>
              </w:rPr>
              <w:t xml:space="preserve">nstitutions, </w:t>
            </w:r>
            <w:r w:rsidRPr="00A97B3D">
              <w:rPr>
                <w:rFonts w:ascii="Times New Roman" w:hAnsi="Times New Roman"/>
                <w:b/>
                <w:bCs/>
                <w:sz w:val="20"/>
                <w:szCs w:val="20"/>
                <w:lang w:val="en-GB"/>
              </w:rPr>
              <w:t>p</w:t>
            </w:r>
            <w:r w:rsidR="00E94D95" w:rsidRPr="00A97B3D">
              <w:rPr>
                <w:rFonts w:ascii="Times New Roman" w:hAnsi="Times New Roman"/>
                <w:b/>
                <w:bCs/>
                <w:sz w:val="20"/>
                <w:szCs w:val="20"/>
                <w:lang w:val="en-GB"/>
              </w:rPr>
              <w:t xml:space="preserve">eace and </w:t>
            </w:r>
            <w:r w:rsidRPr="00A97B3D">
              <w:rPr>
                <w:rFonts w:ascii="Times New Roman" w:hAnsi="Times New Roman"/>
                <w:b/>
                <w:bCs/>
                <w:sz w:val="20"/>
                <w:szCs w:val="20"/>
                <w:lang w:val="en-GB"/>
              </w:rPr>
              <w:t>s</w:t>
            </w:r>
            <w:r w:rsidR="00E94D95" w:rsidRPr="00A97B3D">
              <w:rPr>
                <w:rFonts w:ascii="Times New Roman" w:hAnsi="Times New Roman"/>
                <w:b/>
                <w:bCs/>
                <w:sz w:val="20"/>
                <w:szCs w:val="20"/>
                <w:lang w:val="en-GB"/>
              </w:rPr>
              <w:t xml:space="preserve">ecurity </w:t>
            </w:r>
            <w:r w:rsidRPr="00A97B3D">
              <w:rPr>
                <w:rFonts w:ascii="Times New Roman" w:hAnsi="Times New Roman"/>
                <w:b/>
                <w:bCs/>
                <w:sz w:val="20"/>
                <w:szCs w:val="20"/>
                <w:lang w:val="en-GB"/>
              </w:rPr>
              <w:t>–</w:t>
            </w:r>
            <w:r w:rsidR="00E94D95" w:rsidRPr="00A97B3D">
              <w:rPr>
                <w:rFonts w:ascii="Times New Roman" w:hAnsi="Times New Roman"/>
                <w:b/>
                <w:bCs/>
                <w:sz w:val="20"/>
                <w:szCs w:val="20"/>
                <w:lang w:val="en-GB"/>
              </w:rPr>
              <w:t xml:space="preserve"> SDG</w:t>
            </w:r>
            <w:r w:rsidRPr="00A97B3D">
              <w:rPr>
                <w:rFonts w:ascii="Times New Roman" w:hAnsi="Times New Roman"/>
                <w:b/>
                <w:bCs/>
                <w:sz w:val="20"/>
                <w:szCs w:val="20"/>
                <w:lang w:val="en-GB"/>
              </w:rPr>
              <w:t>s</w:t>
            </w:r>
            <w:r w:rsidR="00E94D95" w:rsidRPr="00A97B3D">
              <w:rPr>
                <w:rFonts w:ascii="Times New Roman" w:hAnsi="Times New Roman"/>
                <w:b/>
                <w:bCs/>
                <w:sz w:val="20"/>
                <w:szCs w:val="20"/>
                <w:lang w:val="en-GB"/>
              </w:rPr>
              <w:t xml:space="preserve"> 16, </w:t>
            </w:r>
            <w:r w:rsidR="00995D40" w:rsidRPr="00A97B3D">
              <w:rPr>
                <w:rFonts w:ascii="Times New Roman" w:hAnsi="Times New Roman"/>
                <w:b/>
                <w:bCs/>
                <w:sz w:val="20"/>
                <w:szCs w:val="20"/>
                <w:lang w:val="en-GB"/>
              </w:rPr>
              <w:t>5,</w:t>
            </w:r>
            <w:r w:rsidR="00E94D95" w:rsidRPr="00A97B3D">
              <w:rPr>
                <w:rFonts w:ascii="Times New Roman" w:hAnsi="Times New Roman"/>
                <w:b/>
                <w:bCs/>
                <w:sz w:val="20"/>
                <w:szCs w:val="20"/>
                <w:lang w:val="en-GB"/>
              </w:rPr>
              <w:t xml:space="preserve"> 10, 11 and 17</w:t>
            </w:r>
          </w:p>
        </w:tc>
      </w:tr>
      <w:tr w:rsidR="00E94D95" w:rsidRPr="00A97B3D" w14:paraId="6A8FE50D" w14:textId="77777777" w:rsidTr="00051650">
        <w:trPr>
          <w:gridBefore w:val="1"/>
          <w:wBefore w:w="7" w:type="dxa"/>
        </w:trPr>
        <w:tc>
          <w:tcPr>
            <w:tcW w:w="13750" w:type="dxa"/>
            <w:gridSpan w:val="9"/>
            <w:tcBorders>
              <w:left w:val="single" w:sz="4" w:space="0" w:color="auto"/>
              <w:right w:val="single" w:sz="4" w:space="0" w:color="auto"/>
            </w:tcBorders>
            <w:shd w:val="clear" w:color="auto" w:fill="D9E1F3"/>
          </w:tcPr>
          <w:p w14:paraId="1F0A55F2" w14:textId="6B11C432" w:rsidR="00E94D95" w:rsidRPr="00A97B3D" w:rsidRDefault="008C3968" w:rsidP="008C3968">
            <w:pPr>
              <w:spacing w:before="72"/>
              <w:ind w:left="143"/>
              <w:rPr>
                <w:rFonts w:ascii="Times New Roman" w:hAnsi="Times New Roman"/>
                <w:sz w:val="20"/>
                <w:szCs w:val="20"/>
                <w:lang w:val="en-GB"/>
              </w:rPr>
            </w:pPr>
            <w:r w:rsidRPr="00A97B3D">
              <w:rPr>
                <w:rFonts w:ascii="Times New Roman" w:hAnsi="Times New Roman"/>
                <w:b/>
                <w:bCs/>
                <w:sz w:val="20"/>
                <w:szCs w:val="20"/>
                <w:lang w:val="en-GB"/>
              </w:rPr>
              <w:t>Cooperation Framework</w:t>
            </w:r>
            <w:r w:rsidR="00E94D95" w:rsidRPr="00A97B3D">
              <w:rPr>
                <w:rFonts w:ascii="Times New Roman" w:hAnsi="Times New Roman"/>
                <w:b/>
                <w:bCs/>
                <w:sz w:val="20"/>
                <w:szCs w:val="20"/>
                <w:lang w:val="en-GB"/>
              </w:rPr>
              <w:t xml:space="preserve"> </w:t>
            </w:r>
            <w:r w:rsidRPr="00A97B3D">
              <w:rPr>
                <w:rFonts w:ascii="Times New Roman" w:hAnsi="Times New Roman"/>
                <w:b/>
                <w:bCs/>
                <w:sz w:val="20"/>
                <w:szCs w:val="20"/>
                <w:lang w:val="en-GB"/>
              </w:rPr>
              <w:t xml:space="preserve">outcome involving </w:t>
            </w:r>
            <w:r w:rsidR="00E94D95" w:rsidRPr="00A97B3D">
              <w:rPr>
                <w:rFonts w:ascii="Times New Roman" w:hAnsi="Times New Roman"/>
                <w:b/>
                <w:bCs/>
                <w:sz w:val="20"/>
                <w:szCs w:val="20"/>
                <w:lang w:val="en-GB"/>
              </w:rPr>
              <w:t>UNDP #2</w:t>
            </w:r>
            <w:r w:rsidRPr="00A97B3D">
              <w:rPr>
                <w:rFonts w:ascii="Times New Roman" w:hAnsi="Times New Roman"/>
                <w:b/>
                <w:bCs/>
                <w:sz w:val="20"/>
                <w:szCs w:val="20"/>
                <w:lang w:val="en-GB"/>
              </w:rPr>
              <w:t>.</w:t>
            </w:r>
            <w:r w:rsidR="00E94D95" w:rsidRPr="00A97B3D">
              <w:rPr>
                <w:rFonts w:ascii="Times New Roman" w:hAnsi="Times New Roman"/>
                <w:sz w:val="20"/>
                <w:szCs w:val="20"/>
                <w:lang w:val="en-GB"/>
              </w:rPr>
              <w:t xml:space="preserve"> By 2028, inclusive and transparent public policies, enable people to be more resilient, and to access natural resources and public services in an equitable manner. </w:t>
            </w:r>
          </w:p>
        </w:tc>
      </w:tr>
      <w:tr w:rsidR="00E94D95" w:rsidRPr="00A97B3D" w14:paraId="669F2EE9" w14:textId="77777777" w:rsidTr="00051650">
        <w:trPr>
          <w:gridBefore w:val="1"/>
          <w:wBefore w:w="7" w:type="dxa"/>
        </w:trPr>
        <w:tc>
          <w:tcPr>
            <w:tcW w:w="13750" w:type="dxa"/>
            <w:gridSpan w:val="9"/>
            <w:tcBorders>
              <w:left w:val="single" w:sz="4" w:space="0" w:color="auto"/>
              <w:right w:val="single" w:sz="4" w:space="0" w:color="auto"/>
            </w:tcBorders>
            <w:shd w:val="clear" w:color="auto" w:fill="D9E1F3"/>
          </w:tcPr>
          <w:p w14:paraId="2D531025" w14:textId="5A0F85E5" w:rsidR="00E94D95" w:rsidRPr="00A97B3D" w:rsidRDefault="008C3968" w:rsidP="0031351B">
            <w:pPr>
              <w:spacing w:before="74"/>
              <w:ind w:left="143"/>
              <w:rPr>
                <w:rFonts w:ascii="Times New Roman" w:hAnsi="Times New Roman"/>
                <w:b/>
                <w:bCs/>
                <w:color w:val="FF0000"/>
                <w:sz w:val="20"/>
                <w:szCs w:val="20"/>
                <w:lang w:val="en-GB"/>
              </w:rPr>
            </w:pPr>
            <w:r w:rsidRPr="00A97B3D">
              <w:rPr>
                <w:rFonts w:ascii="Times New Roman" w:hAnsi="Times New Roman"/>
                <w:b/>
                <w:bCs/>
                <w:sz w:val="20"/>
                <w:szCs w:val="20"/>
                <w:lang w:val="en-GB"/>
              </w:rPr>
              <w:t>Related Strategic Plan outcome:</w:t>
            </w:r>
            <w:r w:rsidR="00E94D95" w:rsidRPr="00A97B3D">
              <w:rPr>
                <w:rFonts w:ascii="Times New Roman" w:hAnsi="Times New Roman"/>
                <w:b/>
                <w:bCs/>
                <w:sz w:val="20"/>
                <w:szCs w:val="20"/>
                <w:lang w:val="en-GB"/>
              </w:rPr>
              <w:t xml:space="preserve"> 2</w:t>
            </w:r>
            <w:r w:rsidRPr="00A97B3D">
              <w:rPr>
                <w:rFonts w:ascii="Times New Roman" w:hAnsi="Times New Roman"/>
                <w:b/>
                <w:bCs/>
                <w:sz w:val="20"/>
                <w:szCs w:val="20"/>
                <w:lang w:val="en-GB"/>
              </w:rPr>
              <w:t xml:space="preserve"> –</w:t>
            </w:r>
            <w:r w:rsidR="00E94D95" w:rsidRPr="00A97B3D">
              <w:rPr>
                <w:rFonts w:ascii="Times New Roman" w:hAnsi="Times New Roman"/>
                <w:b/>
                <w:bCs/>
                <w:sz w:val="20"/>
                <w:szCs w:val="20"/>
                <w:lang w:val="en-GB"/>
              </w:rPr>
              <w:t xml:space="preserve"> No-one left behind, centring on equitable access to opportunities and a rights-based approach to human agency and human development</w:t>
            </w:r>
          </w:p>
        </w:tc>
      </w:tr>
      <w:tr w:rsidR="00E94D95" w:rsidRPr="00A97B3D" w14:paraId="17CF13F2" w14:textId="77777777" w:rsidTr="00051650">
        <w:trPr>
          <w:gridBefore w:val="1"/>
          <w:wBefore w:w="7" w:type="dxa"/>
        </w:trPr>
        <w:tc>
          <w:tcPr>
            <w:tcW w:w="2302" w:type="dxa"/>
            <w:tcBorders>
              <w:left w:val="single" w:sz="4" w:space="0" w:color="auto"/>
            </w:tcBorders>
            <w:shd w:val="clear" w:color="auto" w:fill="D9E1F3"/>
            <w:vAlign w:val="center"/>
          </w:tcPr>
          <w:p w14:paraId="03D787D3" w14:textId="2A07F60A" w:rsidR="00E94D95" w:rsidRPr="00A97B3D" w:rsidRDefault="008C3968" w:rsidP="0031351B">
            <w:pPr>
              <w:ind w:left="239" w:right="233"/>
              <w:jc w:val="center"/>
              <w:rPr>
                <w:rFonts w:ascii="Times New Roman" w:hAnsi="Times New Roman"/>
                <w:b/>
                <w:sz w:val="20"/>
                <w:szCs w:val="20"/>
                <w:lang w:val="en-GB"/>
              </w:rPr>
            </w:pPr>
            <w:r w:rsidRPr="00A97B3D">
              <w:rPr>
                <w:rFonts w:ascii="Times New Roman" w:hAnsi="Times New Roman"/>
                <w:b/>
                <w:sz w:val="20"/>
                <w:szCs w:val="20"/>
                <w:lang w:val="en-GB"/>
              </w:rPr>
              <w:t>Cooperation Framework outcome indicator(s), baseline(s), target(s)</w:t>
            </w:r>
          </w:p>
        </w:tc>
        <w:tc>
          <w:tcPr>
            <w:tcW w:w="2226" w:type="dxa"/>
            <w:gridSpan w:val="2"/>
            <w:shd w:val="clear" w:color="auto" w:fill="D9E1F3"/>
            <w:vAlign w:val="center"/>
          </w:tcPr>
          <w:p w14:paraId="7E8261B2" w14:textId="24501F0F" w:rsidR="00E94D95" w:rsidRPr="00A97B3D" w:rsidRDefault="008C3968" w:rsidP="0031351B">
            <w:pPr>
              <w:spacing w:before="73"/>
              <w:ind w:left="201" w:right="201" w:hanging="1"/>
              <w:jc w:val="center"/>
              <w:rPr>
                <w:rFonts w:ascii="Times New Roman" w:hAnsi="Times New Roman"/>
                <w:b/>
                <w:sz w:val="20"/>
                <w:szCs w:val="20"/>
                <w:lang w:val="en-GB"/>
              </w:rPr>
            </w:pPr>
            <w:r w:rsidRPr="00A97B3D">
              <w:rPr>
                <w:rFonts w:ascii="Times New Roman" w:hAnsi="Times New Roman"/>
                <w:b/>
                <w:color w:val="000000"/>
                <w:sz w:val="20"/>
                <w:szCs w:val="20"/>
                <w:lang w:val="en-GB"/>
              </w:rPr>
              <w:t>Data source</w:t>
            </w:r>
            <w:r w:rsidR="00D53915">
              <w:rPr>
                <w:rFonts w:ascii="Times New Roman" w:hAnsi="Times New Roman"/>
                <w:b/>
                <w:color w:val="000000"/>
                <w:sz w:val="20"/>
                <w:szCs w:val="20"/>
                <w:lang w:val="en-GB"/>
              </w:rPr>
              <w:t>,</w:t>
            </w:r>
            <w:r w:rsidRPr="00A97B3D">
              <w:rPr>
                <w:rFonts w:ascii="Times New Roman" w:hAnsi="Times New Roman"/>
                <w:b/>
                <w:color w:val="000000"/>
                <w:sz w:val="20"/>
                <w:szCs w:val="20"/>
                <w:lang w:val="en-GB"/>
              </w:rPr>
              <w:t xml:space="preserve"> frequency of data collection, responsibilities</w:t>
            </w:r>
          </w:p>
        </w:tc>
        <w:tc>
          <w:tcPr>
            <w:tcW w:w="4514" w:type="dxa"/>
            <w:gridSpan w:val="2"/>
            <w:shd w:val="clear" w:color="auto" w:fill="D9E1F3"/>
            <w:vAlign w:val="center"/>
          </w:tcPr>
          <w:p w14:paraId="6AEAE4C5" w14:textId="09809375" w:rsidR="00E94D95" w:rsidRPr="00A97B3D" w:rsidRDefault="008C3968" w:rsidP="0031351B">
            <w:pPr>
              <w:ind w:left="242"/>
              <w:jc w:val="center"/>
              <w:rPr>
                <w:rFonts w:ascii="Times New Roman" w:hAnsi="Times New Roman"/>
                <w:b/>
                <w:i/>
                <w:sz w:val="20"/>
                <w:szCs w:val="20"/>
                <w:lang w:val="en-GB"/>
              </w:rPr>
            </w:pPr>
            <w:r w:rsidRPr="00A97B3D">
              <w:rPr>
                <w:rFonts w:ascii="Times New Roman" w:hAnsi="Times New Roman"/>
                <w:b/>
                <w:sz w:val="20"/>
                <w:szCs w:val="20"/>
                <w:lang w:val="en-GB"/>
              </w:rPr>
              <w:t>Indicative country programme outputs</w:t>
            </w:r>
          </w:p>
        </w:tc>
        <w:tc>
          <w:tcPr>
            <w:tcW w:w="2067" w:type="dxa"/>
            <w:gridSpan w:val="2"/>
            <w:shd w:val="clear" w:color="auto" w:fill="D9E1F3"/>
            <w:vAlign w:val="center"/>
          </w:tcPr>
          <w:p w14:paraId="50574430" w14:textId="2ACBF480" w:rsidR="00E94D95" w:rsidRPr="00A97B3D" w:rsidRDefault="008C3968" w:rsidP="0031351B">
            <w:pPr>
              <w:jc w:val="center"/>
              <w:rPr>
                <w:rFonts w:ascii="Times New Roman" w:hAnsi="Times New Roman"/>
                <w:b/>
                <w:bCs/>
                <w:color w:val="000000"/>
                <w:sz w:val="20"/>
                <w:szCs w:val="20"/>
                <w:lang w:val="en-GB"/>
              </w:rPr>
            </w:pPr>
            <w:r w:rsidRPr="00A97B3D">
              <w:rPr>
                <w:rFonts w:ascii="Times New Roman" w:hAnsi="Times New Roman"/>
                <w:b/>
                <w:bCs/>
                <w:color w:val="000000"/>
                <w:sz w:val="20"/>
                <w:szCs w:val="20"/>
                <w:lang w:val="en-GB"/>
              </w:rPr>
              <w:t>Major partners/ partnerships/</w:t>
            </w:r>
          </w:p>
          <w:p w14:paraId="3EDFD18F" w14:textId="1D9560DD" w:rsidR="00E94D95" w:rsidRPr="00A97B3D" w:rsidRDefault="008C3968" w:rsidP="0031351B">
            <w:pPr>
              <w:ind w:left="247" w:right="244" w:hanging="4"/>
              <w:jc w:val="center"/>
              <w:rPr>
                <w:rFonts w:ascii="Times New Roman" w:hAnsi="Times New Roman"/>
                <w:b/>
                <w:sz w:val="20"/>
                <w:szCs w:val="20"/>
                <w:lang w:val="en-GB"/>
              </w:rPr>
            </w:pPr>
            <w:r w:rsidRPr="00A97B3D">
              <w:rPr>
                <w:rFonts w:ascii="Times New Roman" w:hAnsi="Times New Roman"/>
                <w:b/>
                <w:bCs/>
                <w:color w:val="000000"/>
                <w:sz w:val="20"/>
                <w:szCs w:val="20"/>
                <w:lang w:val="en-GB"/>
              </w:rPr>
              <w:t>Frameworks</w:t>
            </w:r>
          </w:p>
        </w:tc>
        <w:tc>
          <w:tcPr>
            <w:tcW w:w="2641" w:type="dxa"/>
            <w:gridSpan w:val="2"/>
            <w:tcBorders>
              <w:right w:val="single" w:sz="4" w:space="0" w:color="auto"/>
            </w:tcBorders>
            <w:shd w:val="clear" w:color="auto" w:fill="D9E1F3"/>
            <w:vAlign w:val="center"/>
          </w:tcPr>
          <w:p w14:paraId="2B7738E9" w14:textId="6B3117E7" w:rsidR="00E94D95" w:rsidRPr="00A97B3D" w:rsidRDefault="008C3968" w:rsidP="008C3968">
            <w:pPr>
              <w:spacing w:before="1"/>
              <w:ind w:left="601" w:right="502" w:hanging="101"/>
              <w:jc w:val="center"/>
              <w:rPr>
                <w:rFonts w:ascii="Times New Roman" w:hAnsi="Times New Roman"/>
                <w:b/>
                <w:sz w:val="20"/>
                <w:szCs w:val="20"/>
                <w:lang w:val="en-GB"/>
              </w:rPr>
            </w:pPr>
            <w:r w:rsidRPr="00A97B3D">
              <w:rPr>
                <w:rFonts w:ascii="Times New Roman" w:hAnsi="Times New Roman"/>
                <w:b/>
                <w:sz w:val="20"/>
                <w:szCs w:val="20"/>
                <w:lang w:val="en-GB"/>
              </w:rPr>
              <w:t xml:space="preserve">Estimated cost per outcome </w:t>
            </w:r>
            <w:r w:rsidR="00E94D95" w:rsidRPr="00A97B3D">
              <w:rPr>
                <w:rFonts w:ascii="Times New Roman" w:hAnsi="Times New Roman"/>
                <w:b/>
                <w:sz w:val="20"/>
                <w:szCs w:val="20"/>
                <w:lang w:val="en-GB"/>
              </w:rPr>
              <w:t>($</w:t>
            </w:r>
            <w:r w:rsidRPr="00A97B3D">
              <w:rPr>
                <w:rFonts w:ascii="Times New Roman" w:hAnsi="Times New Roman"/>
                <w:b/>
                <w:sz w:val="20"/>
                <w:szCs w:val="20"/>
                <w:lang w:val="en-GB"/>
              </w:rPr>
              <w:t xml:space="preserve"> thousands</w:t>
            </w:r>
            <w:r w:rsidR="00E94D95" w:rsidRPr="00A97B3D">
              <w:rPr>
                <w:rFonts w:ascii="Times New Roman" w:hAnsi="Times New Roman"/>
                <w:b/>
                <w:sz w:val="20"/>
                <w:szCs w:val="20"/>
                <w:lang w:val="en-GB"/>
              </w:rPr>
              <w:t>)</w:t>
            </w:r>
          </w:p>
        </w:tc>
      </w:tr>
      <w:tr w:rsidR="00E94D95" w:rsidRPr="00A97B3D" w14:paraId="3052EEAE" w14:textId="77777777" w:rsidTr="00051650">
        <w:trPr>
          <w:gridBefore w:val="1"/>
          <w:wBefore w:w="7" w:type="dxa"/>
        </w:trPr>
        <w:tc>
          <w:tcPr>
            <w:tcW w:w="2302" w:type="dxa"/>
            <w:tcBorders>
              <w:left w:val="single" w:sz="4" w:space="0" w:color="auto"/>
            </w:tcBorders>
            <w:shd w:val="clear" w:color="auto" w:fill="auto"/>
          </w:tcPr>
          <w:p w14:paraId="7E3CE175" w14:textId="2B64E67D" w:rsidR="00E94D95" w:rsidRPr="00A97B3D" w:rsidRDefault="00E94D95" w:rsidP="0031351B">
            <w:pPr>
              <w:spacing w:before="73"/>
              <w:ind w:left="143" w:right="194"/>
              <w:rPr>
                <w:rFonts w:ascii="Times New Roman" w:hAnsi="Times New Roman"/>
                <w:sz w:val="20"/>
                <w:szCs w:val="20"/>
                <w:lang w:val="en-GB"/>
              </w:rPr>
            </w:pPr>
            <w:r w:rsidRPr="00A97B3D">
              <w:rPr>
                <w:rFonts w:ascii="Times New Roman" w:hAnsi="Times New Roman"/>
                <w:sz w:val="20"/>
                <w:szCs w:val="20"/>
                <w:lang w:val="en-GB"/>
              </w:rPr>
              <w:t>2.1</w:t>
            </w:r>
            <w:r w:rsidR="00B242D7" w:rsidRPr="00A97B3D">
              <w:rPr>
                <w:rFonts w:ascii="Times New Roman" w:hAnsi="Times New Roman"/>
                <w:sz w:val="20"/>
                <w:szCs w:val="20"/>
                <w:lang w:val="en-GB"/>
              </w:rPr>
              <w:t>.</w:t>
            </w:r>
            <w:r w:rsidRPr="00A97B3D">
              <w:rPr>
                <w:rFonts w:ascii="Times New Roman" w:hAnsi="Times New Roman"/>
                <w:sz w:val="20"/>
                <w:szCs w:val="20"/>
                <w:lang w:val="en-GB"/>
              </w:rPr>
              <w:t xml:space="preserve"> Proportion of population satisfied with quality of services </w:t>
            </w:r>
            <w:r w:rsidRPr="00A97B3D">
              <w:rPr>
                <w:rFonts w:ascii="Times New Roman" w:hAnsi="Times New Roman"/>
                <w:sz w:val="20"/>
                <w:szCs w:val="20"/>
                <w:lang w:val="en-GB"/>
              </w:rPr>
              <w:lastRenderedPageBreak/>
              <w:t>and political processes (elections)</w:t>
            </w:r>
          </w:p>
          <w:p w14:paraId="00A24EB4" w14:textId="20C01B9E" w:rsidR="00E94D95" w:rsidRPr="00A97B3D" w:rsidRDefault="00E94D95" w:rsidP="0031351B">
            <w:pPr>
              <w:spacing w:before="73"/>
              <w:ind w:left="143" w:right="194"/>
              <w:rPr>
                <w:rFonts w:ascii="Times New Roman" w:hAnsi="Times New Roman"/>
                <w:sz w:val="20"/>
                <w:szCs w:val="20"/>
                <w:lang w:val="en-GB"/>
              </w:rPr>
            </w:pPr>
            <w:r w:rsidRPr="00A97B3D">
              <w:rPr>
                <w:rFonts w:ascii="Times New Roman" w:hAnsi="Times New Roman"/>
                <w:sz w:val="20"/>
                <w:szCs w:val="20"/>
                <w:lang w:val="en-GB"/>
              </w:rPr>
              <w:t>Baseline (2023): N</w:t>
            </w:r>
            <w:r w:rsidR="00E45589" w:rsidRPr="00A97B3D">
              <w:rPr>
                <w:rFonts w:ascii="Times New Roman" w:hAnsi="Times New Roman"/>
                <w:sz w:val="20"/>
                <w:szCs w:val="20"/>
                <w:lang w:val="en-GB"/>
              </w:rPr>
              <w:t>/</w:t>
            </w:r>
            <w:r w:rsidRPr="00A97B3D">
              <w:rPr>
                <w:rFonts w:ascii="Times New Roman" w:hAnsi="Times New Roman"/>
                <w:sz w:val="20"/>
                <w:szCs w:val="20"/>
                <w:lang w:val="en-GB"/>
              </w:rPr>
              <w:t>A</w:t>
            </w:r>
          </w:p>
          <w:p w14:paraId="6DB1F2FB" w14:textId="77777777" w:rsidR="00E94D95" w:rsidRPr="00A97B3D" w:rsidRDefault="00E94D95" w:rsidP="0031351B">
            <w:pPr>
              <w:ind w:left="143"/>
              <w:rPr>
                <w:rFonts w:ascii="Times New Roman" w:hAnsi="Times New Roman"/>
                <w:sz w:val="20"/>
                <w:szCs w:val="20"/>
                <w:lang w:val="en-GB"/>
              </w:rPr>
            </w:pPr>
            <w:r w:rsidRPr="00A97B3D">
              <w:rPr>
                <w:rFonts w:ascii="Times New Roman" w:hAnsi="Times New Roman"/>
                <w:sz w:val="20"/>
                <w:szCs w:val="20"/>
                <w:lang w:val="en-GB"/>
              </w:rPr>
              <w:t>Target: 65%</w:t>
            </w:r>
          </w:p>
          <w:p w14:paraId="5EC36BBD" w14:textId="77777777" w:rsidR="00E94D95" w:rsidRPr="00A97B3D" w:rsidRDefault="00E94D95" w:rsidP="0031351B">
            <w:pPr>
              <w:ind w:left="143"/>
              <w:rPr>
                <w:rFonts w:ascii="Times New Roman" w:hAnsi="Times New Roman"/>
                <w:sz w:val="20"/>
                <w:szCs w:val="20"/>
                <w:lang w:val="en-GB"/>
              </w:rPr>
            </w:pPr>
          </w:p>
          <w:p w14:paraId="0A090DE7" w14:textId="74B5402C" w:rsidR="00E94D95" w:rsidRPr="00A97B3D" w:rsidRDefault="00E94D95" w:rsidP="0031351B">
            <w:pPr>
              <w:ind w:left="143"/>
              <w:rPr>
                <w:rFonts w:ascii="Times New Roman" w:hAnsi="Times New Roman"/>
                <w:sz w:val="20"/>
                <w:szCs w:val="20"/>
                <w:lang w:val="en-GB"/>
              </w:rPr>
            </w:pPr>
            <w:r w:rsidRPr="00A97B3D">
              <w:rPr>
                <w:rFonts w:ascii="Times New Roman" w:hAnsi="Times New Roman"/>
                <w:sz w:val="20"/>
                <w:szCs w:val="20"/>
                <w:lang w:val="en-GB"/>
              </w:rPr>
              <w:t>2.2</w:t>
            </w:r>
            <w:r w:rsidR="00B242D7" w:rsidRPr="00A97B3D">
              <w:rPr>
                <w:rFonts w:ascii="Times New Roman" w:hAnsi="Times New Roman"/>
                <w:sz w:val="20"/>
                <w:szCs w:val="20"/>
                <w:lang w:val="en-GB"/>
              </w:rPr>
              <w:t>.</w:t>
            </w:r>
            <w:r w:rsidRPr="00A97B3D">
              <w:rPr>
                <w:rFonts w:ascii="Times New Roman" w:hAnsi="Times New Roman"/>
                <w:sz w:val="20"/>
                <w:szCs w:val="20"/>
                <w:lang w:val="en-GB"/>
              </w:rPr>
              <w:t xml:space="preserve"> Proportion of the inmate population in </w:t>
            </w:r>
            <w:r w:rsidR="00E45589" w:rsidRPr="00A97B3D">
              <w:rPr>
                <w:rFonts w:ascii="Times New Roman" w:hAnsi="Times New Roman"/>
                <w:sz w:val="20"/>
                <w:szCs w:val="20"/>
                <w:lang w:val="en-GB"/>
              </w:rPr>
              <w:t>t</w:t>
            </w:r>
            <w:r w:rsidRPr="00A97B3D">
              <w:rPr>
                <w:rFonts w:ascii="Times New Roman" w:hAnsi="Times New Roman"/>
                <w:sz w:val="20"/>
                <w:szCs w:val="20"/>
                <w:lang w:val="en-GB"/>
              </w:rPr>
              <w:t>rial proceeding</w:t>
            </w:r>
            <w:r w:rsidR="00E45589" w:rsidRPr="00A97B3D">
              <w:rPr>
                <w:rFonts w:ascii="Times New Roman" w:hAnsi="Times New Roman"/>
                <w:sz w:val="20"/>
                <w:szCs w:val="20"/>
                <w:lang w:val="en-GB"/>
              </w:rPr>
              <w:t>s</w:t>
            </w:r>
          </w:p>
          <w:p w14:paraId="1866FB09" w14:textId="6F83955A" w:rsidR="00E94D95" w:rsidRPr="00A97B3D" w:rsidRDefault="00E94D95" w:rsidP="0031351B">
            <w:pPr>
              <w:spacing w:before="1"/>
              <w:ind w:left="143" w:right="342"/>
              <w:rPr>
                <w:rFonts w:ascii="Times New Roman" w:hAnsi="Times New Roman"/>
                <w:sz w:val="20"/>
                <w:szCs w:val="20"/>
                <w:lang w:val="en-GB"/>
              </w:rPr>
            </w:pPr>
            <w:r w:rsidRPr="00A97B3D">
              <w:rPr>
                <w:rFonts w:ascii="Times New Roman" w:hAnsi="Times New Roman"/>
                <w:sz w:val="20"/>
                <w:szCs w:val="20"/>
                <w:lang w:val="en-GB"/>
              </w:rPr>
              <w:t>Baseline (2021): 45</w:t>
            </w:r>
            <w:r w:rsidR="00E45589" w:rsidRPr="00A97B3D">
              <w:rPr>
                <w:rFonts w:ascii="Times New Roman" w:hAnsi="Times New Roman"/>
                <w:sz w:val="20"/>
                <w:szCs w:val="20"/>
                <w:lang w:val="en-GB"/>
              </w:rPr>
              <w:t>.</w:t>
            </w:r>
            <w:r w:rsidRPr="00A97B3D">
              <w:rPr>
                <w:rFonts w:ascii="Times New Roman" w:hAnsi="Times New Roman"/>
                <w:sz w:val="20"/>
                <w:szCs w:val="20"/>
                <w:lang w:val="en-GB"/>
              </w:rPr>
              <w:t>59%</w:t>
            </w:r>
          </w:p>
          <w:p w14:paraId="41B950E0" w14:textId="77777777" w:rsidR="00E94D95" w:rsidRPr="00A97B3D" w:rsidRDefault="00E94D95" w:rsidP="0031351B">
            <w:pPr>
              <w:spacing w:before="1"/>
              <w:ind w:left="143" w:right="342"/>
              <w:rPr>
                <w:rFonts w:ascii="Times New Roman" w:hAnsi="Times New Roman"/>
                <w:sz w:val="20"/>
                <w:szCs w:val="20"/>
                <w:lang w:val="en-GB"/>
              </w:rPr>
            </w:pPr>
            <w:r w:rsidRPr="00A97B3D">
              <w:rPr>
                <w:rFonts w:ascii="Times New Roman" w:hAnsi="Times New Roman"/>
                <w:sz w:val="20"/>
                <w:szCs w:val="20"/>
                <w:lang w:val="en-GB"/>
              </w:rPr>
              <w:t>Target: 35%</w:t>
            </w:r>
          </w:p>
          <w:p w14:paraId="7D607B96" w14:textId="77777777" w:rsidR="00E94D95" w:rsidRPr="00A97B3D" w:rsidRDefault="00E94D95" w:rsidP="0031351B">
            <w:pPr>
              <w:ind w:left="143"/>
              <w:rPr>
                <w:rFonts w:ascii="Times New Roman" w:hAnsi="Times New Roman"/>
                <w:sz w:val="20"/>
                <w:szCs w:val="20"/>
                <w:lang w:val="en-GB"/>
              </w:rPr>
            </w:pPr>
          </w:p>
          <w:p w14:paraId="79721E01" w14:textId="509C110E" w:rsidR="00E94D95" w:rsidRPr="00A97B3D" w:rsidRDefault="00E94D95" w:rsidP="0031351B">
            <w:pPr>
              <w:spacing w:before="89"/>
              <w:ind w:left="143" w:right="336"/>
              <w:rPr>
                <w:rFonts w:ascii="Times New Roman" w:hAnsi="Times New Roman"/>
                <w:sz w:val="20"/>
                <w:szCs w:val="20"/>
                <w:lang w:val="en-GB"/>
              </w:rPr>
            </w:pPr>
            <w:r w:rsidRPr="00A97B3D">
              <w:rPr>
                <w:rFonts w:ascii="Times New Roman" w:hAnsi="Times New Roman"/>
                <w:sz w:val="20"/>
                <w:szCs w:val="20"/>
                <w:lang w:val="en-GB"/>
              </w:rPr>
              <w:t>2.3</w:t>
            </w:r>
            <w:r w:rsidR="00B242D7" w:rsidRPr="00A97B3D">
              <w:rPr>
                <w:rFonts w:ascii="Times New Roman" w:hAnsi="Times New Roman"/>
                <w:sz w:val="20"/>
                <w:szCs w:val="20"/>
                <w:lang w:val="en-GB"/>
              </w:rPr>
              <w:t>.</w:t>
            </w:r>
            <w:r w:rsidRPr="00A97B3D">
              <w:rPr>
                <w:rFonts w:ascii="Times New Roman" w:hAnsi="Times New Roman"/>
                <w:sz w:val="20"/>
                <w:szCs w:val="20"/>
                <w:lang w:val="en-GB"/>
              </w:rPr>
              <w:t xml:space="preserve"> Ibrahim Index of African Governance</w:t>
            </w:r>
            <w:r w:rsidR="00E45589" w:rsidRPr="00A97B3D">
              <w:rPr>
                <w:rFonts w:ascii="Times New Roman" w:hAnsi="Times New Roman"/>
                <w:sz w:val="20"/>
                <w:szCs w:val="20"/>
                <w:lang w:val="en-GB"/>
              </w:rPr>
              <w:t xml:space="preserve"> (IIAG</w:t>
            </w:r>
            <w:r w:rsidRPr="00A97B3D">
              <w:rPr>
                <w:rFonts w:ascii="Times New Roman" w:hAnsi="Times New Roman"/>
                <w:sz w:val="20"/>
                <w:szCs w:val="20"/>
                <w:lang w:val="en-GB"/>
              </w:rPr>
              <w:t>)</w:t>
            </w:r>
          </w:p>
          <w:p w14:paraId="29F5F796" w14:textId="77777777" w:rsidR="00E94D95" w:rsidRPr="00A97B3D" w:rsidRDefault="00E94D95" w:rsidP="0031351B">
            <w:pPr>
              <w:ind w:left="143" w:right="226"/>
              <w:rPr>
                <w:rFonts w:ascii="Times New Roman" w:hAnsi="Times New Roman"/>
                <w:sz w:val="20"/>
                <w:szCs w:val="20"/>
                <w:lang w:val="en-GB"/>
              </w:rPr>
            </w:pPr>
            <w:r w:rsidRPr="00A97B3D">
              <w:rPr>
                <w:rFonts w:ascii="Times New Roman" w:hAnsi="Times New Roman"/>
                <w:sz w:val="20"/>
                <w:szCs w:val="20"/>
                <w:lang w:val="en-GB"/>
              </w:rPr>
              <w:t>Baseline (</w:t>
            </w:r>
            <w:r w:rsidRPr="00A97B3D" w:rsidDel="005D76C6">
              <w:rPr>
                <w:rFonts w:ascii="Times New Roman" w:hAnsi="Times New Roman"/>
                <w:sz w:val="20"/>
                <w:szCs w:val="20"/>
                <w:lang w:val="en-GB"/>
              </w:rPr>
              <w:t>2022</w:t>
            </w:r>
            <w:r w:rsidRPr="00A97B3D">
              <w:rPr>
                <w:rFonts w:ascii="Times New Roman" w:hAnsi="Times New Roman"/>
                <w:sz w:val="20"/>
                <w:szCs w:val="20"/>
                <w:lang w:val="en-GB"/>
              </w:rPr>
              <w:t>):</w:t>
            </w:r>
            <w:r w:rsidRPr="00A97B3D" w:rsidDel="005D76C6">
              <w:rPr>
                <w:rFonts w:ascii="Times New Roman" w:hAnsi="Times New Roman"/>
                <w:sz w:val="20"/>
                <w:szCs w:val="20"/>
                <w:lang w:val="en-GB"/>
              </w:rPr>
              <w:t xml:space="preserve"> </w:t>
            </w:r>
            <w:r w:rsidRPr="00A97B3D">
              <w:rPr>
                <w:rFonts w:ascii="Times New Roman" w:hAnsi="Times New Roman"/>
                <w:sz w:val="20"/>
                <w:szCs w:val="20"/>
                <w:lang w:val="en-GB"/>
              </w:rPr>
              <w:t>62,4%</w:t>
            </w:r>
          </w:p>
          <w:p w14:paraId="5C280CA2" w14:textId="749FFC62" w:rsidR="00E94D95" w:rsidRPr="00A97B3D" w:rsidRDefault="00E94D95" w:rsidP="0031351B">
            <w:pPr>
              <w:ind w:left="143"/>
              <w:rPr>
                <w:rFonts w:ascii="Times New Roman" w:hAnsi="Times New Roman"/>
                <w:sz w:val="20"/>
                <w:szCs w:val="20"/>
                <w:lang w:val="en-GB"/>
              </w:rPr>
            </w:pPr>
            <w:r w:rsidRPr="00A97B3D">
              <w:rPr>
                <w:rFonts w:ascii="Times New Roman" w:hAnsi="Times New Roman"/>
                <w:sz w:val="20"/>
                <w:szCs w:val="20"/>
                <w:lang w:val="en-GB"/>
              </w:rPr>
              <w:t>Target: 65%</w:t>
            </w:r>
          </w:p>
          <w:p w14:paraId="07798636" w14:textId="77777777" w:rsidR="00E94D95" w:rsidRPr="00A97B3D" w:rsidRDefault="00E94D95" w:rsidP="0031351B">
            <w:pPr>
              <w:ind w:left="143"/>
              <w:rPr>
                <w:rFonts w:ascii="Times New Roman" w:hAnsi="Times New Roman"/>
                <w:sz w:val="20"/>
                <w:szCs w:val="20"/>
                <w:lang w:val="en-GB"/>
              </w:rPr>
            </w:pPr>
          </w:p>
          <w:p w14:paraId="1743A8F7" w14:textId="20D1F6E6" w:rsidR="00E94D95" w:rsidRPr="00A97B3D" w:rsidRDefault="00E94D95" w:rsidP="0031351B">
            <w:pPr>
              <w:spacing w:before="88"/>
              <w:ind w:left="143" w:right="555"/>
              <w:rPr>
                <w:rFonts w:ascii="Times New Roman" w:hAnsi="Times New Roman"/>
                <w:sz w:val="20"/>
                <w:szCs w:val="20"/>
                <w:lang w:val="en-GB"/>
              </w:rPr>
            </w:pPr>
            <w:r w:rsidRPr="00A97B3D">
              <w:rPr>
                <w:rFonts w:ascii="Times New Roman" w:hAnsi="Times New Roman"/>
                <w:sz w:val="20"/>
                <w:szCs w:val="20"/>
                <w:lang w:val="en-GB"/>
              </w:rPr>
              <w:t>2.4</w:t>
            </w:r>
            <w:r w:rsidR="00B242D7" w:rsidRPr="00A97B3D">
              <w:rPr>
                <w:rFonts w:ascii="Times New Roman" w:hAnsi="Times New Roman"/>
                <w:sz w:val="20"/>
                <w:szCs w:val="20"/>
                <w:lang w:val="en-GB"/>
              </w:rPr>
              <w:t>.</w:t>
            </w:r>
            <w:r w:rsidRPr="00A97B3D">
              <w:rPr>
                <w:rFonts w:ascii="Times New Roman" w:hAnsi="Times New Roman"/>
                <w:sz w:val="20"/>
                <w:szCs w:val="20"/>
                <w:lang w:val="en-GB"/>
              </w:rPr>
              <w:t xml:space="preserve"> Corruption Perception Index</w:t>
            </w:r>
          </w:p>
          <w:p w14:paraId="19B5BCD0" w14:textId="77777777" w:rsidR="00E94D95" w:rsidRPr="00A97B3D" w:rsidRDefault="00E94D95" w:rsidP="0031351B">
            <w:pPr>
              <w:ind w:left="143"/>
              <w:rPr>
                <w:rFonts w:ascii="Times New Roman" w:hAnsi="Times New Roman"/>
                <w:sz w:val="20"/>
                <w:szCs w:val="20"/>
                <w:lang w:val="en-GB"/>
              </w:rPr>
            </w:pPr>
            <w:r w:rsidRPr="00A97B3D">
              <w:rPr>
                <w:rFonts w:ascii="Times New Roman" w:hAnsi="Times New Roman"/>
                <w:sz w:val="20"/>
                <w:szCs w:val="20"/>
                <w:lang w:val="en-GB"/>
              </w:rPr>
              <w:t>Baseline (2022): 43</w:t>
            </w:r>
          </w:p>
          <w:p w14:paraId="6C192A10" w14:textId="38A23EA7" w:rsidR="00E94D95" w:rsidRPr="00A97B3D" w:rsidRDefault="00E94D95" w:rsidP="0031351B">
            <w:pPr>
              <w:spacing w:before="1"/>
              <w:ind w:left="143"/>
              <w:rPr>
                <w:rFonts w:ascii="Times New Roman" w:hAnsi="Times New Roman"/>
                <w:sz w:val="20"/>
                <w:szCs w:val="20"/>
                <w:lang w:val="en-GB"/>
              </w:rPr>
            </w:pPr>
            <w:r w:rsidRPr="00A97B3D">
              <w:rPr>
                <w:rFonts w:ascii="Times New Roman" w:hAnsi="Times New Roman"/>
                <w:sz w:val="20"/>
                <w:szCs w:val="20"/>
                <w:lang w:val="en-GB"/>
              </w:rPr>
              <w:t>Target: 30</w:t>
            </w:r>
          </w:p>
          <w:p w14:paraId="31F9A7E7" w14:textId="77777777" w:rsidR="00B242D7" w:rsidRPr="00A97B3D" w:rsidRDefault="00B242D7" w:rsidP="0031351B">
            <w:pPr>
              <w:spacing w:before="1"/>
              <w:ind w:left="143"/>
              <w:rPr>
                <w:rFonts w:ascii="Times New Roman" w:hAnsi="Times New Roman"/>
                <w:sz w:val="20"/>
                <w:szCs w:val="20"/>
                <w:lang w:val="en-GB"/>
              </w:rPr>
            </w:pPr>
          </w:p>
          <w:p w14:paraId="761F224A" w14:textId="7E4FADB7" w:rsidR="00B242D7" w:rsidRPr="00A97B3D" w:rsidRDefault="00B242D7" w:rsidP="00B242D7">
            <w:pPr>
              <w:spacing w:line="257" w:lineRule="auto"/>
              <w:ind w:left="142"/>
              <w:rPr>
                <w:rFonts w:ascii="Times New Roman" w:hAnsi="Times New Roman"/>
                <w:sz w:val="20"/>
                <w:szCs w:val="20"/>
                <w:lang w:val="en-GB"/>
              </w:rPr>
            </w:pPr>
            <w:r w:rsidRPr="00A97B3D">
              <w:rPr>
                <w:rFonts w:ascii="Times New Roman" w:eastAsia="Arial" w:hAnsi="Times New Roman"/>
                <w:sz w:val="20"/>
                <w:szCs w:val="20"/>
                <w:lang w:val="en-GB"/>
              </w:rPr>
              <w:t>2.5.</w:t>
            </w:r>
            <w:r w:rsidRPr="00A97B3D">
              <w:rPr>
                <w:rFonts w:ascii="Times New Roman" w:hAnsi="Times New Roman"/>
                <w:color w:val="000000" w:themeColor="text1"/>
                <w:sz w:val="20"/>
                <w:szCs w:val="20"/>
                <w:lang w:val="en-GB"/>
              </w:rPr>
              <w:t xml:space="preserve"> </w:t>
            </w:r>
            <w:r w:rsidRPr="00A97B3D">
              <w:rPr>
                <w:rFonts w:ascii="Times New Roman" w:hAnsi="Times New Roman"/>
                <w:sz w:val="20"/>
                <w:szCs w:val="20"/>
                <w:lang w:val="en-GB"/>
              </w:rPr>
              <w:t>Proportion of seats held by women in (a) National parliaments; (b) Local government</w:t>
            </w:r>
          </w:p>
          <w:p w14:paraId="23736CE5" w14:textId="65CBBB52" w:rsidR="00B242D7" w:rsidRPr="00A97B3D" w:rsidRDefault="00B242D7" w:rsidP="00B242D7">
            <w:pPr>
              <w:ind w:left="142" w:right="226"/>
              <w:rPr>
                <w:rFonts w:ascii="Times New Roman" w:hAnsi="Times New Roman"/>
                <w:sz w:val="20"/>
                <w:szCs w:val="20"/>
                <w:lang w:val="en-GB"/>
              </w:rPr>
            </w:pPr>
            <w:r w:rsidRPr="00A97B3D">
              <w:rPr>
                <w:rFonts w:ascii="Times New Roman" w:hAnsi="Times New Roman"/>
                <w:sz w:val="20"/>
                <w:szCs w:val="20"/>
                <w:lang w:val="en-GB"/>
              </w:rPr>
              <w:t>Baseline (</w:t>
            </w:r>
            <w:r w:rsidRPr="00A97B3D" w:rsidDel="005D76C6">
              <w:rPr>
                <w:rFonts w:ascii="Times New Roman" w:hAnsi="Times New Roman"/>
                <w:sz w:val="20"/>
                <w:szCs w:val="20"/>
                <w:lang w:val="en-GB"/>
              </w:rPr>
              <w:t>2022</w:t>
            </w:r>
            <w:r w:rsidRPr="00A97B3D">
              <w:rPr>
                <w:rFonts w:ascii="Times New Roman" w:hAnsi="Times New Roman"/>
                <w:sz w:val="20"/>
                <w:szCs w:val="20"/>
                <w:lang w:val="en-GB"/>
              </w:rPr>
              <w:t>):</w:t>
            </w:r>
            <w:r w:rsidRPr="00A97B3D" w:rsidDel="005D76C6">
              <w:rPr>
                <w:rFonts w:ascii="Times New Roman" w:hAnsi="Times New Roman"/>
                <w:sz w:val="20"/>
                <w:szCs w:val="20"/>
                <w:lang w:val="en-GB"/>
              </w:rPr>
              <w:t xml:space="preserve"> </w:t>
            </w:r>
            <w:r w:rsidRPr="00A97B3D">
              <w:rPr>
                <w:rFonts w:ascii="Times New Roman" w:hAnsi="Times New Roman"/>
                <w:sz w:val="20"/>
                <w:szCs w:val="20"/>
                <w:lang w:val="en-GB"/>
              </w:rPr>
              <w:t>a-44.24</w:t>
            </w:r>
            <w:r w:rsidR="00995D40" w:rsidRPr="00A97B3D">
              <w:rPr>
                <w:rFonts w:ascii="Times New Roman" w:hAnsi="Times New Roman"/>
                <w:sz w:val="20"/>
                <w:szCs w:val="20"/>
                <w:lang w:val="en-GB"/>
              </w:rPr>
              <w:t>%;</w:t>
            </w:r>
            <w:r w:rsidR="00995D40">
              <w:rPr>
                <w:rFonts w:ascii="Times New Roman" w:hAnsi="Times New Roman"/>
                <w:sz w:val="20"/>
                <w:szCs w:val="20"/>
                <w:lang w:val="en-GB"/>
              </w:rPr>
              <w:t xml:space="preserve"> </w:t>
            </w:r>
            <w:r w:rsidRPr="00A97B3D">
              <w:rPr>
                <w:rFonts w:ascii="Times New Roman" w:hAnsi="Times New Roman"/>
                <w:sz w:val="20"/>
                <w:szCs w:val="20"/>
                <w:lang w:val="en-GB"/>
              </w:rPr>
              <w:t>b-3.16%</w:t>
            </w:r>
          </w:p>
          <w:p w14:paraId="1E2548E9" w14:textId="434A5AAB" w:rsidR="00B242D7" w:rsidRPr="00A97B3D" w:rsidRDefault="00B242D7" w:rsidP="00B242D7">
            <w:pPr>
              <w:spacing w:line="257" w:lineRule="auto"/>
              <w:ind w:left="142"/>
              <w:rPr>
                <w:rFonts w:ascii="Times New Roman" w:hAnsi="Times New Roman"/>
                <w:sz w:val="20"/>
                <w:szCs w:val="20"/>
                <w:lang w:val="en-GB"/>
              </w:rPr>
            </w:pPr>
            <w:r w:rsidRPr="00A97B3D">
              <w:rPr>
                <w:rFonts w:ascii="Times New Roman" w:hAnsi="Times New Roman"/>
                <w:sz w:val="20"/>
                <w:szCs w:val="20"/>
                <w:lang w:val="en-GB"/>
              </w:rPr>
              <w:t>Target: a-50%; b-10%</w:t>
            </w:r>
          </w:p>
          <w:p w14:paraId="176AE392" w14:textId="77777777" w:rsidR="00B242D7" w:rsidRPr="00A97B3D" w:rsidRDefault="00B242D7" w:rsidP="00B242D7">
            <w:pPr>
              <w:spacing w:line="257" w:lineRule="auto"/>
              <w:ind w:left="142"/>
              <w:rPr>
                <w:rFonts w:ascii="Times New Roman" w:hAnsi="Times New Roman"/>
                <w:sz w:val="20"/>
                <w:szCs w:val="20"/>
                <w:lang w:val="en-GB"/>
              </w:rPr>
            </w:pPr>
          </w:p>
          <w:p w14:paraId="7AA9121B" w14:textId="48AB94AC" w:rsidR="00B242D7" w:rsidRPr="00A97B3D" w:rsidRDefault="00B242D7" w:rsidP="00B242D7">
            <w:pPr>
              <w:spacing w:line="257" w:lineRule="auto"/>
              <w:ind w:left="142"/>
              <w:rPr>
                <w:rFonts w:ascii="Times New Roman" w:hAnsi="Times New Roman"/>
                <w:sz w:val="20"/>
                <w:szCs w:val="20"/>
                <w:lang w:val="en-GB"/>
              </w:rPr>
            </w:pPr>
            <w:r w:rsidRPr="00A97B3D">
              <w:rPr>
                <w:rFonts w:ascii="Times New Roman" w:hAnsi="Times New Roman"/>
                <w:sz w:val="20"/>
                <w:szCs w:val="20"/>
                <w:lang w:val="en-GB"/>
              </w:rPr>
              <w:t>2.6</w:t>
            </w:r>
            <w:r w:rsidR="00A92C13" w:rsidRPr="00A97B3D">
              <w:rPr>
                <w:rFonts w:ascii="Times New Roman" w:hAnsi="Times New Roman"/>
                <w:sz w:val="20"/>
                <w:szCs w:val="20"/>
                <w:lang w:val="en-GB"/>
              </w:rPr>
              <w:t>.</w:t>
            </w:r>
            <w:r w:rsidRPr="00A97B3D">
              <w:rPr>
                <w:rFonts w:ascii="Times New Roman" w:hAnsi="Times New Roman"/>
                <w:sz w:val="20"/>
                <w:szCs w:val="20"/>
                <w:lang w:val="en-GB"/>
              </w:rPr>
              <w:t xml:space="preserve"> Level of access to justice, measured by the Justice Index score</w:t>
            </w:r>
          </w:p>
          <w:p w14:paraId="43288D3F" w14:textId="77777777" w:rsidR="00B242D7" w:rsidRPr="00A97B3D" w:rsidRDefault="00B242D7" w:rsidP="00B242D7">
            <w:pPr>
              <w:spacing w:line="257" w:lineRule="auto"/>
              <w:ind w:left="142"/>
              <w:rPr>
                <w:rFonts w:ascii="Times New Roman" w:hAnsi="Times New Roman"/>
                <w:sz w:val="20"/>
                <w:szCs w:val="20"/>
                <w:lang w:val="en-GB"/>
              </w:rPr>
            </w:pPr>
            <w:r w:rsidRPr="00A97B3D">
              <w:rPr>
                <w:rFonts w:ascii="Times New Roman" w:hAnsi="Times New Roman"/>
                <w:sz w:val="20"/>
                <w:szCs w:val="20"/>
                <w:lang w:val="en-GB"/>
              </w:rPr>
              <w:t>Baseline (2022): 35</w:t>
            </w:r>
          </w:p>
          <w:p w14:paraId="51AB144C" w14:textId="16852F56" w:rsidR="00B242D7" w:rsidRPr="00A97B3D" w:rsidRDefault="00B242D7" w:rsidP="00B242D7">
            <w:pPr>
              <w:spacing w:before="1"/>
              <w:ind w:left="143"/>
              <w:rPr>
                <w:rFonts w:ascii="Times New Roman" w:hAnsi="Times New Roman"/>
                <w:sz w:val="20"/>
                <w:szCs w:val="20"/>
                <w:lang w:val="en-GB"/>
              </w:rPr>
            </w:pPr>
            <w:r w:rsidRPr="00A97B3D">
              <w:rPr>
                <w:rFonts w:ascii="Times New Roman" w:hAnsi="Times New Roman"/>
                <w:sz w:val="20"/>
                <w:szCs w:val="20"/>
                <w:lang w:val="en-GB"/>
              </w:rPr>
              <w:t>Target: 50</w:t>
            </w:r>
          </w:p>
          <w:p w14:paraId="1C6F91FD" w14:textId="77777777" w:rsidR="00E94D95" w:rsidRPr="00A97B3D" w:rsidRDefault="00E94D95" w:rsidP="0031351B">
            <w:pPr>
              <w:rPr>
                <w:rFonts w:ascii="Times New Roman" w:hAnsi="Times New Roman"/>
                <w:sz w:val="20"/>
                <w:szCs w:val="20"/>
                <w:lang w:val="en-GB"/>
              </w:rPr>
            </w:pPr>
          </w:p>
          <w:p w14:paraId="7F405938" w14:textId="77777777" w:rsidR="00E94D95" w:rsidRPr="00A97B3D" w:rsidRDefault="00E94D95" w:rsidP="0031351B">
            <w:pPr>
              <w:rPr>
                <w:rFonts w:ascii="Times New Roman" w:hAnsi="Times New Roman"/>
                <w:sz w:val="20"/>
                <w:szCs w:val="20"/>
                <w:lang w:val="en-GB"/>
              </w:rPr>
            </w:pPr>
          </w:p>
          <w:p w14:paraId="62ABB007" w14:textId="77777777" w:rsidR="00E94D95" w:rsidRPr="00A97B3D" w:rsidRDefault="00E94D95" w:rsidP="0031351B">
            <w:pPr>
              <w:rPr>
                <w:rFonts w:ascii="Times New Roman" w:hAnsi="Times New Roman"/>
                <w:sz w:val="20"/>
                <w:szCs w:val="20"/>
                <w:lang w:val="en-GB"/>
              </w:rPr>
            </w:pPr>
          </w:p>
          <w:p w14:paraId="72C37F64" w14:textId="2D06321E" w:rsidR="00E94D95" w:rsidRPr="00A97B3D" w:rsidRDefault="00E94D95" w:rsidP="0031351B">
            <w:pPr>
              <w:spacing w:before="1"/>
              <w:ind w:left="143"/>
              <w:rPr>
                <w:rFonts w:ascii="Times New Roman" w:hAnsi="Times New Roman"/>
                <w:bCs/>
                <w:sz w:val="20"/>
                <w:szCs w:val="20"/>
                <w:lang w:val="en-GB"/>
              </w:rPr>
            </w:pPr>
          </w:p>
        </w:tc>
        <w:tc>
          <w:tcPr>
            <w:tcW w:w="2226" w:type="dxa"/>
            <w:gridSpan w:val="2"/>
            <w:shd w:val="clear" w:color="auto" w:fill="auto"/>
          </w:tcPr>
          <w:p w14:paraId="50FB1AF6" w14:textId="0E03FEBA" w:rsidR="00E94D95" w:rsidRPr="00A97B3D" w:rsidRDefault="00E94D95" w:rsidP="0031351B">
            <w:pPr>
              <w:ind w:left="173"/>
              <w:rPr>
                <w:rFonts w:ascii="Times New Roman" w:hAnsi="Times New Roman"/>
                <w:sz w:val="20"/>
                <w:szCs w:val="20"/>
                <w:lang w:val="en-GB"/>
              </w:rPr>
            </w:pPr>
            <w:r w:rsidRPr="00A97B3D">
              <w:rPr>
                <w:rFonts w:ascii="Times New Roman" w:hAnsi="Times New Roman"/>
                <w:sz w:val="20"/>
                <w:szCs w:val="20"/>
                <w:lang w:val="en-GB"/>
              </w:rPr>
              <w:lastRenderedPageBreak/>
              <w:t>Source: Afrobarometer report</w:t>
            </w:r>
          </w:p>
          <w:p w14:paraId="4C461E1E" w14:textId="3BB5A3E5" w:rsidR="00E94D95" w:rsidRPr="00A97B3D" w:rsidRDefault="00E94D95" w:rsidP="0031351B">
            <w:pPr>
              <w:ind w:left="173"/>
              <w:rPr>
                <w:rFonts w:ascii="Times New Roman" w:hAnsi="Times New Roman"/>
                <w:sz w:val="20"/>
                <w:szCs w:val="20"/>
                <w:lang w:val="en-GB"/>
              </w:rPr>
            </w:pPr>
            <w:r w:rsidRPr="00A97B3D">
              <w:rPr>
                <w:rFonts w:ascii="Times New Roman" w:hAnsi="Times New Roman"/>
                <w:sz w:val="20"/>
                <w:szCs w:val="20"/>
                <w:lang w:val="en-GB"/>
              </w:rPr>
              <w:t xml:space="preserve">Frequency: </w:t>
            </w:r>
            <w:r w:rsidR="008C3968" w:rsidRPr="00A97B3D">
              <w:rPr>
                <w:rFonts w:ascii="Times New Roman" w:hAnsi="Times New Roman"/>
                <w:sz w:val="20"/>
                <w:szCs w:val="20"/>
                <w:lang w:val="en-GB"/>
              </w:rPr>
              <w:t>A</w:t>
            </w:r>
            <w:r w:rsidRPr="00A97B3D">
              <w:rPr>
                <w:rFonts w:ascii="Times New Roman" w:hAnsi="Times New Roman"/>
                <w:sz w:val="20"/>
                <w:szCs w:val="20"/>
                <w:lang w:val="en-GB"/>
              </w:rPr>
              <w:t>nnual</w:t>
            </w:r>
          </w:p>
          <w:p w14:paraId="38FE3B11" w14:textId="0E75A839" w:rsidR="00E94D95" w:rsidRPr="00A97B3D" w:rsidRDefault="00E94D95" w:rsidP="0031351B">
            <w:pPr>
              <w:ind w:left="173"/>
              <w:rPr>
                <w:rFonts w:ascii="Times New Roman" w:hAnsi="Times New Roman"/>
                <w:sz w:val="20"/>
                <w:szCs w:val="20"/>
                <w:lang w:val="en-GB"/>
              </w:rPr>
            </w:pPr>
            <w:r w:rsidRPr="0016294C">
              <w:rPr>
                <w:rFonts w:ascii="Times New Roman" w:hAnsi="Times New Roman"/>
                <w:sz w:val="20"/>
                <w:szCs w:val="20"/>
                <w:lang w:val="en-GB"/>
              </w:rPr>
              <w:lastRenderedPageBreak/>
              <w:t>Responsible</w:t>
            </w:r>
            <w:r w:rsidRPr="009D3442">
              <w:rPr>
                <w:rFonts w:ascii="Times New Roman" w:hAnsi="Times New Roman"/>
                <w:sz w:val="20"/>
                <w:szCs w:val="20"/>
                <w:lang w:val="en-GB"/>
              </w:rPr>
              <w:t xml:space="preserve">: </w:t>
            </w:r>
            <w:r w:rsidR="00A41D32" w:rsidRPr="009D3442">
              <w:rPr>
                <w:rFonts w:ascii="Times New Roman" w:hAnsi="Times New Roman"/>
                <w:sz w:val="20"/>
                <w:szCs w:val="20"/>
                <w:lang w:val="en-GB"/>
              </w:rPr>
              <w:t>Afrobarometer</w:t>
            </w:r>
          </w:p>
          <w:p w14:paraId="0C2CD0AC" w14:textId="77777777" w:rsidR="00E94D95" w:rsidRPr="00A97B3D" w:rsidRDefault="00E94D95" w:rsidP="0031351B">
            <w:pPr>
              <w:ind w:left="173"/>
              <w:rPr>
                <w:rFonts w:ascii="Times New Roman" w:hAnsi="Times New Roman"/>
                <w:sz w:val="20"/>
                <w:szCs w:val="20"/>
                <w:lang w:val="en-GB"/>
              </w:rPr>
            </w:pPr>
          </w:p>
          <w:p w14:paraId="1C7A58EC" w14:textId="77777777" w:rsidR="00E94D95" w:rsidRPr="00A97B3D" w:rsidRDefault="00E94D95" w:rsidP="0031351B">
            <w:pPr>
              <w:ind w:left="173"/>
              <w:rPr>
                <w:rFonts w:ascii="Times New Roman" w:hAnsi="Times New Roman"/>
                <w:sz w:val="20"/>
                <w:szCs w:val="20"/>
                <w:lang w:val="en-GB"/>
              </w:rPr>
            </w:pPr>
          </w:p>
          <w:p w14:paraId="1CB20790"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RAC Justice  </w:t>
            </w:r>
          </w:p>
          <w:p w14:paraId="74D8F122"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Annual</w:t>
            </w:r>
          </w:p>
          <w:p w14:paraId="41A78CAE"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Ministry of Justice </w:t>
            </w:r>
          </w:p>
          <w:p w14:paraId="53CCB545" w14:textId="77777777" w:rsidR="00E94D95" w:rsidRPr="00A97B3D" w:rsidRDefault="00E94D95" w:rsidP="0031351B">
            <w:pPr>
              <w:ind w:left="173"/>
              <w:rPr>
                <w:rFonts w:ascii="Times New Roman" w:hAnsi="Times New Roman"/>
                <w:sz w:val="20"/>
                <w:szCs w:val="20"/>
                <w:lang w:val="en-GB"/>
              </w:rPr>
            </w:pPr>
          </w:p>
          <w:p w14:paraId="6F52EB89"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IIAG report </w:t>
            </w:r>
          </w:p>
          <w:p w14:paraId="5B22CDF2" w14:textId="7E61B743"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A</w:t>
            </w:r>
            <w:r w:rsidRPr="00A97B3D">
              <w:rPr>
                <w:rFonts w:ascii="Times New Roman" w:hAnsi="Times New Roman"/>
                <w:sz w:val="20"/>
                <w:szCs w:val="20"/>
                <w:lang w:val="en-GB"/>
              </w:rPr>
              <w:t xml:space="preserve">nnual </w:t>
            </w:r>
          </w:p>
          <w:p w14:paraId="61439B66"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Mo Ibrahim foundation </w:t>
            </w:r>
          </w:p>
          <w:p w14:paraId="79AD73C4" w14:textId="77777777" w:rsidR="00E94D95" w:rsidRPr="00A97B3D" w:rsidRDefault="00E94D95" w:rsidP="0031351B">
            <w:pPr>
              <w:ind w:left="173"/>
              <w:rPr>
                <w:rFonts w:ascii="Times New Roman" w:hAnsi="Times New Roman"/>
                <w:sz w:val="20"/>
                <w:szCs w:val="20"/>
                <w:lang w:val="en-GB"/>
              </w:rPr>
            </w:pPr>
          </w:p>
          <w:p w14:paraId="0E3F0CA2" w14:textId="77777777" w:rsidR="00E94D95" w:rsidRPr="00A97B3D" w:rsidRDefault="00E94D95" w:rsidP="0031351B">
            <w:pPr>
              <w:ind w:left="173"/>
              <w:rPr>
                <w:rFonts w:ascii="Times New Roman" w:hAnsi="Times New Roman"/>
                <w:sz w:val="20"/>
                <w:szCs w:val="20"/>
                <w:lang w:val="en-GB"/>
              </w:rPr>
            </w:pPr>
          </w:p>
          <w:p w14:paraId="23D46205" w14:textId="52C34C1A"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transparency.org/countries/senegal</w:t>
            </w:r>
          </w:p>
          <w:p w14:paraId="25C11204" w14:textId="49ACBEDC"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A</w:t>
            </w:r>
            <w:r w:rsidRPr="00A97B3D">
              <w:rPr>
                <w:rFonts w:ascii="Times New Roman" w:hAnsi="Times New Roman"/>
                <w:sz w:val="20"/>
                <w:szCs w:val="20"/>
                <w:lang w:val="en-GB"/>
              </w:rPr>
              <w:t xml:space="preserve">nnual </w:t>
            </w: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Transparency International</w:t>
            </w:r>
          </w:p>
          <w:p w14:paraId="7ADCDFC4" w14:textId="77777777" w:rsidR="00E94D95" w:rsidRPr="00A97B3D" w:rsidRDefault="00E94D95" w:rsidP="0031351B">
            <w:pPr>
              <w:ind w:left="173"/>
              <w:rPr>
                <w:rFonts w:ascii="Times New Roman" w:hAnsi="Times New Roman"/>
                <w:sz w:val="20"/>
                <w:szCs w:val="20"/>
                <w:lang w:val="en-GB"/>
              </w:rPr>
            </w:pPr>
          </w:p>
          <w:p w14:paraId="06816AE0" w14:textId="77777777"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Election report</w:t>
            </w:r>
          </w:p>
          <w:p w14:paraId="2DEDD2D7" w14:textId="246B6BBE"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A</w:t>
            </w:r>
            <w:r w:rsidRPr="00A97B3D">
              <w:rPr>
                <w:rFonts w:ascii="Times New Roman" w:hAnsi="Times New Roman"/>
                <w:sz w:val="20"/>
                <w:szCs w:val="20"/>
                <w:lang w:val="en-GB"/>
              </w:rPr>
              <w:t>nnual</w:t>
            </w:r>
          </w:p>
          <w:p w14:paraId="17BE562E" w14:textId="322EB314" w:rsidR="00E94D95" w:rsidRPr="00A97B3D" w:rsidRDefault="00E94D95" w:rsidP="0031351B">
            <w:pPr>
              <w:ind w:left="173"/>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General Direction of Elections</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Autonomous National Election Commission</w:t>
            </w:r>
          </w:p>
          <w:p w14:paraId="7BFCCE8A" w14:textId="77777777" w:rsidR="00E94D95" w:rsidRPr="00A97B3D" w:rsidRDefault="00E94D95" w:rsidP="0031351B">
            <w:pPr>
              <w:ind w:left="173"/>
              <w:rPr>
                <w:rFonts w:ascii="Times New Roman" w:hAnsi="Times New Roman"/>
                <w:sz w:val="20"/>
                <w:szCs w:val="20"/>
                <w:lang w:val="en-GB"/>
              </w:rPr>
            </w:pPr>
          </w:p>
          <w:p w14:paraId="4DD6AC3F" w14:textId="77777777" w:rsidR="00E94D95" w:rsidRPr="00A97B3D" w:rsidRDefault="00E94D95" w:rsidP="0031351B">
            <w:pPr>
              <w:spacing w:line="257" w:lineRule="auto"/>
              <w:ind w:left="173"/>
              <w:rPr>
                <w:rFonts w:ascii="Times New Roman" w:hAnsi="Times New Roman"/>
                <w:sz w:val="20"/>
                <w:szCs w:val="20"/>
                <w:lang w:val="en-GB"/>
              </w:rPr>
            </w:pPr>
            <w:r w:rsidRPr="009D3442">
              <w:rPr>
                <w:rFonts w:ascii="Times New Roman" w:hAnsi="Times New Roman"/>
                <w:b/>
                <w:bCs/>
                <w:sz w:val="20"/>
                <w:szCs w:val="20"/>
                <w:lang w:val="en-GB"/>
              </w:rPr>
              <w:t>Source:</w:t>
            </w:r>
            <w:r w:rsidRPr="00A97B3D">
              <w:rPr>
                <w:rFonts w:ascii="Times New Roman" w:hAnsi="Times New Roman"/>
                <w:sz w:val="20"/>
                <w:szCs w:val="20"/>
                <w:lang w:val="en-GB"/>
              </w:rPr>
              <w:t xml:space="preserve"> World Justice Project reports</w:t>
            </w:r>
          </w:p>
          <w:p w14:paraId="3F9AD6FC" w14:textId="2309922D" w:rsidR="00E94D95" w:rsidRPr="00A97B3D" w:rsidRDefault="00E94D95" w:rsidP="0031351B">
            <w:pPr>
              <w:spacing w:line="257" w:lineRule="auto"/>
              <w:ind w:left="173"/>
              <w:rPr>
                <w:rFonts w:ascii="Times New Roman" w:hAnsi="Times New Roman"/>
                <w:sz w:val="20"/>
                <w:szCs w:val="20"/>
                <w:lang w:val="en-GB"/>
              </w:rPr>
            </w:pPr>
            <w:r w:rsidRPr="009D3442">
              <w:rPr>
                <w:rFonts w:ascii="Times New Roman" w:hAnsi="Times New Roman"/>
                <w:b/>
                <w:bCs/>
                <w:sz w:val="20"/>
                <w:szCs w:val="20"/>
                <w:lang w:val="en-GB"/>
              </w:rPr>
              <w:t>Frequency:</w:t>
            </w:r>
            <w:r w:rsidRPr="00A97B3D">
              <w:rPr>
                <w:rFonts w:ascii="Times New Roman" w:hAnsi="Times New Roman"/>
                <w:sz w:val="20"/>
                <w:szCs w:val="20"/>
                <w:lang w:val="en-GB"/>
              </w:rPr>
              <w:t xml:space="preserve"> </w:t>
            </w:r>
            <w:r w:rsidR="00E45589" w:rsidRPr="00A97B3D">
              <w:rPr>
                <w:rFonts w:ascii="Times New Roman" w:hAnsi="Times New Roman"/>
                <w:sz w:val="20"/>
                <w:szCs w:val="20"/>
                <w:lang w:val="en-GB"/>
              </w:rPr>
              <w:t>A</w:t>
            </w:r>
            <w:r w:rsidRPr="00A97B3D">
              <w:rPr>
                <w:rFonts w:ascii="Times New Roman" w:hAnsi="Times New Roman"/>
                <w:sz w:val="20"/>
                <w:szCs w:val="20"/>
                <w:lang w:val="en-GB"/>
              </w:rPr>
              <w:t>nnual</w:t>
            </w:r>
          </w:p>
          <w:p w14:paraId="3236632E" w14:textId="77777777" w:rsidR="00E94D95" w:rsidRPr="00A97B3D" w:rsidRDefault="00E94D95" w:rsidP="0031351B">
            <w:pPr>
              <w:ind w:left="173" w:right="307"/>
              <w:rPr>
                <w:rFonts w:ascii="Times New Roman" w:hAnsi="Times New Roman"/>
                <w:sz w:val="20"/>
                <w:szCs w:val="20"/>
                <w:lang w:val="en-GB"/>
              </w:rPr>
            </w:pPr>
            <w:r w:rsidRPr="009D3442">
              <w:rPr>
                <w:rFonts w:ascii="Times New Roman" w:hAnsi="Times New Roman"/>
                <w:b/>
                <w:bCs/>
                <w:sz w:val="20"/>
                <w:szCs w:val="20"/>
                <w:lang w:val="en-GB"/>
              </w:rPr>
              <w:t>Responsible:</w:t>
            </w:r>
            <w:r w:rsidRPr="00A97B3D">
              <w:rPr>
                <w:rFonts w:ascii="Times New Roman" w:hAnsi="Times New Roman"/>
                <w:sz w:val="20"/>
                <w:szCs w:val="20"/>
                <w:lang w:val="en-GB"/>
              </w:rPr>
              <w:t xml:space="preserve"> Ministry of Justice </w:t>
            </w:r>
          </w:p>
        </w:tc>
        <w:tc>
          <w:tcPr>
            <w:tcW w:w="4514" w:type="dxa"/>
            <w:gridSpan w:val="2"/>
            <w:shd w:val="clear" w:color="auto" w:fill="auto"/>
          </w:tcPr>
          <w:p w14:paraId="6B87A92F" w14:textId="7CED4AFF" w:rsidR="00E94D95" w:rsidRPr="00A97B3D" w:rsidRDefault="00E94D95" w:rsidP="0031351B">
            <w:pPr>
              <w:ind w:left="139" w:right="149"/>
              <w:rPr>
                <w:rFonts w:ascii="Times New Roman" w:hAnsi="Times New Roman"/>
                <w:b/>
                <w:sz w:val="20"/>
                <w:szCs w:val="20"/>
                <w:lang w:val="en-GB"/>
              </w:rPr>
            </w:pPr>
            <w:r w:rsidRPr="00A97B3D">
              <w:rPr>
                <w:rFonts w:ascii="Times New Roman" w:hAnsi="Times New Roman"/>
                <w:b/>
                <w:sz w:val="20"/>
                <w:szCs w:val="20"/>
                <w:lang w:val="en-GB"/>
              </w:rPr>
              <w:lastRenderedPageBreak/>
              <w:t>Output 2.1</w:t>
            </w:r>
            <w:r w:rsidR="008C3968" w:rsidRPr="00A97B3D">
              <w:rPr>
                <w:rFonts w:ascii="Times New Roman" w:hAnsi="Times New Roman"/>
                <w:b/>
                <w:sz w:val="20"/>
                <w:szCs w:val="20"/>
                <w:lang w:val="en-GB"/>
              </w:rPr>
              <w:t>.</w:t>
            </w:r>
            <w:r w:rsidRPr="00A97B3D">
              <w:rPr>
                <w:rFonts w:ascii="Times New Roman" w:hAnsi="Times New Roman"/>
                <w:b/>
                <w:sz w:val="20"/>
                <w:szCs w:val="20"/>
                <w:lang w:val="en-GB"/>
              </w:rPr>
              <w:t xml:space="preserve"> Public institutions at central and local levels </w:t>
            </w:r>
            <w:r w:rsidRPr="00A97B3D">
              <w:rPr>
                <w:rFonts w:ascii="Times New Roman" w:hAnsi="Times New Roman"/>
                <w:b/>
                <w:bCs/>
                <w:sz w:val="20"/>
                <w:szCs w:val="20"/>
                <w:lang w:val="en-GB"/>
              </w:rPr>
              <w:t>enabled</w:t>
            </w:r>
            <w:r w:rsidRPr="00A97B3D">
              <w:rPr>
                <w:rFonts w:ascii="Times New Roman" w:hAnsi="Times New Roman"/>
                <w:b/>
                <w:sz w:val="20"/>
                <w:szCs w:val="20"/>
                <w:lang w:val="en-GB"/>
              </w:rPr>
              <w:t xml:space="preserve"> to plan, mobilize resources, implement, monitor and evaluate integrated </w:t>
            </w:r>
            <w:r w:rsidRPr="00A97B3D">
              <w:rPr>
                <w:rFonts w:ascii="Times New Roman" w:hAnsi="Times New Roman"/>
                <w:b/>
                <w:sz w:val="20"/>
                <w:szCs w:val="20"/>
                <w:lang w:val="en-GB"/>
              </w:rPr>
              <w:lastRenderedPageBreak/>
              <w:t xml:space="preserve">development policies </w:t>
            </w:r>
            <w:r w:rsidRPr="00A97B3D">
              <w:rPr>
                <w:rFonts w:ascii="Times New Roman" w:hAnsi="Times New Roman"/>
                <w:b/>
                <w:spacing w:val="1"/>
                <w:sz w:val="20"/>
                <w:szCs w:val="20"/>
                <w:lang w:val="en-GB"/>
              </w:rPr>
              <w:t xml:space="preserve">to </w:t>
            </w:r>
            <w:r w:rsidRPr="00A97B3D">
              <w:rPr>
                <w:rFonts w:ascii="Times New Roman" w:hAnsi="Times New Roman"/>
                <w:b/>
                <w:sz w:val="20"/>
                <w:szCs w:val="20"/>
                <w:lang w:val="en-GB"/>
              </w:rPr>
              <w:t>achieve the SDGs and A</w:t>
            </w:r>
            <w:r w:rsidR="008C3968" w:rsidRPr="00A97B3D">
              <w:rPr>
                <w:rFonts w:ascii="Times New Roman" w:hAnsi="Times New Roman"/>
                <w:b/>
                <w:sz w:val="20"/>
                <w:szCs w:val="20"/>
                <w:lang w:val="en-GB"/>
              </w:rPr>
              <w:t xml:space="preserve">frican </w:t>
            </w:r>
            <w:r w:rsidRPr="00A97B3D">
              <w:rPr>
                <w:rFonts w:ascii="Times New Roman" w:hAnsi="Times New Roman"/>
                <w:b/>
                <w:sz w:val="20"/>
                <w:szCs w:val="20"/>
                <w:lang w:val="en-GB"/>
              </w:rPr>
              <w:t>U</w:t>
            </w:r>
            <w:r w:rsidR="008C3968" w:rsidRPr="00A97B3D">
              <w:rPr>
                <w:rFonts w:ascii="Times New Roman" w:hAnsi="Times New Roman"/>
                <w:b/>
                <w:sz w:val="20"/>
                <w:szCs w:val="20"/>
                <w:lang w:val="en-GB"/>
              </w:rPr>
              <w:t>nion</w:t>
            </w:r>
            <w:r w:rsidRPr="00A97B3D">
              <w:rPr>
                <w:rFonts w:ascii="Times New Roman" w:hAnsi="Times New Roman"/>
                <w:b/>
                <w:sz w:val="20"/>
                <w:szCs w:val="20"/>
                <w:lang w:val="en-GB"/>
              </w:rPr>
              <w:t xml:space="preserve"> </w:t>
            </w:r>
            <w:r w:rsidR="008C3968" w:rsidRPr="00A97B3D">
              <w:rPr>
                <w:rFonts w:ascii="Times New Roman" w:hAnsi="Times New Roman"/>
                <w:b/>
                <w:sz w:val="20"/>
                <w:szCs w:val="20"/>
                <w:lang w:val="en-GB"/>
              </w:rPr>
              <w:t>A</w:t>
            </w:r>
            <w:r w:rsidRPr="00A97B3D">
              <w:rPr>
                <w:rFonts w:ascii="Times New Roman" w:hAnsi="Times New Roman"/>
                <w:b/>
                <w:sz w:val="20"/>
                <w:szCs w:val="20"/>
                <w:lang w:val="en-GB"/>
              </w:rPr>
              <w:t>genda 2063</w:t>
            </w:r>
          </w:p>
          <w:p w14:paraId="4E72693C" w14:textId="77777777" w:rsidR="00E94D95" w:rsidRPr="00A97B3D" w:rsidRDefault="00E94D95" w:rsidP="0031351B">
            <w:pPr>
              <w:ind w:left="139" w:right="149"/>
              <w:rPr>
                <w:rFonts w:ascii="Times New Roman" w:hAnsi="Times New Roman"/>
                <w:b/>
                <w:sz w:val="20"/>
                <w:szCs w:val="20"/>
                <w:lang w:val="en-GB"/>
              </w:rPr>
            </w:pPr>
          </w:p>
          <w:p w14:paraId="163BF1B3" w14:textId="0D5866C6" w:rsidR="00E94D95" w:rsidRPr="00A97B3D" w:rsidRDefault="00E94D95" w:rsidP="00FE05B9">
            <w:pPr>
              <w:ind w:left="139" w:right="257"/>
              <w:rPr>
                <w:rFonts w:ascii="Times New Roman" w:hAnsi="Times New Roman"/>
                <w:sz w:val="20"/>
                <w:szCs w:val="20"/>
                <w:lang w:val="en-GB"/>
              </w:rPr>
            </w:pPr>
            <w:r w:rsidRPr="00A97B3D">
              <w:rPr>
                <w:rFonts w:ascii="Times New Roman" w:hAnsi="Times New Roman"/>
                <w:b/>
                <w:bCs/>
                <w:sz w:val="20"/>
                <w:szCs w:val="20"/>
                <w:lang w:val="en-GB"/>
              </w:rPr>
              <w:t>Indicator 2.1.1</w:t>
            </w:r>
            <w:r w:rsidR="004E0FF3" w:rsidRPr="00A97B3D">
              <w:rPr>
                <w:rFonts w:ascii="Times New Roman" w:hAnsi="Times New Roman"/>
                <w:b/>
                <w:bCs/>
                <w:sz w:val="20"/>
                <w:szCs w:val="20"/>
                <w:lang w:val="en-GB"/>
              </w:rPr>
              <w:t>.</w:t>
            </w:r>
            <w:r w:rsidRPr="00A97B3D">
              <w:rPr>
                <w:rFonts w:ascii="Times New Roman" w:hAnsi="Times New Roman"/>
                <w:sz w:val="20"/>
                <w:szCs w:val="20"/>
                <w:lang w:val="en-GB"/>
              </w:rPr>
              <w:t xml:space="preserve"> Number of flagship development projects from </w:t>
            </w:r>
            <w:r w:rsidR="00A92C13" w:rsidRPr="00A97B3D">
              <w:rPr>
                <w:rFonts w:ascii="Times New Roman" w:hAnsi="Times New Roman"/>
                <w:sz w:val="20"/>
                <w:szCs w:val="20"/>
                <w:lang w:val="en-GB"/>
              </w:rPr>
              <w:t xml:space="preserve">the </w:t>
            </w:r>
            <w:r w:rsidRPr="00A97B3D">
              <w:rPr>
                <w:rFonts w:ascii="Times New Roman" w:hAnsi="Times New Roman"/>
                <w:sz w:val="20"/>
                <w:szCs w:val="20"/>
                <w:lang w:val="en-GB"/>
              </w:rPr>
              <w:t xml:space="preserve">national development plan that are structured, matured and funded </w:t>
            </w:r>
          </w:p>
          <w:p w14:paraId="14B41DC5" w14:textId="2F3D4585" w:rsidR="00E94D95" w:rsidRPr="00A97B3D" w:rsidRDefault="00E94D95" w:rsidP="00FE05B9">
            <w:pPr>
              <w:ind w:left="139" w:right="591"/>
              <w:rPr>
                <w:rFonts w:ascii="Times New Roman" w:hAnsi="Times New Roman"/>
                <w:sz w:val="20"/>
                <w:szCs w:val="20"/>
                <w:lang w:val="en-GB"/>
              </w:rPr>
            </w:pPr>
            <w:r w:rsidRPr="00A97B3D">
              <w:rPr>
                <w:rFonts w:ascii="Times New Roman" w:hAnsi="Times New Roman"/>
                <w:sz w:val="20"/>
                <w:szCs w:val="20"/>
                <w:lang w:val="en-GB"/>
              </w:rPr>
              <w:t>Baseline (2022): 17</w:t>
            </w:r>
            <w:r w:rsidRPr="00A97B3D">
              <w:rPr>
                <w:rStyle w:val="FootnoteReference"/>
                <w:rFonts w:ascii="Times New Roman" w:hAnsi="Times New Roman"/>
                <w:sz w:val="20"/>
                <w:szCs w:val="20"/>
                <w:lang w:val="en-GB"/>
              </w:rPr>
              <w:t xml:space="preserve"> </w:t>
            </w:r>
            <w:r w:rsidRPr="00A97B3D">
              <w:rPr>
                <w:rFonts w:ascii="Times New Roman" w:hAnsi="Times New Roman"/>
                <w:sz w:val="20"/>
                <w:szCs w:val="20"/>
                <w:lang w:val="en-GB"/>
              </w:rPr>
              <w:t>(BOS</w:t>
            </w:r>
            <w:r w:rsidR="004E0FF3" w:rsidRPr="00A97B3D">
              <w:rPr>
                <w:rFonts w:ascii="Times New Roman" w:hAnsi="Times New Roman"/>
                <w:sz w:val="20"/>
                <w:szCs w:val="20"/>
                <w:lang w:val="en-GB"/>
              </w:rPr>
              <w:t xml:space="preserve"> 5</w:t>
            </w:r>
            <w:r w:rsidRPr="00A97B3D">
              <w:rPr>
                <w:rFonts w:ascii="Times New Roman" w:hAnsi="Times New Roman"/>
                <w:sz w:val="20"/>
                <w:szCs w:val="20"/>
                <w:lang w:val="en-GB"/>
              </w:rPr>
              <w:t xml:space="preserve">; </w:t>
            </w:r>
            <w:r w:rsidR="004E0FF3" w:rsidRPr="00A97B3D">
              <w:rPr>
                <w:rFonts w:ascii="Times New Roman" w:hAnsi="Times New Roman"/>
                <w:sz w:val="20"/>
                <w:szCs w:val="20"/>
                <w:lang w:val="en-GB"/>
              </w:rPr>
              <w:t xml:space="preserve">General Direction for Planning and Economic Policies – </w:t>
            </w:r>
            <w:r w:rsidRPr="00A97B3D">
              <w:rPr>
                <w:rFonts w:ascii="Times New Roman" w:hAnsi="Times New Roman"/>
                <w:sz w:val="20"/>
                <w:szCs w:val="20"/>
                <w:lang w:val="en-GB"/>
              </w:rPr>
              <w:t>DGPPE</w:t>
            </w:r>
            <w:r w:rsidR="004E0FF3" w:rsidRPr="00A97B3D">
              <w:rPr>
                <w:rFonts w:ascii="Times New Roman" w:hAnsi="Times New Roman"/>
                <w:sz w:val="20"/>
                <w:szCs w:val="20"/>
                <w:lang w:val="en-GB"/>
              </w:rPr>
              <w:t xml:space="preserve"> 12</w:t>
            </w:r>
            <w:r w:rsidRPr="00A97B3D">
              <w:rPr>
                <w:rFonts w:ascii="Times New Roman" w:hAnsi="Times New Roman"/>
                <w:sz w:val="20"/>
                <w:szCs w:val="20"/>
                <w:lang w:val="en-GB"/>
              </w:rPr>
              <w:t>)</w:t>
            </w:r>
          </w:p>
          <w:p w14:paraId="5CE6DBD1" w14:textId="77777777" w:rsidR="00E94D95" w:rsidRPr="00A97B3D" w:rsidRDefault="00E94D95" w:rsidP="0031351B">
            <w:pPr>
              <w:ind w:left="139" w:right="591"/>
              <w:jc w:val="both"/>
              <w:rPr>
                <w:rFonts w:ascii="Times New Roman" w:hAnsi="Times New Roman"/>
                <w:sz w:val="20"/>
                <w:szCs w:val="20"/>
                <w:lang w:val="en-GB"/>
              </w:rPr>
            </w:pPr>
            <w:r w:rsidRPr="00A97B3D">
              <w:rPr>
                <w:rFonts w:ascii="Times New Roman" w:hAnsi="Times New Roman"/>
                <w:sz w:val="20"/>
                <w:szCs w:val="20"/>
                <w:lang w:val="en-GB"/>
              </w:rPr>
              <w:t xml:space="preserve">Target: 32 </w:t>
            </w:r>
          </w:p>
          <w:p w14:paraId="1F8BC52F" w14:textId="294B6088" w:rsidR="00E94D95" w:rsidRPr="00A97B3D" w:rsidRDefault="00E94D95" w:rsidP="0031351B">
            <w:pPr>
              <w:tabs>
                <w:tab w:val="left" w:pos="2100"/>
              </w:tabs>
              <w:ind w:left="139" w:right="591"/>
              <w:jc w:val="both"/>
              <w:rPr>
                <w:rFonts w:ascii="Times New Roman" w:hAnsi="Times New Roman"/>
                <w:sz w:val="20"/>
                <w:szCs w:val="20"/>
                <w:lang w:val="en-GB"/>
              </w:rPr>
            </w:pPr>
            <w:r w:rsidRPr="00A97B3D">
              <w:rPr>
                <w:rFonts w:ascii="Times New Roman" w:hAnsi="Times New Roman"/>
                <w:sz w:val="20"/>
                <w:szCs w:val="20"/>
                <w:lang w:val="en-GB"/>
              </w:rPr>
              <w:t>Source: BOS/</w:t>
            </w:r>
            <w:r w:rsidR="00B42B31" w:rsidRPr="00A97B3D">
              <w:rPr>
                <w:rFonts w:ascii="Times New Roman" w:hAnsi="Times New Roman"/>
                <w:sz w:val="20"/>
                <w:szCs w:val="20"/>
                <w:lang w:val="en-GB"/>
              </w:rPr>
              <w:t xml:space="preserve">ESP </w:t>
            </w:r>
          </w:p>
          <w:p w14:paraId="501850E6" w14:textId="77777777" w:rsidR="00E94D95" w:rsidRPr="00A97B3D" w:rsidRDefault="00E94D95" w:rsidP="0031351B">
            <w:pPr>
              <w:tabs>
                <w:tab w:val="left" w:pos="2100"/>
              </w:tabs>
              <w:ind w:left="139" w:right="591"/>
              <w:jc w:val="both"/>
              <w:rPr>
                <w:rFonts w:ascii="Times New Roman" w:hAnsi="Times New Roman"/>
                <w:sz w:val="20"/>
                <w:szCs w:val="20"/>
                <w:lang w:val="en-GB"/>
              </w:rPr>
            </w:pPr>
            <w:r w:rsidRPr="00A97B3D">
              <w:rPr>
                <w:rFonts w:ascii="Times New Roman" w:hAnsi="Times New Roman"/>
                <w:sz w:val="20"/>
                <w:szCs w:val="20"/>
                <w:lang w:val="en-GB"/>
              </w:rPr>
              <w:t>Frequency: Annual</w:t>
            </w:r>
          </w:p>
          <w:p w14:paraId="4FE46391" w14:textId="77777777" w:rsidR="00E94D95" w:rsidRPr="00A97B3D" w:rsidRDefault="00E94D95" w:rsidP="0031351B">
            <w:pPr>
              <w:ind w:left="139" w:right="2220"/>
              <w:jc w:val="both"/>
              <w:rPr>
                <w:rFonts w:ascii="Times New Roman" w:hAnsi="Times New Roman"/>
                <w:sz w:val="20"/>
                <w:szCs w:val="20"/>
                <w:lang w:val="en-GB"/>
              </w:rPr>
            </w:pPr>
          </w:p>
          <w:p w14:paraId="07CC8D9E" w14:textId="54981B00"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b/>
                <w:bCs/>
                <w:sz w:val="20"/>
                <w:szCs w:val="20"/>
                <w:lang w:val="en-GB"/>
              </w:rPr>
              <w:t>Indicator 2.1.2</w:t>
            </w:r>
            <w:r w:rsidR="004E0FF3" w:rsidRPr="00A97B3D">
              <w:rPr>
                <w:rFonts w:ascii="Times New Roman" w:hAnsi="Times New Roman"/>
                <w:b/>
                <w:bCs/>
                <w:sz w:val="20"/>
                <w:szCs w:val="20"/>
                <w:lang w:val="en-GB"/>
              </w:rPr>
              <w:t>.</w:t>
            </w:r>
            <w:r w:rsidRPr="00A97B3D">
              <w:rPr>
                <w:rFonts w:ascii="Times New Roman" w:hAnsi="Times New Roman"/>
                <w:sz w:val="20"/>
                <w:szCs w:val="20"/>
                <w:lang w:val="en-GB"/>
              </w:rPr>
              <w:t xml:space="preserve"> Amount (in USD) of (a) public and (b) private financing mobilized for the </w:t>
            </w:r>
            <w:r w:rsidR="00A92C13" w:rsidRPr="00A97B3D">
              <w:rPr>
                <w:rFonts w:ascii="Times New Roman" w:hAnsi="Times New Roman"/>
                <w:sz w:val="20"/>
                <w:szCs w:val="20"/>
                <w:lang w:val="en-GB"/>
              </w:rPr>
              <w:t xml:space="preserve">national development plan </w:t>
            </w:r>
            <w:r w:rsidRPr="00A97B3D">
              <w:rPr>
                <w:rFonts w:ascii="Times New Roman" w:hAnsi="Times New Roman"/>
                <w:sz w:val="20"/>
                <w:szCs w:val="20"/>
                <w:lang w:val="en-GB"/>
              </w:rPr>
              <w:t>and the SDGs</w:t>
            </w:r>
          </w:p>
          <w:p w14:paraId="4D619501" w14:textId="2EF3CD30"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Baseline (2022): a</w:t>
            </w:r>
            <w:r w:rsidR="00276D54">
              <w:rPr>
                <w:rFonts w:ascii="Times New Roman" w:hAnsi="Times New Roman"/>
                <w:sz w:val="20"/>
                <w:szCs w:val="20"/>
                <w:lang w:val="en-GB"/>
              </w:rPr>
              <w:t>-</w:t>
            </w:r>
            <w:r w:rsidRPr="00A97B3D">
              <w:rPr>
                <w:rFonts w:ascii="Times New Roman" w:hAnsi="Times New Roman"/>
                <w:sz w:val="20"/>
                <w:szCs w:val="20"/>
                <w:lang w:val="en-GB"/>
              </w:rPr>
              <w:t>4,000,000; b</w:t>
            </w:r>
            <w:r w:rsidR="000B663F">
              <w:rPr>
                <w:rFonts w:ascii="Times New Roman" w:hAnsi="Times New Roman"/>
                <w:sz w:val="20"/>
                <w:szCs w:val="20"/>
                <w:lang w:val="en-GB"/>
              </w:rPr>
              <w:t>-</w:t>
            </w:r>
            <w:r w:rsidRPr="00A97B3D">
              <w:rPr>
                <w:rFonts w:ascii="Times New Roman" w:hAnsi="Times New Roman"/>
                <w:sz w:val="20"/>
                <w:szCs w:val="20"/>
                <w:lang w:val="en-GB"/>
              </w:rPr>
              <w:t>1,000,000</w:t>
            </w:r>
          </w:p>
          <w:p w14:paraId="339E2074" w14:textId="4719C0B4"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Target: a</w:t>
            </w:r>
            <w:r w:rsidR="000B663F">
              <w:rPr>
                <w:rFonts w:ascii="Times New Roman" w:hAnsi="Times New Roman"/>
                <w:sz w:val="20"/>
                <w:szCs w:val="20"/>
                <w:lang w:val="en-GB"/>
              </w:rPr>
              <w:t>-</w:t>
            </w:r>
            <w:r w:rsidRPr="00A97B3D">
              <w:rPr>
                <w:rFonts w:ascii="Times New Roman" w:hAnsi="Times New Roman"/>
                <w:sz w:val="20"/>
                <w:szCs w:val="20"/>
                <w:lang w:val="en-GB"/>
              </w:rPr>
              <w:t>10,000,000</w:t>
            </w:r>
            <w:r w:rsidR="00F329EE">
              <w:rPr>
                <w:rFonts w:ascii="Times New Roman" w:hAnsi="Times New Roman"/>
                <w:sz w:val="20"/>
                <w:szCs w:val="20"/>
                <w:lang w:val="en-GB"/>
              </w:rPr>
              <w:t>;</w:t>
            </w:r>
            <w:r w:rsidRPr="00A97B3D">
              <w:rPr>
                <w:rFonts w:ascii="Times New Roman" w:hAnsi="Times New Roman"/>
                <w:sz w:val="20"/>
                <w:szCs w:val="20"/>
                <w:lang w:val="en-GB"/>
              </w:rPr>
              <w:t xml:space="preserve"> b</w:t>
            </w:r>
            <w:r w:rsidR="007D76BB">
              <w:rPr>
                <w:rFonts w:ascii="Times New Roman" w:hAnsi="Times New Roman"/>
                <w:sz w:val="20"/>
                <w:szCs w:val="20"/>
                <w:lang w:val="en-GB"/>
              </w:rPr>
              <w:t>-</w:t>
            </w:r>
            <w:r w:rsidRPr="00A97B3D">
              <w:rPr>
                <w:rFonts w:ascii="Times New Roman" w:hAnsi="Times New Roman"/>
                <w:sz w:val="20"/>
                <w:szCs w:val="20"/>
                <w:lang w:val="en-GB"/>
              </w:rPr>
              <w:t>50,000,000</w:t>
            </w:r>
          </w:p>
          <w:p w14:paraId="544FDADB" w14:textId="1E7D832F"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Source: </w:t>
            </w:r>
            <w:r w:rsidRPr="007237EA">
              <w:rPr>
                <w:rFonts w:ascii="Times New Roman" w:hAnsi="Times New Roman"/>
                <w:sz w:val="20"/>
                <w:szCs w:val="20"/>
                <w:lang w:val="en-GB"/>
              </w:rPr>
              <w:t>M</w:t>
            </w:r>
            <w:r w:rsidR="001859CA" w:rsidRPr="007237EA">
              <w:rPr>
                <w:rFonts w:ascii="Times New Roman" w:hAnsi="Times New Roman"/>
                <w:sz w:val="20"/>
                <w:szCs w:val="20"/>
                <w:lang w:val="en-GB"/>
              </w:rPr>
              <w:t>E</w:t>
            </w:r>
            <w:r w:rsidR="004C30C8" w:rsidRPr="007237EA">
              <w:rPr>
                <w:rFonts w:ascii="Times New Roman" w:hAnsi="Times New Roman"/>
                <w:sz w:val="20"/>
                <w:szCs w:val="20"/>
                <w:lang w:val="en-GB"/>
              </w:rPr>
              <w:t>PC</w:t>
            </w:r>
          </w:p>
          <w:p w14:paraId="168BDFCC" w14:textId="5562A1FE" w:rsidR="00E94D95" w:rsidRPr="00A97B3D" w:rsidRDefault="00E94D95" w:rsidP="0031351B">
            <w:pPr>
              <w:ind w:left="139" w:right="307"/>
              <w:rPr>
                <w:rFonts w:ascii="Times New Roman" w:hAnsi="Times New Roman"/>
                <w:b/>
                <w:sz w:val="20"/>
                <w:szCs w:val="20"/>
                <w:lang w:val="en-GB"/>
              </w:rPr>
            </w:pPr>
            <w:r w:rsidRPr="00A97B3D">
              <w:rPr>
                <w:rFonts w:ascii="Times New Roman" w:hAnsi="Times New Roman"/>
                <w:sz w:val="20"/>
                <w:szCs w:val="20"/>
                <w:lang w:val="en-GB"/>
              </w:rPr>
              <w:t xml:space="preserve">Frequency: </w:t>
            </w:r>
            <w:r w:rsidR="004E0FF3" w:rsidRPr="00A97B3D">
              <w:rPr>
                <w:rFonts w:ascii="Times New Roman" w:hAnsi="Times New Roman"/>
                <w:sz w:val="20"/>
                <w:szCs w:val="20"/>
                <w:lang w:val="en-GB"/>
              </w:rPr>
              <w:t>A</w:t>
            </w:r>
            <w:r w:rsidRPr="00A97B3D">
              <w:rPr>
                <w:rFonts w:ascii="Times New Roman" w:hAnsi="Times New Roman"/>
                <w:sz w:val="20"/>
                <w:szCs w:val="20"/>
                <w:lang w:val="en-GB"/>
              </w:rPr>
              <w:t>nnual</w:t>
            </w:r>
          </w:p>
          <w:p w14:paraId="0F155F97" w14:textId="77777777" w:rsidR="00E94D95" w:rsidRPr="00A97B3D" w:rsidRDefault="00E94D95" w:rsidP="0031351B">
            <w:pPr>
              <w:ind w:left="139" w:right="307"/>
              <w:rPr>
                <w:rFonts w:ascii="Times New Roman" w:hAnsi="Times New Roman"/>
                <w:sz w:val="20"/>
                <w:szCs w:val="20"/>
                <w:lang w:val="en-GB"/>
              </w:rPr>
            </w:pPr>
          </w:p>
          <w:p w14:paraId="4200EC76" w14:textId="137B5669"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b/>
                <w:bCs/>
                <w:sz w:val="20"/>
                <w:szCs w:val="20"/>
                <w:lang w:val="en-GB"/>
              </w:rPr>
              <w:t>Indicator 2.1.3</w:t>
            </w:r>
            <w:r w:rsidR="004E0FF3" w:rsidRPr="00A97B3D">
              <w:rPr>
                <w:rFonts w:ascii="Times New Roman" w:hAnsi="Times New Roman"/>
                <w:b/>
                <w:bCs/>
                <w:sz w:val="20"/>
                <w:szCs w:val="20"/>
                <w:lang w:val="en-GB"/>
              </w:rPr>
              <w:t>.</w:t>
            </w:r>
            <w:r w:rsidRPr="00A97B3D">
              <w:rPr>
                <w:rFonts w:ascii="Times New Roman" w:hAnsi="Times New Roman"/>
                <w:sz w:val="20"/>
                <w:szCs w:val="20"/>
                <w:lang w:val="en-GB"/>
              </w:rPr>
              <w:t xml:space="preserve"> Existence of an operational strategy for graduation from the least developed country category</w:t>
            </w:r>
          </w:p>
          <w:p w14:paraId="387C4515" w14:textId="77777777"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Baseline (2022): No </w:t>
            </w:r>
          </w:p>
          <w:p w14:paraId="127304C8" w14:textId="77777777"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Target: Yes </w:t>
            </w:r>
          </w:p>
          <w:p w14:paraId="618B3170" w14:textId="77777777"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Source: MEPC</w:t>
            </w:r>
          </w:p>
          <w:p w14:paraId="33F48C26" w14:textId="7ACFAAD9"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Frequency: </w:t>
            </w:r>
            <w:r w:rsidR="00E45589" w:rsidRPr="00A97B3D">
              <w:rPr>
                <w:rFonts w:ascii="Times New Roman" w:hAnsi="Times New Roman"/>
                <w:sz w:val="20"/>
                <w:szCs w:val="20"/>
                <w:lang w:val="en-GB"/>
              </w:rPr>
              <w:t>O</w:t>
            </w:r>
            <w:r w:rsidRPr="00A97B3D">
              <w:rPr>
                <w:rFonts w:ascii="Times New Roman" w:hAnsi="Times New Roman"/>
                <w:sz w:val="20"/>
                <w:szCs w:val="20"/>
                <w:lang w:val="en-GB"/>
              </w:rPr>
              <w:t>nce</w:t>
            </w:r>
          </w:p>
          <w:p w14:paraId="47B16E50" w14:textId="77777777" w:rsidR="00E94D95" w:rsidRPr="00A97B3D" w:rsidRDefault="00E94D95" w:rsidP="0031351B">
            <w:pPr>
              <w:ind w:left="139" w:right="307"/>
              <w:rPr>
                <w:rFonts w:ascii="Times New Roman" w:hAnsi="Times New Roman"/>
                <w:b/>
                <w:sz w:val="20"/>
                <w:szCs w:val="20"/>
                <w:lang w:val="en-GB"/>
              </w:rPr>
            </w:pPr>
          </w:p>
          <w:p w14:paraId="751689DF" w14:textId="77777777" w:rsidR="00A92C13" w:rsidRPr="00A97B3D" w:rsidRDefault="00A92C13" w:rsidP="0031351B">
            <w:pPr>
              <w:ind w:left="139" w:right="307"/>
              <w:rPr>
                <w:rFonts w:ascii="Times New Roman" w:hAnsi="Times New Roman"/>
                <w:b/>
                <w:sz w:val="20"/>
                <w:szCs w:val="20"/>
                <w:lang w:val="en-GB"/>
              </w:rPr>
            </w:pPr>
          </w:p>
          <w:p w14:paraId="7CE1CB1A" w14:textId="72A4783E"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b/>
                <w:sz w:val="20"/>
                <w:szCs w:val="20"/>
                <w:lang w:val="en-GB"/>
              </w:rPr>
              <w:t>Indicator 2.1.</w:t>
            </w:r>
            <w:r w:rsidRPr="00A97B3D">
              <w:rPr>
                <w:rFonts w:ascii="Times New Roman" w:hAnsi="Times New Roman"/>
                <w:b/>
                <w:bCs/>
                <w:sz w:val="20"/>
                <w:szCs w:val="20"/>
                <w:lang w:val="en-GB"/>
              </w:rPr>
              <w:t>4</w:t>
            </w:r>
            <w:r w:rsidR="00A92C13" w:rsidRPr="00A97B3D">
              <w:rPr>
                <w:rFonts w:ascii="Times New Roman" w:hAnsi="Times New Roman"/>
                <w:b/>
                <w:bCs/>
                <w:sz w:val="20"/>
                <w:szCs w:val="20"/>
                <w:lang w:val="en-GB"/>
              </w:rPr>
              <w:t>.</w:t>
            </w:r>
            <w:r w:rsidRPr="00A97B3D">
              <w:rPr>
                <w:rFonts w:ascii="Times New Roman" w:hAnsi="Times New Roman"/>
                <w:sz w:val="20"/>
                <w:szCs w:val="20"/>
                <w:lang w:val="en-GB"/>
              </w:rPr>
              <w:t xml:space="preserve"> Number of local governments that have developed and implemented a development plan that includes a mechanism for monitoring and evaluation, resource mobilization and risk management</w:t>
            </w:r>
          </w:p>
          <w:p w14:paraId="7D398EB1" w14:textId="77777777"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Baseline</w:t>
            </w:r>
            <w:r w:rsidRPr="00A97B3D" w:rsidDel="00371BF0">
              <w:rPr>
                <w:rFonts w:ascii="Times New Roman" w:hAnsi="Times New Roman"/>
                <w:sz w:val="20"/>
                <w:szCs w:val="20"/>
                <w:lang w:val="en-GB"/>
              </w:rPr>
              <w:t xml:space="preserve"> </w:t>
            </w:r>
            <w:r w:rsidRPr="00A97B3D">
              <w:rPr>
                <w:rFonts w:ascii="Times New Roman" w:hAnsi="Times New Roman"/>
                <w:sz w:val="20"/>
                <w:szCs w:val="20"/>
                <w:lang w:val="en-GB"/>
              </w:rPr>
              <w:t xml:space="preserve">(2022): 15 </w:t>
            </w:r>
          </w:p>
          <w:p w14:paraId="24240C05" w14:textId="501E54F3"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Target:</w:t>
            </w:r>
            <w:r w:rsidR="00A92C13" w:rsidRPr="00A97B3D">
              <w:rPr>
                <w:rFonts w:ascii="Times New Roman" w:hAnsi="Times New Roman"/>
                <w:sz w:val="20"/>
                <w:szCs w:val="20"/>
                <w:lang w:val="en-GB"/>
              </w:rPr>
              <w:t xml:space="preserve"> </w:t>
            </w:r>
            <w:r w:rsidRPr="00A97B3D">
              <w:rPr>
                <w:rFonts w:ascii="Times New Roman" w:hAnsi="Times New Roman"/>
                <w:sz w:val="20"/>
                <w:szCs w:val="20"/>
                <w:lang w:val="en-GB"/>
              </w:rPr>
              <w:t>45</w:t>
            </w:r>
          </w:p>
          <w:p w14:paraId="15EDEF11" w14:textId="51EDBC69"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Source: </w:t>
            </w:r>
            <w:r w:rsidR="004E0FF3" w:rsidRPr="00A97B3D">
              <w:rPr>
                <w:rFonts w:ascii="Times New Roman" w:hAnsi="Times New Roman"/>
                <w:sz w:val="20"/>
                <w:szCs w:val="20"/>
                <w:lang w:val="en-GB"/>
              </w:rPr>
              <w:t>Regional Development Agency</w:t>
            </w:r>
          </w:p>
          <w:p w14:paraId="63F90B15" w14:textId="7FF6087F"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Frequency: </w:t>
            </w:r>
            <w:r w:rsidR="004E0FF3" w:rsidRPr="00A97B3D">
              <w:rPr>
                <w:rFonts w:ascii="Times New Roman" w:hAnsi="Times New Roman"/>
                <w:sz w:val="20"/>
                <w:szCs w:val="20"/>
                <w:lang w:val="en-GB"/>
              </w:rPr>
              <w:t>A</w:t>
            </w:r>
            <w:r w:rsidRPr="00A97B3D">
              <w:rPr>
                <w:rFonts w:ascii="Times New Roman" w:hAnsi="Times New Roman"/>
                <w:sz w:val="20"/>
                <w:szCs w:val="20"/>
                <w:lang w:val="en-GB"/>
              </w:rPr>
              <w:t>nnual</w:t>
            </w:r>
          </w:p>
          <w:p w14:paraId="642B0F66" w14:textId="77777777" w:rsidR="00E94D95" w:rsidRPr="00A97B3D" w:rsidRDefault="00E94D95" w:rsidP="0031351B">
            <w:pPr>
              <w:ind w:left="139" w:right="307"/>
              <w:rPr>
                <w:rFonts w:ascii="Times New Roman" w:hAnsi="Times New Roman"/>
                <w:b/>
                <w:sz w:val="20"/>
                <w:szCs w:val="20"/>
                <w:lang w:val="en-GB"/>
              </w:rPr>
            </w:pPr>
          </w:p>
          <w:p w14:paraId="62FAB609" w14:textId="0383B76B"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b/>
                <w:sz w:val="20"/>
                <w:szCs w:val="20"/>
                <w:lang w:val="en-GB"/>
              </w:rPr>
              <w:t>Indicator 2.1.</w:t>
            </w:r>
            <w:r w:rsidRPr="00A97B3D">
              <w:rPr>
                <w:rFonts w:ascii="Times New Roman" w:hAnsi="Times New Roman"/>
                <w:b/>
                <w:bCs/>
                <w:sz w:val="20"/>
                <w:szCs w:val="20"/>
                <w:lang w:val="en-GB"/>
              </w:rPr>
              <w:t>5</w:t>
            </w:r>
            <w:r w:rsidR="004E0FF3" w:rsidRPr="00A97B3D">
              <w:rPr>
                <w:rFonts w:ascii="Times New Roman" w:hAnsi="Times New Roman"/>
                <w:b/>
                <w:bCs/>
                <w:sz w:val="20"/>
                <w:szCs w:val="20"/>
                <w:lang w:val="en-GB"/>
              </w:rPr>
              <w:t>.</w:t>
            </w:r>
            <w:r w:rsidRPr="00A97B3D">
              <w:rPr>
                <w:rFonts w:ascii="Times New Roman" w:hAnsi="Times New Roman"/>
                <w:sz w:val="20"/>
                <w:szCs w:val="20"/>
                <w:lang w:val="en-GB"/>
              </w:rPr>
              <w:t xml:space="preserve"> Number of operational digitalized and online administrative procedures </w:t>
            </w:r>
          </w:p>
          <w:p w14:paraId="47266C62" w14:textId="77777777"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Baseline (2022): 39 </w:t>
            </w:r>
          </w:p>
          <w:p w14:paraId="2818C1C5" w14:textId="36ADD4EE"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Target: 70</w:t>
            </w:r>
          </w:p>
          <w:p w14:paraId="58CE780F" w14:textId="0C7E4DC2"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Source: SENUM S</w:t>
            </w:r>
            <w:r w:rsidR="009C50DA" w:rsidRPr="00A97B3D">
              <w:rPr>
                <w:rFonts w:ascii="Times New Roman" w:hAnsi="Times New Roman"/>
                <w:sz w:val="20"/>
                <w:szCs w:val="20"/>
                <w:lang w:val="en-GB"/>
              </w:rPr>
              <w:t>.</w:t>
            </w:r>
            <w:r w:rsidRPr="00A97B3D">
              <w:rPr>
                <w:rFonts w:ascii="Times New Roman" w:hAnsi="Times New Roman"/>
                <w:sz w:val="20"/>
                <w:szCs w:val="20"/>
                <w:lang w:val="en-GB"/>
              </w:rPr>
              <w:t>A</w:t>
            </w:r>
            <w:r w:rsidR="009C50DA" w:rsidRPr="00A97B3D">
              <w:rPr>
                <w:rFonts w:ascii="Times New Roman" w:hAnsi="Times New Roman"/>
                <w:sz w:val="20"/>
                <w:szCs w:val="20"/>
                <w:lang w:val="en-GB"/>
              </w:rPr>
              <w:t>.</w:t>
            </w:r>
            <w:r w:rsidRPr="00A97B3D">
              <w:rPr>
                <w:rFonts w:ascii="Times New Roman" w:hAnsi="Times New Roman"/>
                <w:sz w:val="20"/>
                <w:szCs w:val="20"/>
                <w:lang w:val="en-GB"/>
              </w:rPr>
              <w:t xml:space="preserve"> </w:t>
            </w:r>
          </w:p>
          <w:p w14:paraId="03E0BAF5" w14:textId="4F94DFF6" w:rsidR="00E94D95" w:rsidRPr="00A97B3D" w:rsidRDefault="00E94D95" w:rsidP="0031351B">
            <w:pPr>
              <w:ind w:left="139" w:right="307"/>
              <w:rPr>
                <w:rFonts w:ascii="Times New Roman" w:hAnsi="Times New Roman"/>
                <w:sz w:val="20"/>
                <w:szCs w:val="20"/>
                <w:lang w:val="en-GB"/>
              </w:rPr>
            </w:pPr>
            <w:r w:rsidRPr="00A97B3D">
              <w:rPr>
                <w:rFonts w:ascii="Times New Roman" w:hAnsi="Times New Roman"/>
                <w:sz w:val="20"/>
                <w:szCs w:val="20"/>
                <w:lang w:val="en-GB"/>
              </w:rPr>
              <w:t xml:space="preserve">Frequency: </w:t>
            </w:r>
            <w:r w:rsidR="009C50DA" w:rsidRPr="00A97B3D">
              <w:rPr>
                <w:rFonts w:ascii="Times New Roman" w:hAnsi="Times New Roman"/>
                <w:sz w:val="20"/>
                <w:szCs w:val="20"/>
                <w:lang w:val="en-GB"/>
              </w:rPr>
              <w:t>A</w:t>
            </w:r>
            <w:r w:rsidRPr="00A97B3D">
              <w:rPr>
                <w:rFonts w:ascii="Times New Roman" w:hAnsi="Times New Roman"/>
                <w:sz w:val="20"/>
                <w:szCs w:val="20"/>
                <w:lang w:val="en-GB"/>
              </w:rPr>
              <w:t>nnual</w:t>
            </w:r>
          </w:p>
          <w:p w14:paraId="5F7104DF" w14:textId="77777777" w:rsidR="00E94D95" w:rsidRPr="00A97B3D" w:rsidRDefault="00E94D95" w:rsidP="0031351B">
            <w:pPr>
              <w:ind w:left="139" w:right="172"/>
              <w:rPr>
                <w:rFonts w:ascii="Times New Roman" w:hAnsi="Times New Roman"/>
                <w:b/>
                <w:bCs/>
                <w:sz w:val="20"/>
                <w:szCs w:val="20"/>
                <w:lang w:val="en-GB"/>
              </w:rPr>
            </w:pPr>
          </w:p>
          <w:p w14:paraId="3584EC34" w14:textId="3B13F734" w:rsidR="00E94D95" w:rsidRPr="00A97B3D" w:rsidRDefault="00E94D95" w:rsidP="0031351B">
            <w:pPr>
              <w:ind w:left="139" w:right="172"/>
              <w:rPr>
                <w:rFonts w:ascii="Times New Roman" w:hAnsi="Times New Roman"/>
                <w:b/>
                <w:bCs/>
                <w:sz w:val="20"/>
                <w:szCs w:val="20"/>
                <w:lang w:val="en-GB"/>
              </w:rPr>
            </w:pPr>
            <w:r w:rsidRPr="00A97B3D">
              <w:rPr>
                <w:rFonts w:ascii="Times New Roman" w:hAnsi="Times New Roman"/>
                <w:b/>
                <w:bCs/>
                <w:sz w:val="20"/>
                <w:szCs w:val="20"/>
                <w:lang w:val="en-GB"/>
              </w:rPr>
              <w:t>Output 2.2</w:t>
            </w:r>
            <w:r w:rsidR="009C50DA" w:rsidRPr="00A97B3D">
              <w:rPr>
                <w:rFonts w:ascii="Times New Roman" w:hAnsi="Times New Roman"/>
                <w:b/>
                <w:bCs/>
                <w:sz w:val="20"/>
                <w:szCs w:val="20"/>
                <w:lang w:val="en-GB"/>
              </w:rPr>
              <w:t>.</w:t>
            </w:r>
            <w:r w:rsidRPr="00A97B3D">
              <w:rPr>
                <w:rFonts w:ascii="Times New Roman" w:hAnsi="Times New Roman"/>
                <w:b/>
                <w:bCs/>
                <w:sz w:val="20"/>
                <w:szCs w:val="20"/>
                <w:lang w:val="en-GB"/>
              </w:rPr>
              <w:t xml:space="preserve"> Accountable and transparent national and local institutions strengthened to enable oversight </w:t>
            </w:r>
            <w:r w:rsidRPr="00A97B3D">
              <w:rPr>
                <w:rFonts w:ascii="Times New Roman" w:hAnsi="Times New Roman"/>
                <w:b/>
                <w:bCs/>
                <w:spacing w:val="-4"/>
                <w:sz w:val="20"/>
                <w:szCs w:val="20"/>
                <w:lang w:val="en-GB"/>
              </w:rPr>
              <w:t xml:space="preserve">of </w:t>
            </w:r>
            <w:r w:rsidRPr="00A97B3D">
              <w:rPr>
                <w:rFonts w:ascii="Times New Roman" w:hAnsi="Times New Roman"/>
                <w:b/>
                <w:bCs/>
                <w:sz w:val="20"/>
                <w:szCs w:val="20"/>
                <w:lang w:val="en-GB"/>
              </w:rPr>
              <w:t>public action, including sustainable management of natural resources.</w:t>
            </w:r>
          </w:p>
          <w:p w14:paraId="476658B6" w14:textId="77777777" w:rsidR="00E94D95" w:rsidRPr="00A97B3D" w:rsidRDefault="00E94D95" w:rsidP="0031351B">
            <w:pPr>
              <w:ind w:left="139" w:right="172"/>
              <w:rPr>
                <w:rFonts w:ascii="Times New Roman" w:hAnsi="Times New Roman"/>
                <w:b/>
                <w:bCs/>
                <w:sz w:val="20"/>
                <w:szCs w:val="20"/>
                <w:lang w:val="en-GB"/>
              </w:rPr>
            </w:pPr>
          </w:p>
          <w:p w14:paraId="3C662572" w14:textId="025962A9"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b/>
                <w:bCs/>
                <w:sz w:val="20"/>
                <w:szCs w:val="20"/>
                <w:lang w:val="en-GB"/>
              </w:rPr>
              <w:t>Indicator 2.2.1</w:t>
            </w:r>
            <w:r w:rsidR="009C50DA" w:rsidRPr="00A97B3D">
              <w:rPr>
                <w:rFonts w:ascii="Times New Roman" w:hAnsi="Times New Roman"/>
                <w:b/>
                <w:bCs/>
                <w:sz w:val="20"/>
                <w:szCs w:val="20"/>
                <w:lang w:val="en-GB"/>
              </w:rPr>
              <w:t>.</w:t>
            </w:r>
            <w:r w:rsidRPr="00A97B3D">
              <w:rPr>
                <w:rFonts w:ascii="Times New Roman" w:hAnsi="Times New Roman"/>
                <w:sz w:val="20"/>
                <w:szCs w:val="20"/>
                <w:lang w:val="en-GB"/>
              </w:rPr>
              <w:t xml:space="preserve"> Percentage of implementation of anti-corruption action plans in the extractive sector</w:t>
            </w:r>
          </w:p>
          <w:p w14:paraId="35B74C66" w14:textId="77777777"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Baseline (2022): 0%</w:t>
            </w:r>
          </w:p>
          <w:p w14:paraId="53FAB18E" w14:textId="5204F279"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Target: 100%</w:t>
            </w:r>
          </w:p>
          <w:p w14:paraId="537A7FE2" w14:textId="77777777"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 xml:space="preserve">Source: Deliberations of local authorities  </w:t>
            </w:r>
          </w:p>
          <w:p w14:paraId="1D88DF24" w14:textId="77777777"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Frequency: Annual</w:t>
            </w:r>
          </w:p>
          <w:p w14:paraId="26E519FB" w14:textId="77777777" w:rsidR="00E94D95" w:rsidRPr="00A97B3D" w:rsidRDefault="00E94D95" w:rsidP="0031351B">
            <w:pPr>
              <w:ind w:left="139" w:right="147"/>
              <w:rPr>
                <w:rFonts w:ascii="Times New Roman" w:hAnsi="Times New Roman"/>
                <w:sz w:val="20"/>
                <w:szCs w:val="20"/>
                <w:lang w:val="en-GB"/>
              </w:rPr>
            </w:pPr>
          </w:p>
          <w:p w14:paraId="3E228AF9" w14:textId="6BF1B16C"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b/>
                <w:bCs/>
                <w:sz w:val="20"/>
                <w:szCs w:val="20"/>
                <w:lang w:val="en-GB"/>
              </w:rPr>
              <w:t>Indicator 2.2.2</w:t>
            </w:r>
            <w:r w:rsidR="009C50DA" w:rsidRPr="00A97B3D">
              <w:rPr>
                <w:rFonts w:ascii="Times New Roman" w:hAnsi="Times New Roman"/>
                <w:b/>
                <w:bCs/>
                <w:sz w:val="20"/>
                <w:szCs w:val="20"/>
                <w:lang w:val="en-GB"/>
              </w:rPr>
              <w:t>.</w:t>
            </w:r>
            <w:r w:rsidRPr="00A97B3D">
              <w:rPr>
                <w:rFonts w:ascii="Times New Roman" w:hAnsi="Times New Roman"/>
                <w:sz w:val="20"/>
                <w:szCs w:val="20"/>
                <w:lang w:val="en-GB"/>
              </w:rPr>
              <w:t xml:space="preserve"> Number of new texts and measures adopted to promote good governance and fight corruption in the governance of extractive resources.</w:t>
            </w:r>
          </w:p>
          <w:p w14:paraId="4E3A55A9" w14:textId="77777777"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Baseline (2022): 0</w:t>
            </w:r>
          </w:p>
          <w:p w14:paraId="2EF5211E" w14:textId="45CE8275" w:rsidR="00E94D95" w:rsidRPr="00A97B3D" w:rsidRDefault="00E94D95" w:rsidP="0031351B">
            <w:pPr>
              <w:ind w:left="139" w:right="147"/>
              <w:rPr>
                <w:rFonts w:ascii="Times New Roman" w:hAnsi="Times New Roman"/>
                <w:sz w:val="20"/>
                <w:szCs w:val="20"/>
                <w:lang w:val="en-GB"/>
              </w:rPr>
            </w:pPr>
            <w:r w:rsidRPr="00A97B3D">
              <w:rPr>
                <w:rFonts w:ascii="Times New Roman" w:hAnsi="Times New Roman"/>
                <w:sz w:val="20"/>
                <w:szCs w:val="20"/>
                <w:lang w:val="en-GB"/>
              </w:rPr>
              <w:t>Target: 10</w:t>
            </w:r>
          </w:p>
          <w:p w14:paraId="0D0444E2" w14:textId="62FF9265" w:rsidR="00E94D95" w:rsidRPr="00A97B3D" w:rsidRDefault="0003626A" w:rsidP="0031351B">
            <w:pPr>
              <w:ind w:left="139" w:right="147"/>
              <w:rPr>
                <w:rFonts w:ascii="Times New Roman" w:hAnsi="Times New Roman"/>
                <w:sz w:val="20"/>
                <w:szCs w:val="20"/>
                <w:lang w:val="en-GB"/>
              </w:rPr>
            </w:pPr>
            <w:r>
              <w:rPr>
                <w:rFonts w:ascii="Times New Roman" w:hAnsi="Times New Roman"/>
                <w:sz w:val="20"/>
                <w:szCs w:val="20"/>
                <w:lang w:val="en-GB"/>
              </w:rPr>
              <w:t>S</w:t>
            </w:r>
            <w:r w:rsidR="00E94D95" w:rsidRPr="00A97B3D">
              <w:rPr>
                <w:rFonts w:ascii="Times New Roman" w:hAnsi="Times New Roman"/>
                <w:sz w:val="20"/>
                <w:szCs w:val="20"/>
                <w:lang w:val="en-GB"/>
              </w:rPr>
              <w:t>ource</w:t>
            </w:r>
            <w:r w:rsidR="00E94D95" w:rsidRPr="008F68AD">
              <w:rPr>
                <w:rFonts w:ascii="Times New Roman" w:hAnsi="Times New Roman"/>
                <w:sz w:val="20"/>
                <w:szCs w:val="20"/>
                <w:lang w:val="en-GB"/>
              </w:rPr>
              <w:t xml:space="preserve">: </w:t>
            </w:r>
            <w:r w:rsidR="00A35BA8" w:rsidRPr="008F68AD">
              <w:rPr>
                <w:rFonts w:ascii="Times New Roman" w:hAnsi="Times New Roman"/>
                <w:sz w:val="20"/>
                <w:szCs w:val="20"/>
                <w:lang w:val="en-GB"/>
              </w:rPr>
              <w:t xml:space="preserve">National Strategy </w:t>
            </w:r>
            <w:r w:rsidR="008F68AD" w:rsidRPr="008F68AD">
              <w:rPr>
                <w:rFonts w:ascii="Times New Roman" w:hAnsi="Times New Roman"/>
                <w:sz w:val="20"/>
                <w:szCs w:val="20"/>
                <w:lang w:val="en-GB"/>
              </w:rPr>
              <w:t xml:space="preserve">to fight </w:t>
            </w:r>
            <w:r w:rsidR="00995D40" w:rsidRPr="008F68AD">
              <w:rPr>
                <w:rFonts w:ascii="Times New Roman" w:hAnsi="Times New Roman"/>
                <w:sz w:val="20"/>
                <w:szCs w:val="20"/>
                <w:lang w:val="en-GB"/>
              </w:rPr>
              <w:t>corruption</w:t>
            </w:r>
            <w:r w:rsidR="00995D40" w:rsidRPr="00A97B3D">
              <w:rPr>
                <w:rFonts w:ascii="Times New Roman" w:hAnsi="Times New Roman"/>
                <w:sz w:val="20"/>
                <w:szCs w:val="20"/>
                <w:lang w:val="en-GB"/>
              </w:rPr>
              <w:t xml:space="preserve"> report</w:t>
            </w:r>
          </w:p>
          <w:p w14:paraId="77D3426D" w14:textId="77777777" w:rsidR="00E94D95" w:rsidRPr="00A97B3D" w:rsidRDefault="00E94D95" w:rsidP="0031351B">
            <w:pPr>
              <w:ind w:left="139"/>
              <w:rPr>
                <w:rFonts w:ascii="Times New Roman" w:hAnsi="Times New Roman"/>
                <w:sz w:val="20"/>
                <w:szCs w:val="20"/>
                <w:lang w:val="en-GB"/>
              </w:rPr>
            </w:pPr>
            <w:r w:rsidRPr="00A97B3D">
              <w:rPr>
                <w:rFonts w:ascii="Times New Roman" w:hAnsi="Times New Roman"/>
                <w:sz w:val="20"/>
                <w:szCs w:val="20"/>
                <w:lang w:val="en-GB"/>
              </w:rPr>
              <w:t>Frequency: annual</w:t>
            </w:r>
          </w:p>
          <w:p w14:paraId="7EA855DE" w14:textId="77777777" w:rsidR="00E94D95" w:rsidRPr="00A97B3D" w:rsidRDefault="00E94D95" w:rsidP="0031351B">
            <w:pPr>
              <w:ind w:left="139"/>
              <w:rPr>
                <w:rFonts w:ascii="Times New Roman" w:hAnsi="Times New Roman"/>
                <w:sz w:val="20"/>
                <w:szCs w:val="20"/>
                <w:lang w:val="en-GB"/>
              </w:rPr>
            </w:pPr>
          </w:p>
          <w:p w14:paraId="1AF312AC" w14:textId="77777777" w:rsidR="00E94D95" w:rsidRPr="00A97B3D" w:rsidRDefault="00E94D95" w:rsidP="0031351B">
            <w:pPr>
              <w:ind w:left="139"/>
              <w:rPr>
                <w:rFonts w:ascii="Times New Roman" w:hAnsi="Times New Roman"/>
                <w:sz w:val="20"/>
                <w:szCs w:val="20"/>
                <w:lang w:val="en-GB"/>
              </w:rPr>
            </w:pPr>
          </w:p>
          <w:p w14:paraId="7A200F0C" w14:textId="310C49FC" w:rsidR="00E94D95" w:rsidRPr="00A97B3D" w:rsidRDefault="00E94D95" w:rsidP="0031351B">
            <w:pPr>
              <w:ind w:left="139"/>
              <w:rPr>
                <w:rFonts w:ascii="Times New Roman" w:hAnsi="Times New Roman"/>
                <w:b/>
                <w:bCs/>
                <w:sz w:val="20"/>
                <w:szCs w:val="20"/>
                <w:lang w:val="en-GB"/>
              </w:rPr>
            </w:pPr>
            <w:r w:rsidRPr="00A97B3D">
              <w:rPr>
                <w:rFonts w:ascii="Times New Roman" w:hAnsi="Times New Roman"/>
                <w:b/>
                <w:bCs/>
                <w:sz w:val="20"/>
                <w:szCs w:val="20"/>
                <w:lang w:val="en-GB"/>
              </w:rPr>
              <w:t>Output 2.3</w:t>
            </w:r>
            <w:r w:rsidR="009C50DA" w:rsidRPr="00A97B3D">
              <w:rPr>
                <w:rFonts w:ascii="Times New Roman" w:hAnsi="Times New Roman"/>
                <w:b/>
                <w:bCs/>
                <w:sz w:val="20"/>
                <w:szCs w:val="20"/>
                <w:lang w:val="en-GB"/>
              </w:rPr>
              <w:t>.</w:t>
            </w:r>
            <w:r w:rsidRPr="00A97B3D">
              <w:rPr>
                <w:rFonts w:ascii="Times New Roman" w:hAnsi="Times New Roman"/>
                <w:b/>
                <w:bCs/>
                <w:sz w:val="20"/>
                <w:szCs w:val="20"/>
                <w:lang w:val="en-GB"/>
              </w:rPr>
              <w:t xml:space="preserve"> Women’s, youth and vulnerable populations</w:t>
            </w:r>
            <w:r w:rsidR="00531693" w:rsidRPr="00A97B3D">
              <w:rPr>
                <w:rFonts w:ascii="Times New Roman" w:hAnsi="Times New Roman"/>
                <w:b/>
                <w:bCs/>
                <w:sz w:val="20"/>
                <w:szCs w:val="20"/>
                <w:lang w:val="en-GB"/>
              </w:rPr>
              <w:t>’</w:t>
            </w:r>
            <w:r w:rsidRPr="00A97B3D">
              <w:rPr>
                <w:rFonts w:ascii="Times New Roman" w:hAnsi="Times New Roman"/>
                <w:b/>
                <w:bCs/>
                <w:sz w:val="20"/>
                <w:szCs w:val="20"/>
                <w:lang w:val="en-GB"/>
              </w:rPr>
              <w:t xml:space="preserve"> leadership and participation advanced through implementing affirmative measures, strengthening institutions and civil society, and reducing structural barriers, in order to advance gender equality and youth empowerment (including through volunt</w:t>
            </w:r>
            <w:r w:rsidR="00531693" w:rsidRPr="00A97B3D">
              <w:rPr>
                <w:rFonts w:ascii="Times New Roman" w:hAnsi="Times New Roman"/>
                <w:b/>
                <w:bCs/>
                <w:sz w:val="20"/>
                <w:szCs w:val="20"/>
                <w:lang w:val="en-GB"/>
              </w:rPr>
              <w:t>ee</w:t>
            </w:r>
            <w:r w:rsidRPr="00A97B3D">
              <w:rPr>
                <w:rFonts w:ascii="Times New Roman" w:hAnsi="Times New Roman"/>
                <w:b/>
                <w:bCs/>
                <w:sz w:val="20"/>
                <w:szCs w:val="20"/>
                <w:lang w:val="en-GB"/>
              </w:rPr>
              <w:t xml:space="preserve">rism) </w:t>
            </w:r>
          </w:p>
          <w:p w14:paraId="3AEE32E6" w14:textId="77777777" w:rsidR="00E94D95" w:rsidRPr="00A97B3D" w:rsidRDefault="00E94D95" w:rsidP="0031351B">
            <w:pPr>
              <w:ind w:left="139"/>
              <w:rPr>
                <w:rFonts w:ascii="Times New Roman" w:hAnsi="Times New Roman"/>
                <w:b/>
                <w:sz w:val="20"/>
                <w:szCs w:val="20"/>
                <w:lang w:val="en-GB"/>
              </w:rPr>
            </w:pPr>
          </w:p>
          <w:p w14:paraId="5F237EFD" w14:textId="188DD765" w:rsidR="00E94D95" w:rsidRPr="00A97B3D" w:rsidRDefault="00E94D95" w:rsidP="0031351B">
            <w:pPr>
              <w:ind w:left="139"/>
              <w:rPr>
                <w:rFonts w:ascii="Times New Roman" w:hAnsi="Times New Roman"/>
                <w:sz w:val="20"/>
                <w:szCs w:val="20"/>
                <w:lang w:val="en-GB"/>
              </w:rPr>
            </w:pPr>
            <w:r w:rsidRPr="00A97B3D">
              <w:rPr>
                <w:rFonts w:ascii="Times New Roman" w:hAnsi="Times New Roman"/>
                <w:b/>
                <w:bCs/>
                <w:sz w:val="20"/>
                <w:szCs w:val="20"/>
                <w:lang w:val="en-GB"/>
              </w:rPr>
              <w:t>Indicator 2.3.1</w:t>
            </w:r>
            <w:r w:rsidR="009C50DA" w:rsidRPr="00A97B3D">
              <w:rPr>
                <w:rFonts w:ascii="Times New Roman" w:hAnsi="Times New Roman"/>
                <w:b/>
                <w:bCs/>
                <w:sz w:val="20"/>
                <w:szCs w:val="20"/>
                <w:lang w:val="en-GB"/>
              </w:rPr>
              <w:t>.</w:t>
            </w:r>
            <w:r w:rsidRPr="00A97B3D">
              <w:rPr>
                <w:rFonts w:ascii="Times New Roman" w:hAnsi="Times New Roman"/>
                <w:sz w:val="20"/>
                <w:szCs w:val="20"/>
                <w:lang w:val="en-GB"/>
              </w:rPr>
              <w:t xml:space="preserve"> Proportion of citizen engagement mechanisms in place at local level that include at least 30%</w:t>
            </w:r>
            <w:r w:rsidR="00531693" w:rsidRPr="00A97B3D">
              <w:rPr>
                <w:rFonts w:ascii="Times New Roman" w:hAnsi="Times New Roman"/>
                <w:sz w:val="20"/>
                <w:szCs w:val="20"/>
                <w:lang w:val="en-GB"/>
              </w:rPr>
              <w:t> </w:t>
            </w:r>
            <w:r w:rsidRPr="00A97B3D">
              <w:rPr>
                <w:rFonts w:ascii="Times New Roman" w:hAnsi="Times New Roman"/>
                <w:sz w:val="20"/>
                <w:szCs w:val="20"/>
                <w:lang w:val="en-GB"/>
              </w:rPr>
              <w:t>women and youth</w:t>
            </w:r>
          </w:p>
          <w:p w14:paraId="6FCB9D27" w14:textId="77777777" w:rsidR="00E94D95" w:rsidRPr="00A97B3D"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lastRenderedPageBreak/>
              <w:t xml:space="preserve">Baseline (2022): </w:t>
            </w:r>
            <w:r w:rsidRPr="00FC2F66">
              <w:rPr>
                <w:rFonts w:ascii="Times New Roman" w:hAnsi="Times New Roman"/>
                <w:sz w:val="20"/>
                <w:szCs w:val="20"/>
                <w:lang w:val="en-GB"/>
              </w:rPr>
              <w:t>tbc</w:t>
            </w:r>
            <w:r w:rsidRPr="00A97B3D">
              <w:rPr>
                <w:rFonts w:ascii="Times New Roman" w:hAnsi="Times New Roman"/>
                <w:sz w:val="20"/>
                <w:szCs w:val="20"/>
                <w:lang w:val="en-GB"/>
              </w:rPr>
              <w:t xml:space="preserve"> </w:t>
            </w:r>
          </w:p>
          <w:p w14:paraId="53A619E4" w14:textId="77777777" w:rsidR="00CC478E"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t xml:space="preserve">Target: 70% </w:t>
            </w:r>
          </w:p>
          <w:p w14:paraId="7158DAEC" w14:textId="5057CED1" w:rsidR="00E94D95" w:rsidRPr="00A97B3D"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t>Source: RDA</w:t>
            </w:r>
          </w:p>
          <w:p w14:paraId="78D39661" w14:textId="4BB534A1" w:rsidR="00E94D95" w:rsidRPr="00A97B3D"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t xml:space="preserve">Frequency: </w:t>
            </w:r>
            <w:r w:rsidR="009C50DA" w:rsidRPr="00A97B3D">
              <w:rPr>
                <w:rFonts w:ascii="Times New Roman" w:hAnsi="Times New Roman"/>
                <w:sz w:val="20"/>
                <w:szCs w:val="20"/>
                <w:lang w:val="en-GB"/>
              </w:rPr>
              <w:t>A</w:t>
            </w:r>
            <w:r w:rsidRPr="00A97B3D">
              <w:rPr>
                <w:rFonts w:ascii="Times New Roman" w:hAnsi="Times New Roman"/>
                <w:sz w:val="20"/>
                <w:szCs w:val="20"/>
                <w:lang w:val="en-GB"/>
              </w:rPr>
              <w:t>nnual</w:t>
            </w:r>
          </w:p>
          <w:p w14:paraId="683CF0CF" w14:textId="77777777" w:rsidR="00E94D95" w:rsidRPr="00A97B3D" w:rsidRDefault="00E94D95" w:rsidP="0031351B">
            <w:pPr>
              <w:ind w:left="139"/>
              <w:rPr>
                <w:rFonts w:ascii="Times New Roman" w:hAnsi="Times New Roman"/>
                <w:sz w:val="20"/>
                <w:szCs w:val="20"/>
                <w:lang w:val="en-GB"/>
              </w:rPr>
            </w:pPr>
          </w:p>
          <w:p w14:paraId="04EF32DC" w14:textId="12AB8A2E" w:rsidR="00E94D95" w:rsidRPr="00A97B3D" w:rsidRDefault="00E94D95" w:rsidP="0031351B">
            <w:pPr>
              <w:ind w:left="139" w:right="164"/>
              <w:rPr>
                <w:rFonts w:ascii="Times New Roman" w:hAnsi="Times New Roman"/>
                <w:sz w:val="20"/>
                <w:szCs w:val="20"/>
                <w:lang w:val="en-GB"/>
              </w:rPr>
            </w:pPr>
            <w:r w:rsidRPr="00A97B3D">
              <w:rPr>
                <w:rFonts w:ascii="Times New Roman" w:hAnsi="Times New Roman"/>
                <w:b/>
                <w:bCs/>
                <w:sz w:val="20"/>
                <w:szCs w:val="20"/>
                <w:lang w:val="en-GB"/>
              </w:rPr>
              <w:t>Indicator 2.3.2</w:t>
            </w:r>
            <w:r w:rsidR="009C50DA" w:rsidRPr="00A97B3D">
              <w:rPr>
                <w:rFonts w:ascii="Times New Roman" w:hAnsi="Times New Roman"/>
                <w:b/>
                <w:bCs/>
                <w:sz w:val="20"/>
                <w:szCs w:val="20"/>
                <w:lang w:val="en-GB"/>
              </w:rPr>
              <w:t>.</w:t>
            </w:r>
            <w:r w:rsidRPr="00A97B3D">
              <w:rPr>
                <w:rFonts w:ascii="Times New Roman" w:hAnsi="Times New Roman"/>
                <w:sz w:val="20"/>
                <w:szCs w:val="20"/>
                <w:lang w:val="en-GB"/>
              </w:rPr>
              <w:t xml:space="preserve"> To what extent the country has measures in place to advance (a) women</w:t>
            </w:r>
            <w:r w:rsidR="009C50DA" w:rsidRPr="00A97B3D">
              <w:rPr>
                <w:rFonts w:ascii="Times New Roman" w:hAnsi="Times New Roman"/>
                <w:sz w:val="20"/>
                <w:szCs w:val="20"/>
                <w:lang w:val="en-GB"/>
              </w:rPr>
              <w:t>’</w:t>
            </w:r>
            <w:r w:rsidRPr="00A97B3D">
              <w:rPr>
                <w:rFonts w:ascii="Times New Roman" w:hAnsi="Times New Roman"/>
                <w:sz w:val="20"/>
                <w:szCs w:val="20"/>
                <w:lang w:val="en-GB"/>
              </w:rPr>
              <w:t>s and (b)</w:t>
            </w:r>
            <w:r w:rsidR="009C50DA" w:rsidRPr="00A97B3D">
              <w:rPr>
                <w:rFonts w:ascii="Times New Roman" w:hAnsi="Times New Roman"/>
                <w:sz w:val="20"/>
                <w:szCs w:val="20"/>
                <w:lang w:val="en-GB"/>
              </w:rPr>
              <w:t> </w:t>
            </w:r>
            <w:r w:rsidRPr="00A97B3D">
              <w:rPr>
                <w:rFonts w:ascii="Times New Roman" w:hAnsi="Times New Roman"/>
                <w:sz w:val="20"/>
                <w:szCs w:val="20"/>
                <w:lang w:val="en-GB"/>
              </w:rPr>
              <w:t xml:space="preserve">youth leadership and equal participation in decision-making in </w:t>
            </w:r>
            <w:r w:rsidR="009C50DA" w:rsidRPr="00A97B3D">
              <w:rPr>
                <w:rFonts w:ascii="Times New Roman" w:hAnsi="Times New Roman"/>
                <w:sz w:val="20"/>
                <w:szCs w:val="20"/>
                <w:lang w:val="en-GB"/>
              </w:rPr>
              <w:t>p</w:t>
            </w:r>
            <w:r w:rsidRPr="00A97B3D">
              <w:rPr>
                <w:rFonts w:ascii="Times New Roman" w:hAnsi="Times New Roman"/>
                <w:sz w:val="20"/>
                <w:szCs w:val="20"/>
                <w:lang w:val="en-GB"/>
              </w:rPr>
              <w:t xml:space="preserve">ublic institutions, </w:t>
            </w:r>
            <w:r w:rsidR="009C50DA" w:rsidRPr="00A97B3D">
              <w:rPr>
                <w:rFonts w:ascii="Times New Roman" w:hAnsi="Times New Roman"/>
                <w:sz w:val="20"/>
                <w:szCs w:val="20"/>
                <w:lang w:val="en-GB"/>
              </w:rPr>
              <w:t>e</w:t>
            </w:r>
            <w:r w:rsidRPr="00A97B3D">
              <w:rPr>
                <w:rFonts w:ascii="Times New Roman" w:hAnsi="Times New Roman"/>
                <w:sz w:val="20"/>
                <w:szCs w:val="20"/>
                <w:lang w:val="en-GB"/>
              </w:rPr>
              <w:t xml:space="preserve">lected positions, including parliaments, </w:t>
            </w:r>
            <w:r w:rsidR="009C50DA" w:rsidRPr="00A97B3D">
              <w:rPr>
                <w:rFonts w:ascii="Times New Roman" w:hAnsi="Times New Roman"/>
                <w:sz w:val="20"/>
                <w:szCs w:val="20"/>
                <w:lang w:val="en-GB"/>
              </w:rPr>
              <w:t>j</w:t>
            </w:r>
            <w:r w:rsidRPr="00A97B3D">
              <w:rPr>
                <w:rFonts w:ascii="Times New Roman" w:hAnsi="Times New Roman"/>
                <w:sz w:val="20"/>
                <w:szCs w:val="20"/>
                <w:lang w:val="en-GB"/>
              </w:rPr>
              <w:t xml:space="preserve">udiciary, </w:t>
            </w:r>
            <w:r w:rsidR="009C50DA" w:rsidRPr="00A97B3D">
              <w:rPr>
                <w:rFonts w:ascii="Times New Roman" w:hAnsi="Times New Roman"/>
                <w:sz w:val="20"/>
                <w:szCs w:val="20"/>
                <w:lang w:val="en-GB"/>
              </w:rPr>
              <w:t>p</w:t>
            </w:r>
            <w:r w:rsidRPr="00A97B3D">
              <w:rPr>
                <w:rFonts w:ascii="Times New Roman" w:hAnsi="Times New Roman"/>
                <w:sz w:val="20"/>
                <w:szCs w:val="20"/>
                <w:lang w:val="en-GB"/>
              </w:rPr>
              <w:t xml:space="preserve">rivate sector, </w:t>
            </w:r>
            <w:r w:rsidR="009C50DA" w:rsidRPr="00A97B3D">
              <w:rPr>
                <w:rFonts w:ascii="Times New Roman" w:hAnsi="Times New Roman"/>
                <w:sz w:val="20"/>
                <w:szCs w:val="20"/>
                <w:lang w:val="en-GB"/>
              </w:rPr>
              <w:t>n</w:t>
            </w:r>
            <w:r w:rsidRPr="00A97B3D">
              <w:rPr>
                <w:rFonts w:ascii="Times New Roman" w:hAnsi="Times New Roman"/>
                <w:sz w:val="20"/>
                <w:szCs w:val="20"/>
                <w:lang w:val="en-GB"/>
              </w:rPr>
              <w:t>atural resource management</w:t>
            </w:r>
          </w:p>
          <w:p w14:paraId="677EC67C" w14:textId="389F046F" w:rsidR="00E94D95" w:rsidRPr="00A97B3D"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t>Baseline (2022): a</w:t>
            </w:r>
            <w:r w:rsidR="0033727A">
              <w:rPr>
                <w:rFonts w:ascii="Times New Roman" w:hAnsi="Times New Roman"/>
                <w:sz w:val="20"/>
                <w:szCs w:val="20"/>
                <w:lang w:val="en-GB"/>
              </w:rPr>
              <w:t>-</w:t>
            </w:r>
            <w:r w:rsidRPr="00A97B3D">
              <w:rPr>
                <w:rFonts w:ascii="Times New Roman" w:hAnsi="Times New Roman"/>
                <w:sz w:val="20"/>
                <w:szCs w:val="20"/>
                <w:lang w:val="en-GB"/>
              </w:rPr>
              <w:t>1; b</w:t>
            </w:r>
            <w:r w:rsidR="0033727A">
              <w:rPr>
                <w:rFonts w:ascii="Times New Roman" w:hAnsi="Times New Roman"/>
                <w:sz w:val="20"/>
                <w:szCs w:val="20"/>
                <w:lang w:val="en-GB"/>
              </w:rPr>
              <w:t>-</w:t>
            </w:r>
            <w:r w:rsidRPr="00A97B3D">
              <w:rPr>
                <w:rFonts w:ascii="Times New Roman" w:hAnsi="Times New Roman"/>
                <w:sz w:val="20"/>
                <w:szCs w:val="20"/>
                <w:lang w:val="en-GB"/>
              </w:rPr>
              <w:t>0</w:t>
            </w:r>
          </w:p>
          <w:p w14:paraId="05917577" w14:textId="369F9A52" w:rsidR="00E94D95" w:rsidRPr="00A97B3D" w:rsidRDefault="00E94D95" w:rsidP="0031351B">
            <w:pPr>
              <w:ind w:left="139" w:right="305"/>
              <w:rPr>
                <w:rFonts w:ascii="Times New Roman" w:hAnsi="Times New Roman"/>
                <w:sz w:val="20"/>
                <w:szCs w:val="20"/>
                <w:lang w:val="en-GB"/>
              </w:rPr>
            </w:pPr>
            <w:r w:rsidRPr="00A97B3D">
              <w:rPr>
                <w:rFonts w:ascii="Times New Roman" w:hAnsi="Times New Roman"/>
                <w:sz w:val="20"/>
                <w:szCs w:val="20"/>
                <w:lang w:val="en-GB"/>
              </w:rPr>
              <w:t>Target: a</w:t>
            </w:r>
            <w:r w:rsidR="0033727A">
              <w:rPr>
                <w:rFonts w:ascii="Times New Roman" w:hAnsi="Times New Roman"/>
                <w:sz w:val="20"/>
                <w:szCs w:val="20"/>
                <w:lang w:val="en-GB"/>
              </w:rPr>
              <w:t>-</w:t>
            </w:r>
            <w:r w:rsidRPr="00A97B3D">
              <w:rPr>
                <w:rFonts w:ascii="Times New Roman" w:hAnsi="Times New Roman"/>
                <w:sz w:val="20"/>
                <w:szCs w:val="20"/>
                <w:lang w:val="en-GB"/>
              </w:rPr>
              <w:t>2; b</w:t>
            </w:r>
            <w:r w:rsidR="0033727A">
              <w:rPr>
                <w:rFonts w:ascii="Times New Roman" w:hAnsi="Times New Roman"/>
                <w:sz w:val="20"/>
                <w:szCs w:val="20"/>
                <w:lang w:val="en-GB"/>
              </w:rPr>
              <w:t>-</w:t>
            </w:r>
            <w:r w:rsidRPr="00A97B3D">
              <w:rPr>
                <w:rFonts w:ascii="Times New Roman" w:hAnsi="Times New Roman"/>
                <w:sz w:val="20"/>
                <w:szCs w:val="20"/>
                <w:lang w:val="en-GB"/>
              </w:rPr>
              <w:t>1</w:t>
            </w:r>
          </w:p>
          <w:p w14:paraId="385417B8" w14:textId="23F004B2" w:rsidR="00E94D95" w:rsidRPr="00C511B5" w:rsidRDefault="00E94D95" w:rsidP="0031351B">
            <w:pPr>
              <w:ind w:left="139" w:right="305"/>
              <w:rPr>
                <w:rFonts w:ascii="Times New Roman" w:hAnsi="Times New Roman"/>
                <w:sz w:val="20"/>
                <w:szCs w:val="20"/>
              </w:rPr>
            </w:pPr>
            <w:r w:rsidRPr="00C511B5">
              <w:rPr>
                <w:rFonts w:ascii="Times New Roman" w:hAnsi="Times New Roman"/>
                <w:sz w:val="20"/>
                <w:szCs w:val="20"/>
              </w:rPr>
              <w:t xml:space="preserve">Source: </w:t>
            </w:r>
            <w:r w:rsidR="00302437" w:rsidRPr="00C511B5">
              <w:rPr>
                <w:rFonts w:ascii="Times New Roman" w:hAnsi="Times New Roman"/>
                <w:sz w:val="20"/>
                <w:szCs w:val="20"/>
              </w:rPr>
              <w:t>Ministry of Women</w:t>
            </w:r>
            <w:r w:rsidR="005634B5" w:rsidRPr="00C511B5">
              <w:rPr>
                <w:rFonts w:ascii="Times New Roman" w:hAnsi="Times New Roman"/>
                <w:sz w:val="20"/>
                <w:szCs w:val="20"/>
              </w:rPr>
              <w:t>, Family and Gender</w:t>
            </w:r>
            <w:r w:rsidRPr="00C511B5">
              <w:rPr>
                <w:rFonts w:ascii="Times New Roman" w:hAnsi="Times New Roman"/>
                <w:sz w:val="20"/>
                <w:szCs w:val="20"/>
              </w:rPr>
              <w:t xml:space="preserve"> </w:t>
            </w:r>
          </w:p>
          <w:p w14:paraId="0D1EBE3F" w14:textId="350D95B8" w:rsidR="00E94D95" w:rsidRPr="009D3442" w:rsidRDefault="00E94D95" w:rsidP="0031351B">
            <w:pPr>
              <w:ind w:left="139" w:right="236"/>
              <w:rPr>
                <w:rFonts w:ascii="Times New Roman" w:hAnsi="Times New Roman"/>
                <w:sz w:val="20"/>
                <w:szCs w:val="20"/>
              </w:rPr>
            </w:pPr>
            <w:r w:rsidRPr="009D3442">
              <w:rPr>
                <w:rFonts w:ascii="Times New Roman" w:hAnsi="Times New Roman"/>
                <w:sz w:val="20"/>
                <w:szCs w:val="20"/>
              </w:rPr>
              <w:t xml:space="preserve">Frequency: </w:t>
            </w:r>
            <w:r w:rsidR="009C50DA" w:rsidRPr="009D3442">
              <w:rPr>
                <w:rFonts w:ascii="Times New Roman" w:hAnsi="Times New Roman"/>
                <w:sz w:val="20"/>
                <w:szCs w:val="20"/>
              </w:rPr>
              <w:t>A</w:t>
            </w:r>
            <w:r w:rsidRPr="009D3442">
              <w:rPr>
                <w:rFonts w:ascii="Times New Roman" w:hAnsi="Times New Roman"/>
                <w:sz w:val="20"/>
                <w:szCs w:val="20"/>
              </w:rPr>
              <w:t>nnual</w:t>
            </w:r>
          </w:p>
          <w:p w14:paraId="6F75268A" w14:textId="77777777" w:rsidR="00E94D95" w:rsidRPr="009D3442" w:rsidRDefault="00E94D95" w:rsidP="0031351B">
            <w:pPr>
              <w:ind w:left="139" w:right="236"/>
              <w:rPr>
                <w:rFonts w:ascii="Times New Roman" w:hAnsi="Times New Roman"/>
                <w:sz w:val="20"/>
                <w:szCs w:val="20"/>
              </w:rPr>
            </w:pPr>
          </w:p>
          <w:p w14:paraId="7C546A0D" w14:textId="405C2DA4" w:rsidR="00E94D95" w:rsidRPr="00A97B3D" w:rsidDel="00826A46" w:rsidRDefault="00E94D95" w:rsidP="0031351B">
            <w:pPr>
              <w:ind w:left="139" w:right="236"/>
              <w:rPr>
                <w:rFonts w:ascii="Times New Roman" w:hAnsi="Times New Roman"/>
                <w:spacing w:val="1"/>
                <w:sz w:val="20"/>
                <w:szCs w:val="20"/>
                <w:lang w:val="en-GB"/>
              </w:rPr>
            </w:pPr>
            <w:r w:rsidRPr="00A97B3D">
              <w:rPr>
                <w:rFonts w:ascii="Times New Roman" w:hAnsi="Times New Roman"/>
                <w:b/>
                <w:bCs/>
                <w:sz w:val="20"/>
                <w:szCs w:val="20"/>
                <w:lang w:val="en-GB"/>
              </w:rPr>
              <w:t>Indicator 2.3.3</w:t>
            </w:r>
            <w:r w:rsidR="009C50DA" w:rsidRPr="00A97B3D">
              <w:rPr>
                <w:rFonts w:ascii="Times New Roman" w:hAnsi="Times New Roman"/>
                <w:b/>
                <w:bCs/>
                <w:sz w:val="20"/>
                <w:szCs w:val="20"/>
                <w:lang w:val="en-GB"/>
              </w:rPr>
              <w:t>.</w:t>
            </w:r>
            <w:r w:rsidRPr="00A97B3D">
              <w:rPr>
                <w:rFonts w:ascii="Times New Roman" w:hAnsi="Times New Roman"/>
                <w:b/>
                <w:bCs/>
                <w:sz w:val="20"/>
                <w:szCs w:val="20"/>
                <w:lang w:val="en-GB"/>
              </w:rPr>
              <w:t xml:space="preserve"> </w:t>
            </w:r>
            <w:r w:rsidRPr="00A97B3D">
              <w:rPr>
                <w:rFonts w:ascii="Times New Roman" w:hAnsi="Times New Roman"/>
                <w:spacing w:val="1"/>
                <w:sz w:val="20"/>
                <w:szCs w:val="20"/>
                <w:lang w:val="en-GB"/>
              </w:rPr>
              <w:t xml:space="preserve">Number of young volunteers engaged in implementation and monitoring of development actions at local level </w:t>
            </w:r>
          </w:p>
          <w:p w14:paraId="4D75608B" w14:textId="77777777" w:rsidR="00E94D95" w:rsidRPr="00A97B3D" w:rsidRDefault="00E94D95" w:rsidP="0031351B">
            <w:pPr>
              <w:ind w:left="139" w:right="236"/>
              <w:rPr>
                <w:rFonts w:ascii="Times New Roman" w:hAnsi="Times New Roman"/>
                <w:sz w:val="20"/>
                <w:szCs w:val="20"/>
                <w:lang w:val="en-GB"/>
              </w:rPr>
            </w:pPr>
            <w:r w:rsidRPr="00A97B3D">
              <w:rPr>
                <w:rFonts w:ascii="Times New Roman" w:hAnsi="Times New Roman"/>
                <w:sz w:val="20"/>
                <w:szCs w:val="20"/>
                <w:lang w:val="en-GB"/>
              </w:rPr>
              <w:t>Baseline (2023): 12</w:t>
            </w:r>
          </w:p>
          <w:p w14:paraId="2B059D06" w14:textId="49F0F063" w:rsidR="00E94D95" w:rsidRPr="00A97B3D" w:rsidRDefault="00E94D95" w:rsidP="0031351B">
            <w:pPr>
              <w:ind w:left="139"/>
              <w:rPr>
                <w:rFonts w:ascii="Times New Roman" w:hAnsi="Times New Roman"/>
                <w:sz w:val="20"/>
                <w:szCs w:val="20"/>
                <w:lang w:val="en-GB"/>
              </w:rPr>
            </w:pPr>
            <w:r w:rsidRPr="00A97B3D">
              <w:rPr>
                <w:rFonts w:ascii="Times New Roman" w:hAnsi="Times New Roman"/>
                <w:sz w:val="20"/>
                <w:szCs w:val="20"/>
                <w:lang w:val="en-GB"/>
              </w:rPr>
              <w:t>Target: 50</w:t>
            </w:r>
          </w:p>
          <w:p w14:paraId="1165B192" w14:textId="3B42E9FF" w:rsidR="00E94D95" w:rsidRPr="00A97B3D" w:rsidRDefault="00E94D95" w:rsidP="0031351B">
            <w:pPr>
              <w:ind w:left="139"/>
              <w:rPr>
                <w:rFonts w:ascii="Times New Roman" w:hAnsi="Times New Roman"/>
                <w:sz w:val="20"/>
                <w:szCs w:val="20"/>
                <w:lang w:val="en-GB"/>
              </w:rPr>
            </w:pPr>
            <w:r w:rsidRPr="00A97B3D">
              <w:rPr>
                <w:rFonts w:ascii="Times New Roman" w:hAnsi="Times New Roman"/>
                <w:sz w:val="20"/>
                <w:szCs w:val="20"/>
                <w:lang w:val="en-GB"/>
              </w:rPr>
              <w:t>Source: U</w:t>
            </w:r>
            <w:r w:rsidR="009C50DA" w:rsidRPr="00A97B3D">
              <w:rPr>
                <w:rFonts w:ascii="Times New Roman" w:hAnsi="Times New Roman"/>
                <w:sz w:val="20"/>
                <w:szCs w:val="20"/>
                <w:lang w:val="en-GB"/>
              </w:rPr>
              <w:t>nited Nations Volunteers</w:t>
            </w:r>
            <w:r w:rsidRPr="00A97B3D">
              <w:rPr>
                <w:rFonts w:ascii="Times New Roman" w:hAnsi="Times New Roman"/>
                <w:sz w:val="20"/>
                <w:szCs w:val="20"/>
                <w:lang w:val="en-GB"/>
              </w:rPr>
              <w:t xml:space="preserve"> coordination</w:t>
            </w:r>
          </w:p>
          <w:p w14:paraId="0559DEF9" w14:textId="7D458C74" w:rsidR="00E94D95" w:rsidRPr="00A97B3D" w:rsidRDefault="00E94D95" w:rsidP="0031351B">
            <w:pPr>
              <w:ind w:left="139"/>
              <w:rPr>
                <w:rFonts w:ascii="Times New Roman" w:hAnsi="Times New Roman"/>
                <w:sz w:val="20"/>
                <w:szCs w:val="20"/>
                <w:lang w:val="en-GB"/>
              </w:rPr>
            </w:pPr>
            <w:r w:rsidRPr="00A97B3D">
              <w:rPr>
                <w:rFonts w:ascii="Times New Roman" w:hAnsi="Times New Roman"/>
                <w:sz w:val="20"/>
                <w:szCs w:val="20"/>
                <w:lang w:val="en-GB"/>
              </w:rPr>
              <w:t xml:space="preserve">Frequency: </w:t>
            </w:r>
            <w:r w:rsidR="00531693" w:rsidRPr="00A97B3D">
              <w:rPr>
                <w:rFonts w:ascii="Times New Roman" w:hAnsi="Times New Roman"/>
                <w:sz w:val="20"/>
                <w:szCs w:val="20"/>
                <w:lang w:val="en-GB"/>
              </w:rPr>
              <w:t>A</w:t>
            </w:r>
            <w:r w:rsidRPr="00A97B3D">
              <w:rPr>
                <w:rFonts w:ascii="Times New Roman" w:hAnsi="Times New Roman"/>
                <w:sz w:val="20"/>
                <w:szCs w:val="20"/>
                <w:lang w:val="en-GB"/>
              </w:rPr>
              <w:t>nnual</w:t>
            </w:r>
          </w:p>
          <w:p w14:paraId="63CB9B05" w14:textId="77777777" w:rsidR="00E94D95" w:rsidRPr="00A97B3D" w:rsidRDefault="00E94D95" w:rsidP="0031351B">
            <w:pPr>
              <w:ind w:left="139"/>
              <w:rPr>
                <w:rFonts w:ascii="Times New Roman" w:hAnsi="Times New Roman"/>
                <w:b/>
                <w:sz w:val="20"/>
                <w:szCs w:val="20"/>
                <w:lang w:val="en-GB"/>
              </w:rPr>
            </w:pPr>
          </w:p>
          <w:p w14:paraId="1507013C" w14:textId="47D4EE9C" w:rsidR="00E94D95" w:rsidRPr="00A97B3D" w:rsidRDefault="00E94D95" w:rsidP="0031351B">
            <w:pPr>
              <w:ind w:left="139" w:right="172"/>
              <w:rPr>
                <w:rFonts w:ascii="Times New Roman" w:hAnsi="Times New Roman"/>
                <w:b/>
                <w:bCs/>
                <w:sz w:val="20"/>
                <w:szCs w:val="20"/>
                <w:lang w:val="en-GB"/>
              </w:rPr>
            </w:pPr>
            <w:r w:rsidRPr="00A97B3D">
              <w:rPr>
                <w:rFonts w:ascii="Times New Roman" w:hAnsi="Times New Roman"/>
                <w:b/>
                <w:bCs/>
                <w:sz w:val="20"/>
                <w:szCs w:val="20"/>
                <w:lang w:val="en-GB"/>
              </w:rPr>
              <w:t>Output 2.4</w:t>
            </w:r>
            <w:r w:rsidR="009C50DA" w:rsidRPr="00A97B3D">
              <w:rPr>
                <w:rFonts w:ascii="Times New Roman" w:hAnsi="Times New Roman"/>
                <w:b/>
                <w:bCs/>
                <w:sz w:val="20"/>
                <w:szCs w:val="20"/>
                <w:lang w:val="en-GB"/>
              </w:rPr>
              <w:t>.</w:t>
            </w:r>
            <w:r w:rsidRPr="00A97B3D">
              <w:rPr>
                <w:rFonts w:ascii="Times New Roman" w:hAnsi="Times New Roman"/>
                <w:b/>
                <w:bCs/>
                <w:sz w:val="20"/>
                <w:szCs w:val="20"/>
                <w:lang w:val="en-GB"/>
              </w:rPr>
              <w:t xml:space="preserve"> Capacities for conflict prevention and peacekeeping strengthened to improve social cohesion and sustain peace in border areas.</w:t>
            </w:r>
          </w:p>
          <w:p w14:paraId="48C71C49" w14:textId="77777777" w:rsidR="00E94D95" w:rsidRPr="00A97B3D" w:rsidRDefault="00E94D95" w:rsidP="0031351B">
            <w:pPr>
              <w:ind w:left="139" w:right="172"/>
              <w:rPr>
                <w:rFonts w:ascii="Times New Roman" w:hAnsi="Times New Roman"/>
                <w:b/>
                <w:bCs/>
                <w:sz w:val="20"/>
                <w:szCs w:val="20"/>
                <w:lang w:val="en-GB"/>
              </w:rPr>
            </w:pPr>
          </w:p>
          <w:p w14:paraId="1994ECEC" w14:textId="1BE9ED8C" w:rsidR="00E94D95" w:rsidRPr="00A97B3D" w:rsidRDefault="00E94D95" w:rsidP="0031351B">
            <w:pPr>
              <w:ind w:left="139"/>
              <w:rPr>
                <w:rFonts w:ascii="Times New Roman" w:hAnsi="Times New Roman"/>
                <w:sz w:val="20"/>
                <w:szCs w:val="20"/>
                <w:lang w:val="en-GB"/>
              </w:rPr>
            </w:pPr>
            <w:r w:rsidRPr="00A97B3D">
              <w:rPr>
                <w:rFonts w:ascii="Times New Roman" w:hAnsi="Times New Roman"/>
                <w:b/>
                <w:bCs/>
                <w:sz w:val="20"/>
                <w:szCs w:val="20"/>
                <w:lang w:val="en-GB"/>
              </w:rPr>
              <w:t>Indicator 2.4.1</w:t>
            </w:r>
            <w:r w:rsidR="009C50DA" w:rsidRPr="00A97B3D">
              <w:rPr>
                <w:rFonts w:ascii="Times New Roman" w:hAnsi="Times New Roman"/>
                <w:b/>
                <w:bCs/>
                <w:sz w:val="20"/>
                <w:szCs w:val="20"/>
                <w:lang w:val="en-GB"/>
              </w:rPr>
              <w:t>.</w:t>
            </w:r>
            <w:r w:rsidRPr="00A97B3D">
              <w:rPr>
                <w:rFonts w:ascii="Times New Roman" w:hAnsi="Times New Roman"/>
                <w:sz w:val="20"/>
                <w:szCs w:val="20"/>
                <w:lang w:val="en-GB"/>
              </w:rPr>
              <w:t xml:space="preserve"> Number of national and community-based organizations with capacities for dialogue and consensus building; social cohesion; conflict prevention and sustaining peace</w:t>
            </w:r>
          </w:p>
          <w:p w14:paraId="0151C965" w14:textId="77777777" w:rsidR="00E94D95" w:rsidRPr="00C511B5" w:rsidRDefault="00E94D95" w:rsidP="0031351B">
            <w:pPr>
              <w:ind w:left="139" w:right="2538"/>
              <w:rPr>
                <w:rFonts w:ascii="Times New Roman" w:hAnsi="Times New Roman"/>
                <w:sz w:val="20"/>
                <w:szCs w:val="20"/>
              </w:rPr>
            </w:pPr>
            <w:r w:rsidRPr="00C511B5">
              <w:rPr>
                <w:rFonts w:ascii="Times New Roman" w:hAnsi="Times New Roman"/>
                <w:sz w:val="20"/>
                <w:szCs w:val="20"/>
              </w:rPr>
              <w:t>Baseline (2022): 50</w:t>
            </w:r>
          </w:p>
          <w:p w14:paraId="39A7C8E3" w14:textId="77777777" w:rsidR="00E94D95" w:rsidRPr="00C511B5" w:rsidRDefault="00E94D95" w:rsidP="0031351B">
            <w:pPr>
              <w:ind w:left="139" w:right="2538"/>
              <w:rPr>
                <w:rFonts w:ascii="Times New Roman" w:hAnsi="Times New Roman"/>
                <w:sz w:val="20"/>
                <w:szCs w:val="20"/>
              </w:rPr>
            </w:pPr>
            <w:r w:rsidRPr="00C511B5">
              <w:rPr>
                <w:rFonts w:ascii="Times New Roman" w:hAnsi="Times New Roman"/>
                <w:sz w:val="20"/>
                <w:szCs w:val="20"/>
              </w:rPr>
              <w:t>Target: 100</w:t>
            </w:r>
          </w:p>
          <w:p w14:paraId="74D271D9" w14:textId="52AB9CBF" w:rsidR="00E94D95" w:rsidRPr="00C511B5" w:rsidRDefault="00E94D95" w:rsidP="0031351B">
            <w:pPr>
              <w:ind w:left="139"/>
              <w:rPr>
                <w:rFonts w:ascii="Times New Roman" w:hAnsi="Times New Roman"/>
                <w:sz w:val="20"/>
                <w:szCs w:val="20"/>
              </w:rPr>
            </w:pPr>
            <w:r w:rsidRPr="00C511B5">
              <w:rPr>
                <w:rFonts w:ascii="Times New Roman" w:hAnsi="Times New Roman"/>
                <w:sz w:val="20"/>
                <w:szCs w:val="20"/>
              </w:rPr>
              <w:t>Source: “Ettu</w:t>
            </w:r>
            <w:r w:rsidR="00171C24">
              <w:rPr>
                <w:rFonts w:ascii="Times New Roman" w:hAnsi="Times New Roman"/>
                <w:sz w:val="20"/>
                <w:szCs w:val="20"/>
              </w:rPr>
              <w:t>-</w:t>
            </w:r>
            <w:r w:rsidRPr="00C511B5">
              <w:rPr>
                <w:rFonts w:ascii="Times New Roman" w:hAnsi="Times New Roman"/>
                <w:sz w:val="20"/>
                <w:szCs w:val="20"/>
              </w:rPr>
              <w:t>Jamm”</w:t>
            </w:r>
            <w:r w:rsidR="006265A7" w:rsidRPr="00C511B5">
              <w:rPr>
                <w:rFonts w:ascii="Times New Roman" w:hAnsi="Times New Roman"/>
                <w:sz w:val="20"/>
                <w:szCs w:val="20"/>
              </w:rPr>
              <w:t xml:space="preserve"> Platform</w:t>
            </w:r>
          </w:p>
          <w:p w14:paraId="48667EC7" w14:textId="241DCBE3" w:rsidR="00E94D95" w:rsidRPr="00A97B3D" w:rsidRDefault="00E94D95" w:rsidP="0031351B">
            <w:pPr>
              <w:ind w:left="139"/>
              <w:rPr>
                <w:rFonts w:ascii="Times New Roman" w:hAnsi="Times New Roman"/>
                <w:bCs/>
                <w:sz w:val="20"/>
                <w:szCs w:val="20"/>
                <w:lang w:val="en-GB"/>
              </w:rPr>
            </w:pPr>
            <w:r w:rsidRPr="00C511B5">
              <w:rPr>
                <w:rFonts w:ascii="Times New Roman" w:hAnsi="Times New Roman"/>
                <w:sz w:val="20"/>
                <w:szCs w:val="20"/>
                <w:lang w:val="en-GB"/>
              </w:rPr>
              <w:t xml:space="preserve">Frequency: </w:t>
            </w:r>
            <w:r w:rsidR="009C50DA" w:rsidRPr="00C511B5">
              <w:rPr>
                <w:rFonts w:ascii="Times New Roman" w:hAnsi="Times New Roman"/>
                <w:sz w:val="20"/>
                <w:szCs w:val="20"/>
                <w:lang w:val="en-GB"/>
              </w:rPr>
              <w:t>A</w:t>
            </w:r>
            <w:r w:rsidRPr="00C511B5">
              <w:rPr>
                <w:rFonts w:ascii="Times New Roman" w:hAnsi="Times New Roman"/>
                <w:sz w:val="20"/>
                <w:szCs w:val="20"/>
                <w:lang w:val="en-GB"/>
              </w:rPr>
              <w:t>nnual</w:t>
            </w:r>
          </w:p>
        </w:tc>
        <w:tc>
          <w:tcPr>
            <w:tcW w:w="2067" w:type="dxa"/>
            <w:gridSpan w:val="2"/>
            <w:shd w:val="clear" w:color="auto" w:fill="auto"/>
          </w:tcPr>
          <w:p w14:paraId="1F1A7655" w14:textId="77777777" w:rsidR="00E94D95" w:rsidRPr="009D3442" w:rsidRDefault="00E94D95" w:rsidP="0031351B">
            <w:pPr>
              <w:ind w:left="23" w:right="121"/>
              <w:rPr>
                <w:rFonts w:ascii="Times New Roman" w:hAnsi="Times New Roman"/>
                <w:sz w:val="20"/>
                <w:szCs w:val="20"/>
                <w:lang w:val="fr-SN"/>
              </w:rPr>
            </w:pPr>
            <w:r w:rsidRPr="009D3442">
              <w:rPr>
                <w:rFonts w:ascii="Times New Roman" w:hAnsi="Times New Roman"/>
                <w:sz w:val="20"/>
                <w:szCs w:val="20"/>
                <w:lang w:val="fr-SN"/>
              </w:rPr>
              <w:lastRenderedPageBreak/>
              <w:t>MEPC</w:t>
            </w:r>
          </w:p>
          <w:p w14:paraId="553A4CC8" w14:textId="03CFD295" w:rsidR="00E94D95" w:rsidRPr="009D3442" w:rsidRDefault="00E94D95" w:rsidP="0031351B">
            <w:pPr>
              <w:ind w:left="23" w:right="121"/>
              <w:rPr>
                <w:rFonts w:ascii="Times New Roman" w:hAnsi="Times New Roman"/>
                <w:sz w:val="20"/>
                <w:szCs w:val="20"/>
                <w:lang w:val="fr-SN"/>
              </w:rPr>
            </w:pPr>
            <w:r w:rsidRPr="009D3442">
              <w:rPr>
                <w:rFonts w:ascii="Times New Roman" w:hAnsi="Times New Roman"/>
                <w:sz w:val="20"/>
                <w:szCs w:val="20"/>
                <w:lang w:val="fr-SN"/>
              </w:rPr>
              <w:t xml:space="preserve">Sectoral </w:t>
            </w:r>
            <w:r w:rsidR="008C3968" w:rsidRPr="009D3442">
              <w:rPr>
                <w:rFonts w:ascii="Times New Roman" w:hAnsi="Times New Roman"/>
                <w:sz w:val="20"/>
                <w:szCs w:val="20"/>
                <w:lang w:val="fr-SN"/>
              </w:rPr>
              <w:t>m</w:t>
            </w:r>
            <w:r w:rsidRPr="009D3442">
              <w:rPr>
                <w:rFonts w:ascii="Times New Roman" w:hAnsi="Times New Roman"/>
                <w:sz w:val="20"/>
                <w:szCs w:val="20"/>
                <w:lang w:val="fr-SN"/>
              </w:rPr>
              <w:t>inistries</w:t>
            </w:r>
          </w:p>
          <w:p w14:paraId="28113B92" w14:textId="77777777" w:rsidR="008C3968" w:rsidRPr="009D3442" w:rsidRDefault="008C3968" w:rsidP="008C3968">
            <w:pPr>
              <w:rPr>
                <w:rFonts w:ascii="Times New Roman" w:hAnsi="Times New Roman"/>
                <w:sz w:val="20"/>
                <w:szCs w:val="20"/>
                <w:lang w:val="fr-SN"/>
              </w:rPr>
            </w:pPr>
          </w:p>
          <w:p w14:paraId="491E3E58" w14:textId="7AA91925" w:rsidR="008C3968" w:rsidRPr="00A97B3D" w:rsidRDefault="008C3968" w:rsidP="00FE05B9">
            <w:pPr>
              <w:pStyle w:val="Heading3"/>
              <w:spacing w:before="270" w:after="45"/>
              <w:rPr>
                <w:rFonts w:ascii="Times New Roman" w:hAnsi="Times New Roman" w:cs="Times New Roman"/>
                <w:sz w:val="20"/>
                <w:szCs w:val="20"/>
                <w:lang w:val="fr-FR"/>
              </w:rPr>
            </w:pPr>
            <w:r w:rsidRPr="00A97B3D">
              <w:rPr>
                <w:rFonts w:ascii="Times New Roman" w:eastAsia="Calibri" w:hAnsi="Times New Roman" w:cs="Times New Roman"/>
                <w:color w:val="auto"/>
                <w:sz w:val="20"/>
                <w:szCs w:val="20"/>
                <w:lang w:val="fr-FR"/>
              </w:rPr>
              <w:lastRenderedPageBreak/>
              <w:t xml:space="preserve">Société Sénégal Numérique </w:t>
            </w:r>
            <w:r w:rsidRPr="00A97B3D">
              <w:rPr>
                <w:rFonts w:ascii="Times New Roman" w:hAnsi="Times New Roman" w:cs="Times New Roman"/>
                <w:spacing w:val="-1"/>
                <w:sz w:val="20"/>
                <w:szCs w:val="20"/>
                <w:lang w:val="fr-FR"/>
              </w:rPr>
              <w:t>(</w:t>
            </w:r>
            <w:r w:rsidR="00E94D95" w:rsidRPr="00A97B3D">
              <w:rPr>
                <w:rFonts w:ascii="Times New Roman" w:hAnsi="Times New Roman" w:cs="Times New Roman"/>
                <w:spacing w:val="-1"/>
                <w:sz w:val="20"/>
                <w:szCs w:val="20"/>
                <w:lang w:val="fr-FR"/>
              </w:rPr>
              <w:t>SENUM</w:t>
            </w:r>
            <w:r w:rsidRPr="00A97B3D">
              <w:rPr>
                <w:rFonts w:ascii="Times New Roman" w:hAnsi="Times New Roman" w:cs="Times New Roman"/>
                <w:sz w:val="20"/>
                <w:szCs w:val="20"/>
                <w:lang w:val="fr-FR"/>
              </w:rPr>
              <w:t>) S.A.</w:t>
            </w:r>
          </w:p>
          <w:p w14:paraId="38A06D72" w14:textId="4C5C79A7" w:rsidR="00E94D95" w:rsidRPr="00C511B5" w:rsidRDefault="009E044B" w:rsidP="00FE05B9">
            <w:pPr>
              <w:pStyle w:val="Heading3"/>
              <w:spacing w:before="270" w:after="45"/>
              <w:rPr>
                <w:rFonts w:ascii="Times New Roman" w:hAnsi="Times New Roman" w:cs="Times New Roman"/>
                <w:sz w:val="20"/>
                <w:szCs w:val="20"/>
              </w:rPr>
            </w:pPr>
            <w:r w:rsidRPr="00C511B5">
              <w:rPr>
                <w:rFonts w:ascii="Times New Roman" w:hAnsi="Times New Roman" w:cs="Times New Roman"/>
                <w:b/>
                <w:bCs/>
                <w:sz w:val="20"/>
                <w:szCs w:val="20"/>
              </w:rPr>
              <w:t xml:space="preserve">Emergency </w:t>
            </w:r>
            <w:r w:rsidR="00E675F8" w:rsidRPr="00C511B5">
              <w:rPr>
                <w:rFonts w:ascii="Times New Roman" w:hAnsi="Times New Roman" w:cs="Times New Roman"/>
                <w:b/>
                <w:bCs/>
                <w:sz w:val="20"/>
                <w:szCs w:val="20"/>
              </w:rPr>
              <w:t xml:space="preserve">Programme </w:t>
            </w:r>
            <w:r w:rsidR="007237EA">
              <w:rPr>
                <w:rFonts w:ascii="Times New Roman" w:hAnsi="Times New Roman" w:cs="Times New Roman"/>
                <w:b/>
                <w:bCs/>
                <w:sz w:val="20"/>
                <w:szCs w:val="20"/>
              </w:rPr>
              <w:t>to modernize border axe</w:t>
            </w:r>
            <w:r w:rsidR="00C63092" w:rsidRPr="00C511B5">
              <w:rPr>
                <w:rFonts w:ascii="Times New Roman" w:hAnsi="Times New Roman" w:cs="Times New Roman"/>
                <w:b/>
                <w:bCs/>
                <w:sz w:val="20"/>
                <w:szCs w:val="20"/>
              </w:rPr>
              <w:t>s and territories</w:t>
            </w:r>
            <w:r w:rsidR="004A3A81" w:rsidRPr="00C511B5">
              <w:rPr>
                <w:rFonts w:ascii="Times New Roman" w:hAnsi="Times New Roman" w:cs="Times New Roman"/>
                <w:b/>
                <w:bCs/>
                <w:sz w:val="20"/>
                <w:szCs w:val="20"/>
              </w:rPr>
              <w:t xml:space="preserve"> </w:t>
            </w:r>
            <w:r w:rsidR="00E675F8" w:rsidRPr="00C511B5">
              <w:rPr>
                <w:rFonts w:ascii="Times New Roman" w:hAnsi="Times New Roman" w:cs="Times New Roman"/>
                <w:b/>
                <w:bCs/>
                <w:sz w:val="20"/>
                <w:szCs w:val="20"/>
              </w:rPr>
              <w:t>(PUMA</w:t>
            </w:r>
            <w:r w:rsidR="00E675F8" w:rsidRPr="00C511B5">
              <w:rPr>
                <w:rFonts w:ascii="Times New Roman" w:hAnsi="Times New Roman" w:cs="Times New Roman"/>
                <w:sz w:val="20"/>
                <w:szCs w:val="20"/>
              </w:rPr>
              <w:t xml:space="preserve">) </w:t>
            </w:r>
          </w:p>
          <w:p w14:paraId="7D93919E" w14:textId="77777777" w:rsidR="00E94D95" w:rsidRPr="00C511B5" w:rsidRDefault="00E94D95" w:rsidP="0031351B">
            <w:pPr>
              <w:rPr>
                <w:rFonts w:ascii="Times New Roman" w:hAnsi="Times New Roman"/>
                <w:sz w:val="20"/>
                <w:szCs w:val="20"/>
              </w:rPr>
            </w:pPr>
          </w:p>
          <w:p w14:paraId="2146471F" w14:textId="77777777" w:rsidR="00E94D95" w:rsidRPr="00A97B3D" w:rsidRDefault="00E94D95" w:rsidP="0031351B">
            <w:pPr>
              <w:rPr>
                <w:rFonts w:ascii="Times New Roman" w:hAnsi="Times New Roman"/>
                <w:sz w:val="20"/>
                <w:szCs w:val="20"/>
                <w:lang w:val="en-GB"/>
              </w:rPr>
            </w:pPr>
            <w:r w:rsidRPr="00A97B3D">
              <w:rPr>
                <w:rFonts w:ascii="Times New Roman" w:hAnsi="Times New Roman"/>
                <w:sz w:val="20"/>
                <w:szCs w:val="20"/>
                <w:lang w:val="en-GB"/>
              </w:rPr>
              <w:t xml:space="preserve">DGPPE </w:t>
            </w:r>
          </w:p>
          <w:p w14:paraId="20233952" w14:textId="77777777" w:rsidR="00E94D95" w:rsidRPr="00A97B3D" w:rsidRDefault="00E94D95" w:rsidP="0031351B">
            <w:pPr>
              <w:rPr>
                <w:rFonts w:ascii="Times New Roman" w:hAnsi="Times New Roman"/>
                <w:sz w:val="20"/>
                <w:szCs w:val="20"/>
                <w:lang w:val="en-GB"/>
              </w:rPr>
            </w:pPr>
          </w:p>
          <w:p w14:paraId="6D0845C7" w14:textId="0EBFAB26" w:rsidR="00E94D95" w:rsidRPr="00A97B3D" w:rsidRDefault="00E45589" w:rsidP="0031351B">
            <w:pPr>
              <w:spacing w:before="137"/>
              <w:ind w:left="23"/>
              <w:rPr>
                <w:rFonts w:ascii="Times New Roman" w:hAnsi="Times New Roman"/>
                <w:sz w:val="20"/>
                <w:szCs w:val="20"/>
                <w:lang w:val="en-GB"/>
              </w:rPr>
            </w:pPr>
            <w:r w:rsidRPr="00A97B3D">
              <w:rPr>
                <w:rFonts w:ascii="Times New Roman" w:hAnsi="Times New Roman"/>
                <w:sz w:val="20"/>
                <w:szCs w:val="20"/>
                <w:lang w:val="en-GB"/>
              </w:rPr>
              <w:t>Non-governmental organizations</w:t>
            </w:r>
          </w:p>
          <w:p w14:paraId="7169D0B0" w14:textId="77777777" w:rsidR="00E94D95" w:rsidRPr="00A97B3D" w:rsidRDefault="00E94D95" w:rsidP="0031351B">
            <w:pPr>
              <w:spacing w:before="137"/>
              <w:ind w:left="23"/>
              <w:rPr>
                <w:rFonts w:ascii="Times New Roman" w:hAnsi="Times New Roman"/>
                <w:sz w:val="20"/>
                <w:szCs w:val="20"/>
                <w:lang w:val="en-GB"/>
              </w:rPr>
            </w:pPr>
          </w:p>
          <w:p w14:paraId="2A197447" w14:textId="0BB1DF3F" w:rsidR="00E94D95" w:rsidRPr="00A97B3D" w:rsidRDefault="00E45589" w:rsidP="0031351B">
            <w:pPr>
              <w:spacing w:before="1"/>
              <w:ind w:left="23" w:right="188"/>
              <w:rPr>
                <w:rFonts w:ascii="Times New Roman" w:hAnsi="Times New Roman"/>
                <w:sz w:val="20"/>
                <w:szCs w:val="20"/>
                <w:lang w:val="en-GB"/>
              </w:rPr>
            </w:pPr>
            <w:r w:rsidRPr="00A97B3D">
              <w:rPr>
                <w:rFonts w:ascii="Times New Roman" w:hAnsi="Times New Roman"/>
                <w:sz w:val="20"/>
                <w:szCs w:val="20"/>
                <w:lang w:val="en-GB"/>
              </w:rPr>
              <w:t>B</w:t>
            </w:r>
            <w:r w:rsidR="00E94D95" w:rsidRPr="00A97B3D">
              <w:rPr>
                <w:rFonts w:ascii="Times New Roman" w:hAnsi="Times New Roman"/>
                <w:sz w:val="20"/>
                <w:szCs w:val="20"/>
                <w:lang w:val="en-GB"/>
              </w:rPr>
              <w:t>ilateral partners</w:t>
            </w:r>
            <w:r w:rsidRPr="00A97B3D">
              <w:rPr>
                <w:rFonts w:ascii="Times New Roman" w:hAnsi="Times New Roman"/>
                <w:sz w:val="20"/>
                <w:szCs w:val="20"/>
                <w:lang w:val="en-GB"/>
              </w:rPr>
              <w:t>,</w:t>
            </w:r>
            <w:r w:rsidR="00E94D95" w:rsidRPr="00A97B3D">
              <w:rPr>
                <w:rFonts w:ascii="Times New Roman" w:hAnsi="Times New Roman"/>
                <w:sz w:val="20"/>
                <w:szCs w:val="20"/>
                <w:lang w:val="en-GB"/>
              </w:rPr>
              <w:t xml:space="preserve"> including</w:t>
            </w:r>
            <w:r w:rsidRPr="00A97B3D">
              <w:rPr>
                <w:rFonts w:ascii="Times New Roman" w:hAnsi="Times New Roman"/>
                <w:sz w:val="20"/>
                <w:szCs w:val="20"/>
                <w:lang w:val="en-GB"/>
              </w:rPr>
              <w:t>:</w:t>
            </w:r>
            <w:r w:rsidR="00E94D95" w:rsidRPr="00A97B3D">
              <w:rPr>
                <w:rFonts w:ascii="Times New Roman" w:hAnsi="Times New Roman"/>
                <w:sz w:val="20"/>
                <w:szCs w:val="20"/>
                <w:lang w:val="en-GB"/>
              </w:rPr>
              <w:t xml:space="preserve"> </w:t>
            </w:r>
            <w:r w:rsidRPr="00A97B3D">
              <w:rPr>
                <w:rFonts w:ascii="Times New Roman" w:hAnsi="Times New Roman"/>
                <w:sz w:val="20"/>
                <w:szCs w:val="20"/>
                <w:lang w:val="en-GB"/>
              </w:rPr>
              <w:t xml:space="preserve">Belgium, Canada, France, </w:t>
            </w:r>
            <w:r w:rsidR="00E94D95" w:rsidRPr="00A97B3D">
              <w:rPr>
                <w:rFonts w:ascii="Times New Roman" w:hAnsi="Times New Roman"/>
                <w:sz w:val="20"/>
                <w:szCs w:val="20"/>
                <w:lang w:val="en-GB"/>
              </w:rPr>
              <w:t xml:space="preserve">Luxembourg </w:t>
            </w:r>
          </w:p>
          <w:p w14:paraId="75E22F50" w14:textId="77777777" w:rsidR="009C50DA" w:rsidRPr="00A97B3D" w:rsidRDefault="009C50DA" w:rsidP="0031351B">
            <w:pPr>
              <w:spacing w:before="1"/>
              <w:ind w:left="23" w:right="188"/>
              <w:rPr>
                <w:rFonts w:ascii="Times New Roman" w:hAnsi="Times New Roman"/>
                <w:sz w:val="20"/>
                <w:szCs w:val="20"/>
                <w:lang w:val="en-GB"/>
              </w:rPr>
            </w:pPr>
          </w:p>
          <w:p w14:paraId="2D8E8862" w14:textId="6A11EBBB" w:rsidR="00E94D95" w:rsidRPr="00A97B3D" w:rsidRDefault="009C50DA" w:rsidP="0031351B">
            <w:pPr>
              <w:spacing w:before="1"/>
              <w:ind w:left="23" w:right="188"/>
              <w:rPr>
                <w:rFonts w:ascii="Times New Roman" w:hAnsi="Times New Roman"/>
                <w:sz w:val="20"/>
                <w:szCs w:val="20"/>
                <w:lang w:val="en-GB"/>
              </w:rPr>
            </w:pPr>
            <w:r w:rsidRPr="00A97B3D">
              <w:rPr>
                <w:rFonts w:ascii="Times New Roman" w:hAnsi="Times New Roman"/>
                <w:sz w:val="20"/>
                <w:szCs w:val="20"/>
                <w:lang w:val="en-GB"/>
              </w:rPr>
              <w:t xml:space="preserve">United Nations development system, </w:t>
            </w:r>
            <w:r w:rsidR="00E94D95" w:rsidRPr="00A97B3D">
              <w:rPr>
                <w:rFonts w:ascii="Times New Roman" w:hAnsi="Times New Roman"/>
                <w:sz w:val="20"/>
                <w:szCs w:val="20"/>
                <w:lang w:val="en-GB"/>
              </w:rPr>
              <w:t>including</w:t>
            </w:r>
            <w:r w:rsidRPr="00A97B3D">
              <w:rPr>
                <w:rFonts w:ascii="Times New Roman" w:hAnsi="Times New Roman"/>
                <w:sz w:val="20"/>
                <w:szCs w:val="20"/>
                <w:lang w:val="en-GB"/>
              </w:rPr>
              <w:t xml:space="preserve"> UNFPA, </w:t>
            </w:r>
            <w:r w:rsidR="00E94D95" w:rsidRPr="00A97B3D">
              <w:rPr>
                <w:rFonts w:ascii="Times New Roman" w:hAnsi="Times New Roman"/>
                <w:sz w:val="20"/>
                <w:szCs w:val="20"/>
                <w:lang w:val="en-GB"/>
              </w:rPr>
              <w:t xml:space="preserve"> </w:t>
            </w:r>
          </w:p>
          <w:p w14:paraId="5012E11B" w14:textId="6A00A461" w:rsidR="00E94D95" w:rsidRPr="00A97B3D" w:rsidRDefault="00E94D95" w:rsidP="009C50DA">
            <w:pPr>
              <w:spacing w:before="1"/>
              <w:ind w:left="23" w:right="188"/>
              <w:rPr>
                <w:rFonts w:ascii="Times New Roman" w:hAnsi="Times New Roman"/>
                <w:bCs/>
                <w:sz w:val="20"/>
                <w:szCs w:val="20"/>
                <w:lang w:val="en-GB"/>
              </w:rPr>
            </w:pPr>
            <w:r w:rsidRPr="00A97B3D">
              <w:rPr>
                <w:rFonts w:ascii="Times New Roman" w:hAnsi="Times New Roman"/>
                <w:sz w:val="20"/>
                <w:szCs w:val="20"/>
                <w:lang w:val="en-GB"/>
              </w:rPr>
              <w:t>UNICEF, OHCHR</w:t>
            </w:r>
            <w:r w:rsidR="009C50DA" w:rsidRPr="00A97B3D">
              <w:rPr>
                <w:rFonts w:ascii="Times New Roman" w:hAnsi="Times New Roman"/>
                <w:sz w:val="20"/>
                <w:szCs w:val="20"/>
                <w:lang w:val="en-GB"/>
              </w:rPr>
              <w:t>,</w:t>
            </w:r>
            <w:r w:rsidRPr="00A97B3D">
              <w:rPr>
                <w:rFonts w:ascii="Times New Roman" w:hAnsi="Times New Roman"/>
                <w:sz w:val="20"/>
                <w:szCs w:val="20"/>
                <w:lang w:val="en-GB"/>
              </w:rPr>
              <w:t xml:space="preserve"> UN-Women, UNESCO</w:t>
            </w:r>
          </w:p>
        </w:tc>
        <w:tc>
          <w:tcPr>
            <w:tcW w:w="2641" w:type="dxa"/>
            <w:gridSpan w:val="2"/>
            <w:tcBorders>
              <w:right w:val="single" w:sz="4" w:space="0" w:color="auto"/>
            </w:tcBorders>
            <w:shd w:val="clear" w:color="auto" w:fill="auto"/>
          </w:tcPr>
          <w:p w14:paraId="7F52A9EA" w14:textId="611B52D2" w:rsidR="00E94D95" w:rsidRPr="00A97B3D" w:rsidRDefault="00E94D95" w:rsidP="0031351B">
            <w:pPr>
              <w:spacing w:before="73"/>
              <w:ind w:left="102"/>
              <w:rPr>
                <w:rFonts w:ascii="Times New Roman" w:hAnsi="Times New Roman"/>
                <w:b/>
                <w:sz w:val="20"/>
                <w:szCs w:val="20"/>
                <w:lang w:val="en-GB"/>
              </w:rPr>
            </w:pPr>
            <w:r w:rsidRPr="00A97B3D">
              <w:rPr>
                <w:rFonts w:ascii="Times New Roman" w:hAnsi="Times New Roman"/>
                <w:b/>
                <w:sz w:val="20"/>
                <w:szCs w:val="20"/>
                <w:lang w:val="en-GB"/>
              </w:rPr>
              <w:lastRenderedPageBreak/>
              <w:t>Regular: 5,692</w:t>
            </w:r>
            <w:r w:rsidR="008D6630" w:rsidRPr="00A97B3D">
              <w:rPr>
                <w:rFonts w:ascii="Times New Roman" w:hAnsi="Times New Roman"/>
                <w:b/>
                <w:sz w:val="20"/>
                <w:szCs w:val="20"/>
                <w:lang w:val="en-GB"/>
              </w:rPr>
              <w:t>.</w:t>
            </w:r>
            <w:r w:rsidRPr="00A97B3D">
              <w:rPr>
                <w:rFonts w:ascii="Times New Roman" w:hAnsi="Times New Roman"/>
                <w:b/>
                <w:sz w:val="20"/>
                <w:szCs w:val="20"/>
                <w:lang w:val="en-GB"/>
              </w:rPr>
              <w:t>47</w:t>
            </w:r>
          </w:p>
          <w:p w14:paraId="214D5F6F" w14:textId="6FE8EDC0" w:rsidR="00E94D95" w:rsidRPr="00A97B3D" w:rsidRDefault="00E94D95" w:rsidP="0031351B">
            <w:pPr>
              <w:spacing w:before="73"/>
              <w:ind w:left="102"/>
              <w:rPr>
                <w:rFonts w:ascii="Times New Roman" w:hAnsi="Times New Roman"/>
                <w:b/>
                <w:sz w:val="20"/>
                <w:szCs w:val="20"/>
                <w:lang w:val="en-GB"/>
              </w:rPr>
            </w:pPr>
            <w:r w:rsidRPr="00A97B3D">
              <w:rPr>
                <w:rFonts w:ascii="Times New Roman" w:hAnsi="Times New Roman"/>
                <w:b/>
                <w:sz w:val="20"/>
                <w:szCs w:val="20"/>
                <w:lang w:val="en-GB"/>
              </w:rPr>
              <w:t>Other: 20,000</w:t>
            </w:r>
          </w:p>
        </w:tc>
      </w:tr>
    </w:tbl>
    <w:p w14:paraId="2440D4A0" w14:textId="284A7FED" w:rsidR="00125010" w:rsidRPr="00FE05B9" w:rsidRDefault="00125010" w:rsidP="00125010">
      <w:pPr>
        <w:rPr>
          <w:color w:val="000000"/>
          <w:sz w:val="18"/>
          <w:szCs w:val="18"/>
          <w:lang w:val="en-GB"/>
        </w:rPr>
      </w:pPr>
    </w:p>
    <w:p w14:paraId="0BFCE2E5" w14:textId="36FA172D" w:rsidR="00D6679C" w:rsidRPr="008C3968" w:rsidRDefault="00D63630" w:rsidP="00D63630">
      <w:pPr>
        <w:jc w:val="center"/>
        <w:rPr>
          <w:color w:val="000000"/>
          <w:lang w:val="en-GB"/>
        </w:rPr>
      </w:pPr>
      <w:r w:rsidRPr="00E2105F">
        <w:rPr>
          <w:noProof/>
          <w:color w:val="000000"/>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8C3968" w:rsidSect="0036139C">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1764" w14:textId="77777777" w:rsidR="000A3122" w:rsidRDefault="000A3122" w:rsidP="00441061">
      <w:r>
        <w:separator/>
      </w:r>
    </w:p>
  </w:endnote>
  <w:endnote w:type="continuationSeparator" w:id="0">
    <w:p w14:paraId="4EF20D22" w14:textId="77777777" w:rsidR="000A3122" w:rsidRDefault="000A3122" w:rsidP="00441061">
      <w:r>
        <w:continuationSeparator/>
      </w:r>
    </w:p>
  </w:endnote>
  <w:endnote w:type="continuationNotice" w:id="1">
    <w:p w14:paraId="7CD6EC38" w14:textId="77777777" w:rsidR="000A3122" w:rsidRDefault="000A3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7" w14:textId="1C94CE79" w:rsidR="002C5CDF" w:rsidRPr="00BC69D9" w:rsidRDefault="002C5CDF"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7F0686">
      <w:rPr>
        <w:b/>
        <w:bCs/>
        <w:noProof/>
        <w:sz w:val="17"/>
        <w:szCs w:val="17"/>
      </w:rPr>
      <w:t>8</w:t>
    </w:r>
    <w:r w:rsidRPr="00BC69D9">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2C5CDF" w:rsidRPr="00CE2A86" w:rsidRDefault="002C5CDF"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7F0686">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A11" w14:textId="77777777" w:rsidR="002C5CDF" w:rsidRPr="00BC69D9" w:rsidRDefault="002C5CDF"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7F0686">
      <w:rPr>
        <w:b/>
        <w:bCs/>
        <w:noProof/>
        <w:sz w:val="17"/>
        <w:szCs w:val="17"/>
      </w:rPr>
      <w:t>14</w:t>
    </w:r>
    <w:r w:rsidRPr="00BC69D9">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2C5CDF" w:rsidRPr="00CE2A86" w:rsidRDefault="002C5CDF"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7F0686">
          <w:rPr>
            <w:b/>
            <w:bCs/>
            <w:noProof/>
            <w:sz w:val="17"/>
            <w:szCs w:val="17"/>
          </w:rPr>
          <w:t>9</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CF51" w14:textId="77777777" w:rsidR="000A3122" w:rsidRDefault="000A3122" w:rsidP="00441061">
      <w:r>
        <w:separator/>
      </w:r>
    </w:p>
  </w:footnote>
  <w:footnote w:type="continuationSeparator" w:id="0">
    <w:p w14:paraId="2DA32BDB" w14:textId="77777777" w:rsidR="000A3122" w:rsidRDefault="000A3122" w:rsidP="00441061">
      <w:r>
        <w:continuationSeparator/>
      </w:r>
    </w:p>
  </w:footnote>
  <w:footnote w:type="continuationNotice" w:id="1">
    <w:p w14:paraId="1E0E94FC" w14:textId="77777777" w:rsidR="000A3122" w:rsidRDefault="000A3122"/>
  </w:footnote>
  <w:footnote w:id="2">
    <w:p w14:paraId="48A89EBA" w14:textId="7878A71C" w:rsidR="002C5CDF" w:rsidRPr="00E94D95" w:rsidRDefault="002C5CDF" w:rsidP="00AD5F9C">
      <w:pPr>
        <w:pStyle w:val="FootnoteText"/>
        <w:rPr>
          <w:rFonts w:ascii="Times New Roman" w:hAnsi="Times New Roman"/>
          <w:sz w:val="16"/>
          <w:szCs w:val="16"/>
          <w:lang w:val="en-GB"/>
        </w:rPr>
      </w:pPr>
      <w:r w:rsidRPr="00E94D95">
        <w:rPr>
          <w:rStyle w:val="FootnoteReference"/>
          <w:rFonts w:ascii="Times New Roman" w:hAnsi="Times New Roman"/>
          <w:sz w:val="16"/>
          <w:szCs w:val="16"/>
        </w:rPr>
        <w:footnoteRef/>
      </w:r>
      <w:r w:rsidRPr="00E94D95">
        <w:rPr>
          <w:rFonts w:ascii="Times New Roman" w:hAnsi="Times New Roman"/>
          <w:sz w:val="16"/>
          <w:szCs w:val="16"/>
          <w:lang w:val="en-GB"/>
        </w:rPr>
        <w:t xml:space="preserve"> Opportunities and Challenges for Senegal in Oil and Gas Production: Lessons Learned from Other New Producers</w:t>
      </w:r>
      <w:r>
        <w:rPr>
          <w:rFonts w:ascii="Times New Roman" w:hAnsi="Times New Roman"/>
          <w:sz w:val="16"/>
          <w:szCs w:val="16"/>
          <w:lang w:val="en-GB"/>
        </w:rPr>
        <w:t>.</w:t>
      </w:r>
      <w:r w:rsidRPr="00E94D95">
        <w:rPr>
          <w:rFonts w:ascii="Times New Roman" w:hAnsi="Times New Roman"/>
          <w:sz w:val="16"/>
          <w:szCs w:val="16"/>
          <w:lang w:val="en-GB"/>
        </w:rPr>
        <w:t xml:space="preserve"> William Davis and David Mihal, May 2021</w:t>
      </w:r>
    </w:p>
  </w:footnote>
  <w:footnote w:id="3">
    <w:p w14:paraId="07DE17EC" w14:textId="5A9490B1" w:rsidR="002C5CDF" w:rsidRPr="00745171" w:rsidRDefault="002C5CDF" w:rsidP="00AD5F9C">
      <w:pPr>
        <w:pStyle w:val="FootnoteText"/>
        <w:rPr>
          <w:rFonts w:ascii="Times New Roman" w:hAnsi="Times New Roman"/>
        </w:rPr>
      </w:pPr>
      <w:r w:rsidRPr="00E94D95">
        <w:rPr>
          <w:rStyle w:val="FootnoteReference"/>
          <w:rFonts w:ascii="Times New Roman" w:hAnsi="Times New Roman"/>
          <w:sz w:val="16"/>
          <w:szCs w:val="16"/>
        </w:rPr>
        <w:footnoteRef/>
      </w:r>
      <w:r w:rsidRPr="00E94D95">
        <w:rPr>
          <w:rFonts w:ascii="Times New Roman" w:hAnsi="Times New Roman"/>
          <w:sz w:val="16"/>
          <w:szCs w:val="16"/>
          <w:lang w:val="en-GB"/>
        </w:rPr>
        <w:t xml:space="preserve"> Allocation of resources from the distribution of oil and gas revenues in Senegal</w:t>
      </w:r>
      <w:r>
        <w:rPr>
          <w:rFonts w:ascii="Times New Roman" w:hAnsi="Times New Roman"/>
          <w:sz w:val="16"/>
          <w:szCs w:val="16"/>
          <w:lang w:val="en-GB"/>
        </w:rPr>
        <w:t>,</w:t>
      </w:r>
      <w:r w:rsidRPr="00E94D95">
        <w:rPr>
          <w:rFonts w:ascii="Times New Roman" w:hAnsi="Times New Roman"/>
          <w:sz w:val="16"/>
          <w:szCs w:val="16"/>
          <w:lang w:val="en-GB"/>
        </w:rPr>
        <w:t xml:space="preserve"> </w:t>
      </w:r>
      <w:r w:rsidRPr="00745171">
        <w:rPr>
          <w:rFonts w:ascii="Times New Roman" w:hAnsi="Times New Roman"/>
          <w:sz w:val="16"/>
          <w:szCs w:val="16"/>
          <w:lang w:val="en-GB"/>
        </w:rPr>
        <w:t xml:space="preserve">Operational Monitoring Office of the </w:t>
      </w:r>
      <w:r>
        <w:rPr>
          <w:rFonts w:ascii="Times New Roman" w:hAnsi="Times New Roman"/>
          <w:sz w:val="16"/>
          <w:szCs w:val="16"/>
          <w:lang w:val="en-GB"/>
        </w:rPr>
        <w:t>PSE</w:t>
      </w:r>
      <w:r w:rsidRPr="00745171">
        <w:rPr>
          <w:rFonts w:ascii="Times New Roman" w:hAnsi="Times New Roman"/>
          <w:sz w:val="16"/>
          <w:szCs w:val="16"/>
        </w:rPr>
        <w:t>, UNDP</w:t>
      </w:r>
      <w:r>
        <w:rPr>
          <w:rFonts w:ascii="Times New Roman" w:hAnsi="Times New Roman"/>
          <w:sz w:val="16"/>
          <w:szCs w:val="16"/>
        </w:rPr>
        <w:t>,</w:t>
      </w:r>
      <w:r w:rsidRPr="00745171">
        <w:rPr>
          <w:rFonts w:ascii="Times New Roman" w:hAnsi="Times New Roman"/>
          <w:sz w:val="16"/>
          <w:szCs w:val="16"/>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2C5CDF" w:rsidRPr="00657A41" w14:paraId="6C8F084B" w14:textId="77777777" w:rsidTr="00CE2A86">
      <w:trPr>
        <w:trHeight w:hRule="exact" w:val="864"/>
      </w:trPr>
      <w:tc>
        <w:tcPr>
          <w:tcW w:w="4668" w:type="dxa"/>
          <w:shd w:val="clear" w:color="auto" w:fill="auto"/>
          <w:vAlign w:val="bottom"/>
        </w:tcPr>
        <w:p w14:paraId="51B1F22D" w14:textId="669369D7" w:rsidR="002C5CDF" w:rsidRPr="00657A41" w:rsidRDefault="002C5CDF" w:rsidP="00BC69D9">
          <w:pPr>
            <w:tabs>
              <w:tab w:val="center" w:pos="4320"/>
              <w:tab w:val="right" w:pos="8640"/>
            </w:tabs>
            <w:spacing w:after="80"/>
            <w:rPr>
              <w:b/>
              <w:noProof/>
              <w:sz w:val="17"/>
            </w:rPr>
          </w:pPr>
          <w:bookmarkStart w:id="4" w:name="_Hlk72161445"/>
          <w:r w:rsidRPr="00657A41">
            <w:rPr>
              <w:b/>
              <w:noProof/>
              <w:sz w:val="17"/>
            </w:rPr>
            <w:t>DP/DCP/</w:t>
          </w:r>
          <w:r>
            <w:rPr>
              <w:b/>
              <w:noProof/>
              <w:sz w:val="17"/>
            </w:rPr>
            <w:t>SEN</w:t>
          </w:r>
          <w:r w:rsidRPr="00657A41">
            <w:rPr>
              <w:b/>
              <w:noProof/>
              <w:sz w:val="17"/>
            </w:rPr>
            <w:t>/4</w:t>
          </w:r>
        </w:p>
      </w:tc>
      <w:tc>
        <w:tcPr>
          <w:tcW w:w="4872" w:type="dxa"/>
          <w:shd w:val="clear" w:color="auto" w:fill="auto"/>
          <w:vAlign w:val="bottom"/>
        </w:tcPr>
        <w:p w14:paraId="32A484FF" w14:textId="77777777" w:rsidR="002C5CDF" w:rsidRPr="00657A41" w:rsidRDefault="002C5CDF" w:rsidP="00BC69D9">
          <w:pPr>
            <w:tabs>
              <w:tab w:val="center" w:pos="4320"/>
              <w:tab w:val="right" w:pos="8640"/>
            </w:tabs>
            <w:jc w:val="right"/>
            <w:rPr>
              <w:b/>
              <w:noProof/>
              <w:sz w:val="17"/>
            </w:rPr>
          </w:pPr>
        </w:p>
      </w:tc>
    </w:tr>
    <w:bookmarkEnd w:id="4"/>
  </w:tbl>
  <w:p w14:paraId="00066E83" w14:textId="77777777" w:rsidR="002C5CDF" w:rsidRPr="00BC69D9" w:rsidRDefault="002C5CDF">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2C5CDF" w:rsidRPr="00657A41" w14:paraId="0B6927BD" w14:textId="77777777" w:rsidTr="00BC69D9">
      <w:trPr>
        <w:trHeight w:hRule="exact" w:val="864"/>
      </w:trPr>
      <w:tc>
        <w:tcPr>
          <w:tcW w:w="4838" w:type="dxa"/>
          <w:shd w:val="clear" w:color="auto" w:fill="auto"/>
          <w:vAlign w:val="bottom"/>
        </w:tcPr>
        <w:p w14:paraId="05BAF8E6" w14:textId="77777777" w:rsidR="002C5CDF" w:rsidRPr="00657A41" w:rsidRDefault="002C5CDF" w:rsidP="00BC69D9">
          <w:pPr>
            <w:tabs>
              <w:tab w:val="center" w:pos="4320"/>
              <w:tab w:val="right" w:pos="8640"/>
            </w:tabs>
            <w:spacing w:after="80"/>
            <w:rPr>
              <w:b/>
              <w:noProof/>
              <w:sz w:val="17"/>
            </w:rPr>
          </w:pPr>
        </w:p>
      </w:tc>
      <w:tc>
        <w:tcPr>
          <w:tcW w:w="4764" w:type="dxa"/>
          <w:shd w:val="clear" w:color="auto" w:fill="auto"/>
          <w:vAlign w:val="bottom"/>
        </w:tcPr>
        <w:p w14:paraId="70EB3BFC" w14:textId="1AAE7859" w:rsidR="002C5CDF" w:rsidRPr="00657A41" w:rsidRDefault="002C5CDF" w:rsidP="00BC69D9">
          <w:pPr>
            <w:tabs>
              <w:tab w:val="center" w:pos="4320"/>
              <w:tab w:val="right" w:pos="8640"/>
            </w:tabs>
            <w:jc w:val="right"/>
            <w:rPr>
              <w:b/>
              <w:noProof/>
              <w:sz w:val="17"/>
            </w:rPr>
          </w:pPr>
          <w:r w:rsidRPr="00657A41">
            <w:rPr>
              <w:b/>
              <w:noProof/>
              <w:sz w:val="17"/>
            </w:rPr>
            <w:t>DP/DCP/</w:t>
          </w:r>
          <w:r>
            <w:rPr>
              <w:b/>
              <w:noProof/>
              <w:sz w:val="17"/>
            </w:rPr>
            <w:t>SEN</w:t>
          </w:r>
          <w:r w:rsidRPr="00657A41">
            <w:rPr>
              <w:b/>
              <w:noProof/>
              <w:sz w:val="17"/>
            </w:rPr>
            <w:t>/4</w:t>
          </w:r>
        </w:p>
      </w:tc>
    </w:tr>
  </w:tbl>
  <w:p w14:paraId="1A102CF2" w14:textId="77777777" w:rsidR="002C5CDF" w:rsidRPr="00BC69D9" w:rsidRDefault="002C5CD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C5CDF" w:rsidRPr="00E94D95" w14:paraId="001207A7" w14:textId="77777777" w:rsidTr="0031351B">
      <w:trPr>
        <w:trHeight w:hRule="exact" w:val="864"/>
      </w:trPr>
      <w:tc>
        <w:tcPr>
          <w:tcW w:w="1267" w:type="dxa"/>
          <w:tcBorders>
            <w:bottom w:val="single" w:sz="4" w:space="0" w:color="auto"/>
          </w:tcBorders>
          <w:shd w:val="clear" w:color="auto" w:fill="auto"/>
          <w:vAlign w:val="bottom"/>
        </w:tcPr>
        <w:p w14:paraId="3F188231" w14:textId="77777777" w:rsidR="002C5CDF" w:rsidRPr="00E94D95" w:rsidRDefault="002C5CDF" w:rsidP="00BC69D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2A47723C" w14:textId="77777777" w:rsidR="002C5CDF" w:rsidRPr="00E94D95" w:rsidRDefault="002C5CDF"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94D95">
            <w:rPr>
              <w:spacing w:val="2"/>
              <w:w w:val="96"/>
              <w:kern w:val="14"/>
              <w:sz w:val="28"/>
              <w:lang w:val="en-GB"/>
            </w:rPr>
            <w:t>United Nations</w:t>
          </w:r>
        </w:p>
      </w:tc>
      <w:tc>
        <w:tcPr>
          <w:tcW w:w="245" w:type="dxa"/>
          <w:tcBorders>
            <w:bottom w:val="single" w:sz="4" w:space="0" w:color="auto"/>
          </w:tcBorders>
          <w:shd w:val="clear" w:color="auto" w:fill="auto"/>
          <w:vAlign w:val="bottom"/>
        </w:tcPr>
        <w:p w14:paraId="11F638DF" w14:textId="77777777" w:rsidR="002C5CDF" w:rsidRPr="00E94D95" w:rsidRDefault="002C5CDF" w:rsidP="00BC69D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2DF08B05" w14:textId="33FA32B0" w:rsidR="002C5CDF" w:rsidRPr="00E94D95" w:rsidRDefault="002C5CDF" w:rsidP="00BC69D9">
          <w:pPr>
            <w:suppressAutoHyphens/>
            <w:spacing w:after="80"/>
            <w:jc w:val="right"/>
            <w:rPr>
              <w:spacing w:val="4"/>
              <w:w w:val="103"/>
              <w:kern w:val="14"/>
              <w:position w:val="-4"/>
              <w:lang w:val="en-GB"/>
            </w:rPr>
          </w:pPr>
          <w:r w:rsidRPr="00E94D95">
            <w:rPr>
              <w:spacing w:val="4"/>
              <w:w w:val="103"/>
              <w:kern w:val="14"/>
              <w:position w:val="-4"/>
              <w:sz w:val="40"/>
              <w:lang w:val="en-GB"/>
            </w:rPr>
            <w:t>DP</w:t>
          </w:r>
          <w:r w:rsidRPr="00E94D95">
            <w:rPr>
              <w:spacing w:val="4"/>
              <w:w w:val="103"/>
              <w:kern w:val="14"/>
              <w:position w:val="-4"/>
              <w:lang w:val="en-GB"/>
            </w:rPr>
            <w:t>/DCP/SEN/4</w:t>
          </w:r>
        </w:p>
      </w:tc>
    </w:tr>
    <w:tr w:rsidR="002C5CDF" w:rsidRPr="00E94D95" w14:paraId="46C5DFD1" w14:textId="77777777" w:rsidTr="003135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2C5CDF" w:rsidRPr="00E94D95" w:rsidRDefault="002C5CDF" w:rsidP="00BC69D9">
          <w:pPr>
            <w:tabs>
              <w:tab w:val="center" w:pos="4320"/>
              <w:tab w:val="right" w:pos="8640"/>
            </w:tabs>
            <w:spacing w:before="109"/>
            <w:rPr>
              <w:sz w:val="17"/>
              <w:lang w:val="en-GB"/>
            </w:rPr>
          </w:pPr>
          <w:r w:rsidRPr="00E94D95">
            <w:rPr>
              <w:sz w:val="17"/>
              <w:lang w:val="en-GB"/>
            </w:rPr>
            <w:t xml:space="preserve"> </w:t>
          </w:r>
          <w:r w:rsidRPr="00E94D95">
            <w:rPr>
              <w:noProof/>
              <w:sz w:val="17"/>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2C5CDF" w:rsidRPr="00E94D95" w:rsidRDefault="002C5CDF" w:rsidP="00BC69D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55CA1CE0" w14:textId="01033BA6" w:rsidR="002C5CDF" w:rsidRPr="00E94D95" w:rsidRDefault="00995D40"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lang w:val="en-GB"/>
            </w:rPr>
          </w:pPr>
          <w:r w:rsidRPr="00F8489E">
            <w:rPr>
              <w:b/>
              <w:bCs/>
              <w:sz w:val="34"/>
            </w:rPr>
            <w:t>Executive Board of the</w:t>
          </w:r>
          <w:r w:rsidRPr="00F8489E">
            <w:rPr>
              <w:b/>
              <w:bCs/>
              <w:sz w:val="34"/>
            </w:rPr>
            <w:br/>
            <w:t>United Nations Development</w:t>
          </w:r>
          <w:r w:rsidRPr="00F8489E">
            <w:rPr>
              <w:b/>
              <w:bCs/>
              <w:sz w:val="34"/>
            </w:rPr>
            <w:br/>
            <w:t xml:space="preserve">Programme, the United Nations Population </w:t>
          </w:r>
          <w:proofErr w:type="gramStart"/>
          <w:r w:rsidRPr="00F8489E">
            <w:rPr>
              <w:b/>
              <w:bCs/>
              <w:sz w:val="34"/>
            </w:rPr>
            <w:t>Fund</w:t>
          </w:r>
          <w:proofErr w:type="gramEnd"/>
          <w:r w:rsidRPr="00F8489E">
            <w:rPr>
              <w:b/>
              <w:bCs/>
              <w:sz w:val="34"/>
            </w:rPr>
            <w:t xml:space="preserve">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2C5CDF" w:rsidRPr="00E94D95" w:rsidRDefault="002C5CDF" w:rsidP="00BC69D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547AD2CD" w14:textId="77777777" w:rsidR="002C5CDF" w:rsidRPr="00E94D95" w:rsidRDefault="002C5CDF" w:rsidP="00BC69D9">
          <w:pPr>
            <w:suppressAutoHyphens/>
            <w:spacing w:before="240" w:line="240" w:lineRule="exact"/>
            <w:rPr>
              <w:spacing w:val="4"/>
              <w:w w:val="103"/>
              <w:kern w:val="14"/>
              <w:lang w:val="en-GB"/>
            </w:rPr>
          </w:pPr>
          <w:r w:rsidRPr="00E94D95">
            <w:rPr>
              <w:spacing w:val="4"/>
              <w:w w:val="103"/>
              <w:kern w:val="14"/>
              <w:lang w:val="en-GB"/>
            </w:rPr>
            <w:t>Distr.: General</w:t>
          </w:r>
        </w:p>
        <w:p w14:paraId="06F5D2F3" w14:textId="20A365D1" w:rsidR="002C5CDF" w:rsidRPr="00E94D95" w:rsidRDefault="00995D40" w:rsidP="00BC69D9">
          <w:pPr>
            <w:suppressAutoHyphens/>
            <w:spacing w:line="240" w:lineRule="exact"/>
            <w:rPr>
              <w:spacing w:val="4"/>
              <w:w w:val="103"/>
              <w:kern w:val="14"/>
              <w:lang w:val="en-GB"/>
            </w:rPr>
          </w:pPr>
          <w:r>
            <w:rPr>
              <w:spacing w:val="4"/>
              <w:w w:val="103"/>
              <w:kern w:val="14"/>
              <w:lang w:val="en-GB"/>
            </w:rPr>
            <w:t>29 June</w:t>
          </w:r>
          <w:r w:rsidR="00440677">
            <w:rPr>
              <w:spacing w:val="4"/>
              <w:w w:val="103"/>
              <w:kern w:val="14"/>
              <w:lang w:val="en-GB"/>
            </w:rPr>
            <w:t xml:space="preserve"> </w:t>
          </w:r>
          <w:r w:rsidR="002C5CDF" w:rsidRPr="00E94D95">
            <w:rPr>
              <w:spacing w:val="4"/>
              <w:w w:val="103"/>
              <w:kern w:val="14"/>
              <w:lang w:val="en-GB"/>
            </w:rPr>
            <w:t>2023</w:t>
          </w:r>
        </w:p>
        <w:p w14:paraId="1FAA6AE7" w14:textId="77777777" w:rsidR="002C5CDF" w:rsidRPr="00E94D95" w:rsidRDefault="002C5CDF" w:rsidP="00BC69D9">
          <w:pPr>
            <w:suppressAutoHyphens/>
            <w:spacing w:line="240" w:lineRule="exact"/>
            <w:rPr>
              <w:spacing w:val="4"/>
              <w:w w:val="103"/>
              <w:kern w:val="14"/>
              <w:lang w:val="en-GB"/>
            </w:rPr>
          </w:pPr>
        </w:p>
        <w:p w14:paraId="67D3E35A" w14:textId="77777777" w:rsidR="002C5CDF" w:rsidRPr="00E94D95" w:rsidRDefault="002C5CDF" w:rsidP="00BC69D9">
          <w:pPr>
            <w:suppressAutoHyphens/>
            <w:spacing w:line="240" w:lineRule="exact"/>
            <w:rPr>
              <w:spacing w:val="4"/>
              <w:w w:val="103"/>
              <w:kern w:val="14"/>
              <w:lang w:val="en-GB"/>
            </w:rPr>
          </w:pPr>
          <w:r w:rsidRPr="00E94D95">
            <w:rPr>
              <w:spacing w:val="4"/>
              <w:w w:val="103"/>
              <w:kern w:val="14"/>
              <w:lang w:val="en-GB"/>
            </w:rPr>
            <w:t>Original: English</w:t>
          </w:r>
        </w:p>
      </w:tc>
    </w:tr>
  </w:tbl>
  <w:p w14:paraId="7C7F644D" w14:textId="77777777" w:rsidR="002C5CDF" w:rsidRPr="00E94D95" w:rsidRDefault="002C5CDF">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2C5CDF" w:rsidRDefault="002C5CDF">
    <w:pPr>
      <w:pStyle w:val="Header"/>
    </w:pPr>
    <w:r>
      <w:rPr>
        <w:noProof/>
        <w:lang w:val="en-US" w:eastAsia="en-US"/>
      </w:rPr>
      <mc:AlternateContent>
        <mc:Choice Requires="wps">
          <w:drawing>
            <wp:anchor distT="0" distB="0" distL="114300" distR="114300" simplePos="0" relativeHeight="251658240" behindDoc="0" locked="0" layoutInCell="0" allowOverlap="1" wp14:anchorId="7EA02003" wp14:editId="6FF06928">
              <wp:simplePos x="0" y="0"/>
              <wp:positionH relativeFrom="margin">
                <wp:posOffset>466825</wp:posOffset>
              </wp:positionH>
              <wp:positionV relativeFrom="paragraph">
                <wp:posOffset>-290362</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C5CDF" w:rsidRPr="005841A3" w14:paraId="2440D571" w14:textId="77777777">
                            <w:trPr>
                              <w:trHeight w:hRule="exact" w:val="864"/>
                            </w:trPr>
                            <w:tc>
                              <w:tcPr>
                                <w:tcW w:w="4838" w:type="dxa"/>
                                <w:tcBorders>
                                  <w:bottom w:val="single" w:sz="4" w:space="0" w:color="auto"/>
                                </w:tcBorders>
                                <w:vAlign w:val="bottom"/>
                              </w:tcPr>
                              <w:p w14:paraId="2440D56F" w14:textId="7ADD59E8" w:rsidR="002C5CDF" w:rsidRPr="007C6F85" w:rsidRDefault="002C5CDF"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SEN/4</w:t>
                                </w:r>
                              </w:p>
                            </w:tc>
                            <w:tc>
                              <w:tcPr>
                                <w:tcW w:w="8276" w:type="dxa"/>
                                <w:tcBorders>
                                  <w:bottom w:val="single" w:sz="4" w:space="0" w:color="auto"/>
                                </w:tcBorders>
                                <w:vAlign w:val="bottom"/>
                              </w:tcPr>
                              <w:p w14:paraId="2440D570" w14:textId="77777777" w:rsidR="002C5CDF" w:rsidRPr="007C6F85" w:rsidRDefault="002C5CDF">
                                <w:pPr>
                                  <w:pStyle w:val="Header"/>
                                  <w:rPr>
                                    <w:rFonts w:ascii="Times New Roman" w:hAnsi="Times New Roman"/>
                                    <w:sz w:val="17"/>
                                    <w:szCs w:val="17"/>
                                    <w:lang w:val="en-US" w:eastAsia="en-US"/>
                                  </w:rPr>
                                </w:pPr>
                              </w:p>
                            </w:tc>
                          </w:tr>
                        </w:tbl>
                        <w:p w14:paraId="2440D572" w14:textId="77777777" w:rsidR="002C5CDF" w:rsidRDefault="002C5CD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36.75pt;margin-top:-22.85pt;width:649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C5CDF" w:rsidRPr="005841A3" w14:paraId="2440D571" w14:textId="77777777">
                      <w:trPr>
                        <w:trHeight w:hRule="exact" w:val="864"/>
                      </w:trPr>
                      <w:tc>
                        <w:tcPr>
                          <w:tcW w:w="4838" w:type="dxa"/>
                          <w:tcBorders>
                            <w:bottom w:val="single" w:sz="4" w:space="0" w:color="auto"/>
                          </w:tcBorders>
                          <w:vAlign w:val="bottom"/>
                        </w:tcPr>
                        <w:p w14:paraId="2440D56F" w14:textId="7ADD59E8" w:rsidR="002C5CDF" w:rsidRPr="007C6F85" w:rsidRDefault="002C5CDF"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SEN/4</w:t>
                          </w:r>
                        </w:p>
                      </w:tc>
                      <w:tc>
                        <w:tcPr>
                          <w:tcW w:w="8276" w:type="dxa"/>
                          <w:tcBorders>
                            <w:bottom w:val="single" w:sz="4" w:space="0" w:color="auto"/>
                          </w:tcBorders>
                          <w:vAlign w:val="bottom"/>
                        </w:tcPr>
                        <w:p w14:paraId="2440D570" w14:textId="77777777" w:rsidR="002C5CDF" w:rsidRPr="007C6F85" w:rsidRDefault="002C5CDF">
                          <w:pPr>
                            <w:pStyle w:val="Header"/>
                            <w:rPr>
                              <w:rFonts w:ascii="Times New Roman" w:hAnsi="Times New Roman"/>
                              <w:sz w:val="17"/>
                              <w:szCs w:val="17"/>
                              <w:lang w:val="en-US" w:eastAsia="en-US"/>
                            </w:rPr>
                          </w:pPr>
                        </w:p>
                      </w:tc>
                    </w:tr>
                  </w:tbl>
                  <w:p w14:paraId="2440D572" w14:textId="77777777" w:rsidR="002C5CDF" w:rsidRDefault="002C5CDF"/>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012"/>
    </w:tblGrid>
    <w:tr w:rsidR="002C5CDF" w:rsidRPr="00657A41" w14:paraId="0755F833" w14:textId="77777777" w:rsidTr="00FE05B9">
      <w:trPr>
        <w:trHeight w:hRule="exact" w:val="864"/>
      </w:trPr>
      <w:tc>
        <w:tcPr>
          <w:tcW w:w="4668" w:type="dxa"/>
          <w:shd w:val="clear" w:color="auto" w:fill="auto"/>
          <w:vAlign w:val="bottom"/>
        </w:tcPr>
        <w:p w14:paraId="74A7251A" w14:textId="77777777" w:rsidR="002C5CDF" w:rsidRPr="00657A41" w:rsidRDefault="002C5CDF" w:rsidP="00BC69D9">
          <w:pPr>
            <w:tabs>
              <w:tab w:val="center" w:pos="4320"/>
              <w:tab w:val="right" w:pos="8640"/>
            </w:tabs>
            <w:spacing w:after="80"/>
            <w:rPr>
              <w:b/>
              <w:noProof/>
              <w:sz w:val="17"/>
            </w:rPr>
          </w:pPr>
        </w:p>
      </w:tc>
      <w:tc>
        <w:tcPr>
          <w:tcW w:w="9012" w:type="dxa"/>
          <w:shd w:val="clear" w:color="auto" w:fill="auto"/>
          <w:vAlign w:val="bottom"/>
        </w:tcPr>
        <w:p w14:paraId="4B473F58" w14:textId="12FE12FC" w:rsidR="002C5CDF" w:rsidRPr="00657A41" w:rsidRDefault="002C5CDF" w:rsidP="00BC69D9">
          <w:pPr>
            <w:tabs>
              <w:tab w:val="center" w:pos="4320"/>
              <w:tab w:val="right" w:pos="8640"/>
            </w:tabs>
            <w:jc w:val="right"/>
            <w:rPr>
              <w:b/>
              <w:noProof/>
              <w:sz w:val="17"/>
            </w:rPr>
          </w:pPr>
          <w:r w:rsidRPr="00657A41">
            <w:rPr>
              <w:b/>
              <w:noProof/>
              <w:sz w:val="17"/>
            </w:rPr>
            <w:t>DP/DCP/</w:t>
          </w:r>
          <w:r>
            <w:rPr>
              <w:b/>
              <w:noProof/>
              <w:sz w:val="17"/>
            </w:rPr>
            <w:t>SEN</w:t>
          </w:r>
          <w:r w:rsidRPr="00657A41">
            <w:rPr>
              <w:b/>
              <w:noProof/>
              <w:sz w:val="17"/>
            </w:rPr>
            <w:t>/4</w:t>
          </w:r>
        </w:p>
      </w:tc>
    </w:tr>
  </w:tbl>
  <w:p w14:paraId="081F7F38" w14:textId="77777777" w:rsidR="002C5CDF" w:rsidRPr="00BC69D9" w:rsidRDefault="002C5CDF">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2CD6"/>
    <w:multiLevelType w:val="hybridMultilevel"/>
    <w:tmpl w:val="9DC03E98"/>
    <w:lvl w:ilvl="0" w:tplc="DC2AB300">
      <w:start w:val="1"/>
      <w:numFmt w:val="decimal"/>
      <w:pStyle w:val="CPD"/>
      <w:lvlText w:val="%1."/>
      <w:lvlJc w:val="left"/>
      <w:pPr>
        <w:ind w:left="1080" w:hanging="360"/>
      </w:pPr>
    </w:lvl>
    <w:lvl w:ilvl="1" w:tplc="866C5E6E">
      <w:start w:val="1"/>
      <w:numFmt w:val="lowerRoman"/>
      <w:lvlText w:val="%2)"/>
      <w:lvlJc w:val="left"/>
      <w:pPr>
        <w:ind w:left="2160" w:hanging="720"/>
      </w:pPr>
      <w:rPr>
        <w:rFonts w:hint="default"/>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0" w15:restartNumberingAfterBreak="0">
    <w:nsid w:val="620E7A4F"/>
    <w:multiLevelType w:val="hybridMultilevel"/>
    <w:tmpl w:val="80665A54"/>
    <w:lvl w:ilvl="0" w:tplc="1A9E85CC">
      <w:start w:val="1"/>
      <w:numFmt w:val="upperRoman"/>
      <w:lvlText w:val="%1."/>
      <w:lvlJc w:val="left"/>
      <w:pPr>
        <w:ind w:left="1350" w:hanging="720"/>
      </w:pPr>
      <w:rPr>
        <w:rFonts w:hint="default"/>
        <w:b/>
        <w:color w:val="00000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3"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5"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7"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8"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0"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664118">
    <w:abstractNumId w:val="24"/>
  </w:num>
  <w:num w:numId="2" w16cid:durableId="1034233305">
    <w:abstractNumId w:val="41"/>
  </w:num>
  <w:num w:numId="3" w16cid:durableId="660737053">
    <w:abstractNumId w:val="33"/>
  </w:num>
  <w:num w:numId="4" w16cid:durableId="713893477">
    <w:abstractNumId w:val="46"/>
  </w:num>
  <w:num w:numId="5" w16cid:durableId="1253313865">
    <w:abstractNumId w:val="35"/>
  </w:num>
  <w:num w:numId="6" w16cid:durableId="615068078">
    <w:abstractNumId w:val="1"/>
  </w:num>
  <w:num w:numId="7" w16cid:durableId="984892302">
    <w:abstractNumId w:val="21"/>
  </w:num>
  <w:num w:numId="8" w16cid:durableId="2132937850">
    <w:abstractNumId w:val="42"/>
  </w:num>
  <w:num w:numId="9" w16cid:durableId="1099913163">
    <w:abstractNumId w:val="55"/>
  </w:num>
  <w:num w:numId="10" w16cid:durableId="859588204">
    <w:abstractNumId w:val="45"/>
  </w:num>
  <w:num w:numId="11" w16cid:durableId="253900318">
    <w:abstractNumId w:val="54"/>
  </w:num>
  <w:num w:numId="12" w16cid:durableId="1273320429">
    <w:abstractNumId w:val="30"/>
  </w:num>
  <w:num w:numId="13" w16cid:durableId="1575429980">
    <w:abstractNumId w:val="9"/>
  </w:num>
  <w:num w:numId="14" w16cid:durableId="685908924">
    <w:abstractNumId w:val="20"/>
  </w:num>
  <w:num w:numId="15" w16cid:durableId="788357596">
    <w:abstractNumId w:val="49"/>
  </w:num>
  <w:num w:numId="16" w16cid:durableId="694694751">
    <w:abstractNumId w:val="12"/>
  </w:num>
  <w:num w:numId="17" w16cid:durableId="1161896533">
    <w:abstractNumId w:val="16"/>
  </w:num>
  <w:num w:numId="18" w16cid:durableId="1527331946">
    <w:abstractNumId w:val="23"/>
  </w:num>
  <w:num w:numId="19" w16cid:durableId="468669384">
    <w:abstractNumId w:val="52"/>
  </w:num>
  <w:num w:numId="20" w16cid:durableId="2001931088">
    <w:abstractNumId w:val="11"/>
  </w:num>
  <w:num w:numId="21" w16cid:durableId="752510343">
    <w:abstractNumId w:val="10"/>
  </w:num>
  <w:num w:numId="22" w16cid:durableId="347558646">
    <w:abstractNumId w:val="50"/>
  </w:num>
  <w:num w:numId="23" w16cid:durableId="2094203907">
    <w:abstractNumId w:val="19"/>
  </w:num>
  <w:num w:numId="24" w16cid:durableId="1422068105">
    <w:abstractNumId w:val="4"/>
  </w:num>
  <w:num w:numId="25" w16cid:durableId="202637544">
    <w:abstractNumId w:val="47"/>
  </w:num>
  <w:num w:numId="26" w16cid:durableId="1436243799">
    <w:abstractNumId w:val="44"/>
  </w:num>
  <w:num w:numId="27" w16cid:durableId="1845707051">
    <w:abstractNumId w:val="38"/>
  </w:num>
  <w:num w:numId="28" w16cid:durableId="1196428972">
    <w:abstractNumId w:val="2"/>
  </w:num>
  <w:num w:numId="29" w16cid:durableId="281308766">
    <w:abstractNumId w:val="31"/>
  </w:num>
  <w:num w:numId="30" w16cid:durableId="1346400994">
    <w:abstractNumId w:val="37"/>
  </w:num>
  <w:num w:numId="31" w16cid:durableId="1024595664">
    <w:abstractNumId w:val="15"/>
  </w:num>
  <w:num w:numId="32" w16cid:durableId="1046220209">
    <w:abstractNumId w:val="5"/>
  </w:num>
  <w:num w:numId="33" w16cid:durableId="505756499">
    <w:abstractNumId w:val="29"/>
  </w:num>
  <w:num w:numId="34" w16cid:durableId="16093917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463964">
    <w:abstractNumId w:val="27"/>
  </w:num>
  <w:num w:numId="36" w16cid:durableId="1913000622">
    <w:abstractNumId w:val="7"/>
  </w:num>
  <w:num w:numId="37" w16cid:durableId="1058287650">
    <w:abstractNumId w:val="36"/>
  </w:num>
  <w:num w:numId="38" w16cid:durableId="1793550624">
    <w:abstractNumId w:val="14"/>
  </w:num>
  <w:num w:numId="39" w16cid:durableId="300114897">
    <w:abstractNumId w:val="3"/>
  </w:num>
  <w:num w:numId="40" w16cid:durableId="497765683">
    <w:abstractNumId w:val="26"/>
  </w:num>
  <w:num w:numId="41" w16cid:durableId="1309433215">
    <w:abstractNumId w:val="6"/>
  </w:num>
  <w:num w:numId="42" w16cid:durableId="1517453120">
    <w:abstractNumId w:val="22"/>
  </w:num>
  <w:num w:numId="43" w16cid:durableId="367992318">
    <w:abstractNumId w:val="48"/>
  </w:num>
  <w:num w:numId="44" w16cid:durableId="1705903910">
    <w:abstractNumId w:val="43"/>
  </w:num>
  <w:num w:numId="45" w16cid:durableId="84688316">
    <w:abstractNumId w:val="32"/>
  </w:num>
  <w:num w:numId="46" w16cid:durableId="101264277">
    <w:abstractNumId w:val="51"/>
  </w:num>
  <w:num w:numId="47" w16cid:durableId="808670876">
    <w:abstractNumId w:val="53"/>
  </w:num>
  <w:num w:numId="48" w16cid:durableId="398864224">
    <w:abstractNumId w:val="56"/>
  </w:num>
  <w:num w:numId="49" w16cid:durableId="1605961936">
    <w:abstractNumId w:val="8"/>
  </w:num>
  <w:num w:numId="50" w16cid:durableId="1611430930">
    <w:abstractNumId w:val="0"/>
  </w:num>
  <w:num w:numId="51" w16cid:durableId="190343896">
    <w:abstractNumId w:val="25"/>
  </w:num>
  <w:num w:numId="52" w16cid:durableId="1442992615">
    <w:abstractNumId w:val="17"/>
  </w:num>
  <w:num w:numId="53" w16cid:durableId="842353455">
    <w:abstractNumId w:val="34"/>
  </w:num>
  <w:num w:numId="54" w16cid:durableId="1797718729">
    <w:abstractNumId w:val="13"/>
  </w:num>
  <w:num w:numId="55" w16cid:durableId="616988155">
    <w:abstractNumId w:val="40"/>
  </w:num>
  <w:num w:numId="56" w16cid:durableId="1810170131">
    <w:abstractNumId w:val="28"/>
  </w:num>
  <w:num w:numId="57" w16cid:durableId="773676320">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Boutin">
    <w15:presenceInfo w15:providerId="AD" w15:userId="S::sophie.boutin@undp.org::d2f2829e-ecb9-44c2-9b87-f1f59039f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E26"/>
    <w:rsid w:val="00006E59"/>
    <w:rsid w:val="00007101"/>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4A38"/>
    <w:rsid w:val="0003562A"/>
    <w:rsid w:val="00036095"/>
    <w:rsid w:val="0003626A"/>
    <w:rsid w:val="000367E0"/>
    <w:rsid w:val="00036AF4"/>
    <w:rsid w:val="00037089"/>
    <w:rsid w:val="000372D6"/>
    <w:rsid w:val="00041C10"/>
    <w:rsid w:val="0004202A"/>
    <w:rsid w:val="00043804"/>
    <w:rsid w:val="000441A1"/>
    <w:rsid w:val="00044448"/>
    <w:rsid w:val="000449B5"/>
    <w:rsid w:val="000450C6"/>
    <w:rsid w:val="00050869"/>
    <w:rsid w:val="00051650"/>
    <w:rsid w:val="00051E3C"/>
    <w:rsid w:val="0005450D"/>
    <w:rsid w:val="00055596"/>
    <w:rsid w:val="00056014"/>
    <w:rsid w:val="000561C1"/>
    <w:rsid w:val="00056204"/>
    <w:rsid w:val="00056D08"/>
    <w:rsid w:val="000570D1"/>
    <w:rsid w:val="000571A9"/>
    <w:rsid w:val="00060243"/>
    <w:rsid w:val="00060290"/>
    <w:rsid w:val="000611AB"/>
    <w:rsid w:val="00063E24"/>
    <w:rsid w:val="000652EB"/>
    <w:rsid w:val="000657A1"/>
    <w:rsid w:val="00067466"/>
    <w:rsid w:val="00072229"/>
    <w:rsid w:val="000728F8"/>
    <w:rsid w:val="00073CF1"/>
    <w:rsid w:val="00074BD0"/>
    <w:rsid w:val="00074D9A"/>
    <w:rsid w:val="00074DB9"/>
    <w:rsid w:val="000753C4"/>
    <w:rsid w:val="00075DF0"/>
    <w:rsid w:val="000762CA"/>
    <w:rsid w:val="00077EC4"/>
    <w:rsid w:val="000800C0"/>
    <w:rsid w:val="000803A4"/>
    <w:rsid w:val="000805AE"/>
    <w:rsid w:val="000806E3"/>
    <w:rsid w:val="00080805"/>
    <w:rsid w:val="00081604"/>
    <w:rsid w:val="00081E9F"/>
    <w:rsid w:val="0008339E"/>
    <w:rsid w:val="000905D9"/>
    <w:rsid w:val="00090AD1"/>
    <w:rsid w:val="00090BB6"/>
    <w:rsid w:val="00090F4F"/>
    <w:rsid w:val="0009132A"/>
    <w:rsid w:val="00091476"/>
    <w:rsid w:val="00091984"/>
    <w:rsid w:val="00092879"/>
    <w:rsid w:val="00094E87"/>
    <w:rsid w:val="00095ACB"/>
    <w:rsid w:val="00097B45"/>
    <w:rsid w:val="00097FB2"/>
    <w:rsid w:val="000A0A05"/>
    <w:rsid w:val="000A151D"/>
    <w:rsid w:val="000A1CA0"/>
    <w:rsid w:val="000A24C5"/>
    <w:rsid w:val="000A27F5"/>
    <w:rsid w:val="000A2967"/>
    <w:rsid w:val="000A2ABD"/>
    <w:rsid w:val="000A30A1"/>
    <w:rsid w:val="000A3122"/>
    <w:rsid w:val="000A3683"/>
    <w:rsid w:val="000A3A38"/>
    <w:rsid w:val="000A3F7F"/>
    <w:rsid w:val="000A47FD"/>
    <w:rsid w:val="000A5B5B"/>
    <w:rsid w:val="000A5DFF"/>
    <w:rsid w:val="000A7192"/>
    <w:rsid w:val="000A7E79"/>
    <w:rsid w:val="000B0048"/>
    <w:rsid w:val="000B0228"/>
    <w:rsid w:val="000B083D"/>
    <w:rsid w:val="000B2E16"/>
    <w:rsid w:val="000B3A13"/>
    <w:rsid w:val="000B4BB2"/>
    <w:rsid w:val="000B4ED5"/>
    <w:rsid w:val="000B6379"/>
    <w:rsid w:val="000B663F"/>
    <w:rsid w:val="000B739B"/>
    <w:rsid w:val="000C1E8D"/>
    <w:rsid w:val="000C4E54"/>
    <w:rsid w:val="000C4ECC"/>
    <w:rsid w:val="000C58E0"/>
    <w:rsid w:val="000C76B0"/>
    <w:rsid w:val="000C7B58"/>
    <w:rsid w:val="000C7BBE"/>
    <w:rsid w:val="000D0A55"/>
    <w:rsid w:val="000D2475"/>
    <w:rsid w:val="000D442C"/>
    <w:rsid w:val="000D4DC4"/>
    <w:rsid w:val="000D53E0"/>
    <w:rsid w:val="000D7680"/>
    <w:rsid w:val="000E049F"/>
    <w:rsid w:val="000E204A"/>
    <w:rsid w:val="000E55D6"/>
    <w:rsid w:val="000E5DE5"/>
    <w:rsid w:val="000E612D"/>
    <w:rsid w:val="000E6AB1"/>
    <w:rsid w:val="000E6CED"/>
    <w:rsid w:val="000E737D"/>
    <w:rsid w:val="000E745A"/>
    <w:rsid w:val="000E7E9E"/>
    <w:rsid w:val="000F0044"/>
    <w:rsid w:val="000F093A"/>
    <w:rsid w:val="000F0EFD"/>
    <w:rsid w:val="000F5541"/>
    <w:rsid w:val="000F703B"/>
    <w:rsid w:val="000F71AF"/>
    <w:rsid w:val="000F72ED"/>
    <w:rsid w:val="000F7A4C"/>
    <w:rsid w:val="00103698"/>
    <w:rsid w:val="00103EA9"/>
    <w:rsid w:val="00105511"/>
    <w:rsid w:val="00106EF8"/>
    <w:rsid w:val="001079BC"/>
    <w:rsid w:val="001079CD"/>
    <w:rsid w:val="001101A2"/>
    <w:rsid w:val="00110B74"/>
    <w:rsid w:val="00111489"/>
    <w:rsid w:val="00111792"/>
    <w:rsid w:val="00111797"/>
    <w:rsid w:val="00111B19"/>
    <w:rsid w:val="00113678"/>
    <w:rsid w:val="00114A64"/>
    <w:rsid w:val="00115F59"/>
    <w:rsid w:val="00116C1A"/>
    <w:rsid w:val="00117B3E"/>
    <w:rsid w:val="00120A5D"/>
    <w:rsid w:val="00121554"/>
    <w:rsid w:val="00121F3E"/>
    <w:rsid w:val="0012229E"/>
    <w:rsid w:val="00123849"/>
    <w:rsid w:val="00123A5E"/>
    <w:rsid w:val="001242DF"/>
    <w:rsid w:val="00125010"/>
    <w:rsid w:val="001251C8"/>
    <w:rsid w:val="00125266"/>
    <w:rsid w:val="00125B82"/>
    <w:rsid w:val="001305E6"/>
    <w:rsid w:val="001315CD"/>
    <w:rsid w:val="00131C8D"/>
    <w:rsid w:val="0013239A"/>
    <w:rsid w:val="00132AC0"/>
    <w:rsid w:val="00132D93"/>
    <w:rsid w:val="001334D3"/>
    <w:rsid w:val="0013522F"/>
    <w:rsid w:val="00135E6E"/>
    <w:rsid w:val="00136ABC"/>
    <w:rsid w:val="0013761A"/>
    <w:rsid w:val="001379F1"/>
    <w:rsid w:val="0014350A"/>
    <w:rsid w:val="0014423A"/>
    <w:rsid w:val="00145CB0"/>
    <w:rsid w:val="00147042"/>
    <w:rsid w:val="001471A7"/>
    <w:rsid w:val="0014764D"/>
    <w:rsid w:val="001506F6"/>
    <w:rsid w:val="001508E6"/>
    <w:rsid w:val="00154032"/>
    <w:rsid w:val="001547D3"/>
    <w:rsid w:val="0015573A"/>
    <w:rsid w:val="001557A9"/>
    <w:rsid w:val="001557F6"/>
    <w:rsid w:val="001559BD"/>
    <w:rsid w:val="00157F09"/>
    <w:rsid w:val="00157F79"/>
    <w:rsid w:val="0016294C"/>
    <w:rsid w:val="00163240"/>
    <w:rsid w:val="00163E84"/>
    <w:rsid w:val="0016482A"/>
    <w:rsid w:val="00165A12"/>
    <w:rsid w:val="001668AA"/>
    <w:rsid w:val="00166E0B"/>
    <w:rsid w:val="001675B1"/>
    <w:rsid w:val="0016789D"/>
    <w:rsid w:val="00167C87"/>
    <w:rsid w:val="00171149"/>
    <w:rsid w:val="00171C24"/>
    <w:rsid w:val="00171F01"/>
    <w:rsid w:val="0017218A"/>
    <w:rsid w:val="00172EE3"/>
    <w:rsid w:val="0017349A"/>
    <w:rsid w:val="0017429F"/>
    <w:rsid w:val="00174F19"/>
    <w:rsid w:val="00175746"/>
    <w:rsid w:val="00177804"/>
    <w:rsid w:val="00177E7E"/>
    <w:rsid w:val="00180BB5"/>
    <w:rsid w:val="00181544"/>
    <w:rsid w:val="00182089"/>
    <w:rsid w:val="0018356F"/>
    <w:rsid w:val="001843A3"/>
    <w:rsid w:val="001845F1"/>
    <w:rsid w:val="00184CBF"/>
    <w:rsid w:val="001859CA"/>
    <w:rsid w:val="00186BFE"/>
    <w:rsid w:val="001874A7"/>
    <w:rsid w:val="001876C5"/>
    <w:rsid w:val="00187BA9"/>
    <w:rsid w:val="00187D68"/>
    <w:rsid w:val="00190136"/>
    <w:rsid w:val="00190155"/>
    <w:rsid w:val="001906B5"/>
    <w:rsid w:val="00190989"/>
    <w:rsid w:val="001913A7"/>
    <w:rsid w:val="00191E1C"/>
    <w:rsid w:val="00192198"/>
    <w:rsid w:val="00192D95"/>
    <w:rsid w:val="0019303F"/>
    <w:rsid w:val="00194163"/>
    <w:rsid w:val="00194359"/>
    <w:rsid w:val="00194881"/>
    <w:rsid w:val="00194FEB"/>
    <w:rsid w:val="001970A4"/>
    <w:rsid w:val="00197AD1"/>
    <w:rsid w:val="001A17DA"/>
    <w:rsid w:val="001A24AE"/>
    <w:rsid w:val="001A31ED"/>
    <w:rsid w:val="001B0020"/>
    <w:rsid w:val="001B2038"/>
    <w:rsid w:val="001B3F87"/>
    <w:rsid w:val="001B4026"/>
    <w:rsid w:val="001B56AD"/>
    <w:rsid w:val="001B598C"/>
    <w:rsid w:val="001B6419"/>
    <w:rsid w:val="001B67B5"/>
    <w:rsid w:val="001B6A8B"/>
    <w:rsid w:val="001B6E76"/>
    <w:rsid w:val="001B76A6"/>
    <w:rsid w:val="001B7C77"/>
    <w:rsid w:val="001C07F8"/>
    <w:rsid w:val="001C1147"/>
    <w:rsid w:val="001C1BBD"/>
    <w:rsid w:val="001C2D7D"/>
    <w:rsid w:val="001C2ED9"/>
    <w:rsid w:val="001C2F59"/>
    <w:rsid w:val="001C5A72"/>
    <w:rsid w:val="001C6C08"/>
    <w:rsid w:val="001D0646"/>
    <w:rsid w:val="001D13A8"/>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E61F6"/>
    <w:rsid w:val="001F27F4"/>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0EF3"/>
    <w:rsid w:val="00212B1F"/>
    <w:rsid w:val="00212DD6"/>
    <w:rsid w:val="00213340"/>
    <w:rsid w:val="00213D7C"/>
    <w:rsid w:val="00214513"/>
    <w:rsid w:val="00214EC6"/>
    <w:rsid w:val="002155B7"/>
    <w:rsid w:val="002156BB"/>
    <w:rsid w:val="0021766A"/>
    <w:rsid w:val="00220C88"/>
    <w:rsid w:val="00221613"/>
    <w:rsid w:val="002225D3"/>
    <w:rsid w:val="00222A35"/>
    <w:rsid w:val="0022301D"/>
    <w:rsid w:val="002236F0"/>
    <w:rsid w:val="00223F49"/>
    <w:rsid w:val="00224B2C"/>
    <w:rsid w:val="00226052"/>
    <w:rsid w:val="00226E3A"/>
    <w:rsid w:val="00226F3A"/>
    <w:rsid w:val="002270AE"/>
    <w:rsid w:val="002272E2"/>
    <w:rsid w:val="00227E55"/>
    <w:rsid w:val="00232AA0"/>
    <w:rsid w:val="00232C75"/>
    <w:rsid w:val="00234CDF"/>
    <w:rsid w:val="00236B91"/>
    <w:rsid w:val="00236BF6"/>
    <w:rsid w:val="002413D3"/>
    <w:rsid w:val="00241BD9"/>
    <w:rsid w:val="00241D6B"/>
    <w:rsid w:val="002424C0"/>
    <w:rsid w:val="00242617"/>
    <w:rsid w:val="00242CAA"/>
    <w:rsid w:val="00242D04"/>
    <w:rsid w:val="0024503B"/>
    <w:rsid w:val="0024573D"/>
    <w:rsid w:val="00245D74"/>
    <w:rsid w:val="00246D03"/>
    <w:rsid w:val="00246D8E"/>
    <w:rsid w:val="00246DDF"/>
    <w:rsid w:val="002470FF"/>
    <w:rsid w:val="00247854"/>
    <w:rsid w:val="0025143A"/>
    <w:rsid w:val="00254256"/>
    <w:rsid w:val="00256387"/>
    <w:rsid w:val="002573CC"/>
    <w:rsid w:val="00260FAA"/>
    <w:rsid w:val="00261764"/>
    <w:rsid w:val="00262338"/>
    <w:rsid w:val="00263694"/>
    <w:rsid w:val="00263938"/>
    <w:rsid w:val="002646D7"/>
    <w:rsid w:val="00264990"/>
    <w:rsid w:val="0026538D"/>
    <w:rsid w:val="002671D7"/>
    <w:rsid w:val="0027259C"/>
    <w:rsid w:val="0027268F"/>
    <w:rsid w:val="00273122"/>
    <w:rsid w:val="00273543"/>
    <w:rsid w:val="00274C82"/>
    <w:rsid w:val="0027654D"/>
    <w:rsid w:val="00276B00"/>
    <w:rsid w:val="00276D54"/>
    <w:rsid w:val="002773CC"/>
    <w:rsid w:val="00277E29"/>
    <w:rsid w:val="002810DF"/>
    <w:rsid w:val="002812AB"/>
    <w:rsid w:val="002816D8"/>
    <w:rsid w:val="00281F8F"/>
    <w:rsid w:val="00282A8C"/>
    <w:rsid w:val="00284D09"/>
    <w:rsid w:val="002854EE"/>
    <w:rsid w:val="0028565C"/>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3901"/>
    <w:rsid w:val="002A495F"/>
    <w:rsid w:val="002A4CE1"/>
    <w:rsid w:val="002A5634"/>
    <w:rsid w:val="002A58D1"/>
    <w:rsid w:val="002A706F"/>
    <w:rsid w:val="002A70EA"/>
    <w:rsid w:val="002A7363"/>
    <w:rsid w:val="002A7F43"/>
    <w:rsid w:val="002B19E5"/>
    <w:rsid w:val="002B365E"/>
    <w:rsid w:val="002B3769"/>
    <w:rsid w:val="002B3E6C"/>
    <w:rsid w:val="002B489A"/>
    <w:rsid w:val="002B5B6D"/>
    <w:rsid w:val="002B6341"/>
    <w:rsid w:val="002C031A"/>
    <w:rsid w:val="002C03C6"/>
    <w:rsid w:val="002C0526"/>
    <w:rsid w:val="002C27A8"/>
    <w:rsid w:val="002C333E"/>
    <w:rsid w:val="002C36C8"/>
    <w:rsid w:val="002C42E9"/>
    <w:rsid w:val="002C46D0"/>
    <w:rsid w:val="002C51A0"/>
    <w:rsid w:val="002C57E0"/>
    <w:rsid w:val="002C5CDF"/>
    <w:rsid w:val="002C641D"/>
    <w:rsid w:val="002C6693"/>
    <w:rsid w:val="002C78BA"/>
    <w:rsid w:val="002C7971"/>
    <w:rsid w:val="002D0584"/>
    <w:rsid w:val="002D0585"/>
    <w:rsid w:val="002D11D4"/>
    <w:rsid w:val="002D2A07"/>
    <w:rsid w:val="002D2E2A"/>
    <w:rsid w:val="002D4274"/>
    <w:rsid w:val="002D46C9"/>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5FBF"/>
    <w:rsid w:val="002E7A79"/>
    <w:rsid w:val="002F0758"/>
    <w:rsid w:val="002F1D9E"/>
    <w:rsid w:val="002F2C6E"/>
    <w:rsid w:val="002F38EC"/>
    <w:rsid w:val="002F3C88"/>
    <w:rsid w:val="002F4067"/>
    <w:rsid w:val="002F47EB"/>
    <w:rsid w:val="002F5A86"/>
    <w:rsid w:val="002F62F0"/>
    <w:rsid w:val="002F71E8"/>
    <w:rsid w:val="002F7339"/>
    <w:rsid w:val="002F7461"/>
    <w:rsid w:val="0030011F"/>
    <w:rsid w:val="003003B2"/>
    <w:rsid w:val="00302437"/>
    <w:rsid w:val="003025E2"/>
    <w:rsid w:val="00303CB0"/>
    <w:rsid w:val="00304430"/>
    <w:rsid w:val="00306D24"/>
    <w:rsid w:val="00307712"/>
    <w:rsid w:val="00307B8C"/>
    <w:rsid w:val="00312890"/>
    <w:rsid w:val="00312DAB"/>
    <w:rsid w:val="0031351B"/>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7048"/>
    <w:rsid w:val="003272A6"/>
    <w:rsid w:val="003273CB"/>
    <w:rsid w:val="00330154"/>
    <w:rsid w:val="0033125E"/>
    <w:rsid w:val="003323CE"/>
    <w:rsid w:val="00332ED2"/>
    <w:rsid w:val="0033325E"/>
    <w:rsid w:val="00335C99"/>
    <w:rsid w:val="00336913"/>
    <w:rsid w:val="0033718C"/>
    <w:rsid w:val="0033727A"/>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3EB8"/>
    <w:rsid w:val="0035580F"/>
    <w:rsid w:val="00356D1A"/>
    <w:rsid w:val="00357B24"/>
    <w:rsid w:val="00357CB4"/>
    <w:rsid w:val="003604EE"/>
    <w:rsid w:val="0036139C"/>
    <w:rsid w:val="00361842"/>
    <w:rsid w:val="00361CEE"/>
    <w:rsid w:val="0036286B"/>
    <w:rsid w:val="00363371"/>
    <w:rsid w:val="00363B6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1E9D"/>
    <w:rsid w:val="00382B26"/>
    <w:rsid w:val="0038525F"/>
    <w:rsid w:val="003854DD"/>
    <w:rsid w:val="0038735C"/>
    <w:rsid w:val="00390890"/>
    <w:rsid w:val="00390E30"/>
    <w:rsid w:val="00391348"/>
    <w:rsid w:val="00392823"/>
    <w:rsid w:val="003936A6"/>
    <w:rsid w:val="003938AC"/>
    <w:rsid w:val="00393ABE"/>
    <w:rsid w:val="00393DCA"/>
    <w:rsid w:val="00393EB3"/>
    <w:rsid w:val="0039456D"/>
    <w:rsid w:val="0039458D"/>
    <w:rsid w:val="00394D61"/>
    <w:rsid w:val="00395201"/>
    <w:rsid w:val="00395B45"/>
    <w:rsid w:val="00395B84"/>
    <w:rsid w:val="00395BDC"/>
    <w:rsid w:val="0039607A"/>
    <w:rsid w:val="003967E5"/>
    <w:rsid w:val="003A05FC"/>
    <w:rsid w:val="003A1F5A"/>
    <w:rsid w:val="003A20C4"/>
    <w:rsid w:val="003A2ECE"/>
    <w:rsid w:val="003A3606"/>
    <w:rsid w:val="003A4252"/>
    <w:rsid w:val="003A42A7"/>
    <w:rsid w:val="003A518B"/>
    <w:rsid w:val="003A539A"/>
    <w:rsid w:val="003A62A4"/>
    <w:rsid w:val="003A7476"/>
    <w:rsid w:val="003A7C1C"/>
    <w:rsid w:val="003A7D82"/>
    <w:rsid w:val="003A7D86"/>
    <w:rsid w:val="003B0AA1"/>
    <w:rsid w:val="003B1A24"/>
    <w:rsid w:val="003B243D"/>
    <w:rsid w:val="003B271D"/>
    <w:rsid w:val="003B304F"/>
    <w:rsid w:val="003B40C5"/>
    <w:rsid w:val="003B5D18"/>
    <w:rsid w:val="003B6928"/>
    <w:rsid w:val="003B795D"/>
    <w:rsid w:val="003C26A6"/>
    <w:rsid w:val="003C26C1"/>
    <w:rsid w:val="003C339F"/>
    <w:rsid w:val="003C5C11"/>
    <w:rsid w:val="003C6A5A"/>
    <w:rsid w:val="003C6AAD"/>
    <w:rsid w:val="003C76E4"/>
    <w:rsid w:val="003D1D4D"/>
    <w:rsid w:val="003D2D68"/>
    <w:rsid w:val="003D3682"/>
    <w:rsid w:val="003D37DD"/>
    <w:rsid w:val="003D40F1"/>
    <w:rsid w:val="003D45DF"/>
    <w:rsid w:val="003D47C6"/>
    <w:rsid w:val="003D4894"/>
    <w:rsid w:val="003D4ED8"/>
    <w:rsid w:val="003D557D"/>
    <w:rsid w:val="003D6D44"/>
    <w:rsid w:val="003D7E38"/>
    <w:rsid w:val="003D7EAC"/>
    <w:rsid w:val="003E0A71"/>
    <w:rsid w:val="003E1AFA"/>
    <w:rsid w:val="003E2D1D"/>
    <w:rsid w:val="003E375F"/>
    <w:rsid w:val="003E379A"/>
    <w:rsid w:val="003E52B0"/>
    <w:rsid w:val="003E64DC"/>
    <w:rsid w:val="003E7A43"/>
    <w:rsid w:val="003F0B58"/>
    <w:rsid w:val="003F0D40"/>
    <w:rsid w:val="003F0EFA"/>
    <w:rsid w:val="003F2236"/>
    <w:rsid w:val="003F27B7"/>
    <w:rsid w:val="003F39B2"/>
    <w:rsid w:val="003F4051"/>
    <w:rsid w:val="003F5812"/>
    <w:rsid w:val="003F6177"/>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0545"/>
    <w:rsid w:val="00421C78"/>
    <w:rsid w:val="004224CE"/>
    <w:rsid w:val="00423D5E"/>
    <w:rsid w:val="00424A78"/>
    <w:rsid w:val="004254DB"/>
    <w:rsid w:val="00427E55"/>
    <w:rsid w:val="00427EEA"/>
    <w:rsid w:val="00431836"/>
    <w:rsid w:val="004321E6"/>
    <w:rsid w:val="004323A9"/>
    <w:rsid w:val="0043278E"/>
    <w:rsid w:val="004327FB"/>
    <w:rsid w:val="004332A4"/>
    <w:rsid w:val="00433B97"/>
    <w:rsid w:val="004360AC"/>
    <w:rsid w:val="004367E0"/>
    <w:rsid w:val="004369FE"/>
    <w:rsid w:val="00436B83"/>
    <w:rsid w:val="00437C10"/>
    <w:rsid w:val="00437DC3"/>
    <w:rsid w:val="00440677"/>
    <w:rsid w:val="00441061"/>
    <w:rsid w:val="004411A3"/>
    <w:rsid w:val="00443A05"/>
    <w:rsid w:val="00443AB3"/>
    <w:rsid w:val="0044449E"/>
    <w:rsid w:val="0044560C"/>
    <w:rsid w:val="004501C9"/>
    <w:rsid w:val="0045086C"/>
    <w:rsid w:val="00450C70"/>
    <w:rsid w:val="004525E1"/>
    <w:rsid w:val="00452612"/>
    <w:rsid w:val="00453344"/>
    <w:rsid w:val="00453F32"/>
    <w:rsid w:val="00454E76"/>
    <w:rsid w:val="00455E48"/>
    <w:rsid w:val="00456297"/>
    <w:rsid w:val="00457080"/>
    <w:rsid w:val="00457E9E"/>
    <w:rsid w:val="00460891"/>
    <w:rsid w:val="00461411"/>
    <w:rsid w:val="0046245F"/>
    <w:rsid w:val="00463969"/>
    <w:rsid w:val="004649C3"/>
    <w:rsid w:val="00464B12"/>
    <w:rsid w:val="00464FB2"/>
    <w:rsid w:val="00465356"/>
    <w:rsid w:val="004660A4"/>
    <w:rsid w:val="004662A8"/>
    <w:rsid w:val="00466C0E"/>
    <w:rsid w:val="00466CDC"/>
    <w:rsid w:val="0046745E"/>
    <w:rsid w:val="004701EB"/>
    <w:rsid w:val="004725ED"/>
    <w:rsid w:val="004729FC"/>
    <w:rsid w:val="004736BE"/>
    <w:rsid w:val="0047556D"/>
    <w:rsid w:val="00475789"/>
    <w:rsid w:val="00475B5A"/>
    <w:rsid w:val="00476170"/>
    <w:rsid w:val="00477243"/>
    <w:rsid w:val="004801D4"/>
    <w:rsid w:val="00480284"/>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3A81"/>
    <w:rsid w:val="004A455D"/>
    <w:rsid w:val="004A4FBD"/>
    <w:rsid w:val="004A76FF"/>
    <w:rsid w:val="004A7810"/>
    <w:rsid w:val="004A7E93"/>
    <w:rsid w:val="004B021E"/>
    <w:rsid w:val="004B2A28"/>
    <w:rsid w:val="004B3171"/>
    <w:rsid w:val="004B3CFB"/>
    <w:rsid w:val="004B5105"/>
    <w:rsid w:val="004B5D6B"/>
    <w:rsid w:val="004B76F8"/>
    <w:rsid w:val="004C1327"/>
    <w:rsid w:val="004C1FA6"/>
    <w:rsid w:val="004C2869"/>
    <w:rsid w:val="004C30C8"/>
    <w:rsid w:val="004C3C88"/>
    <w:rsid w:val="004C45FF"/>
    <w:rsid w:val="004C47B2"/>
    <w:rsid w:val="004C4A0F"/>
    <w:rsid w:val="004C5CFD"/>
    <w:rsid w:val="004C7777"/>
    <w:rsid w:val="004C787D"/>
    <w:rsid w:val="004D12C0"/>
    <w:rsid w:val="004D18EA"/>
    <w:rsid w:val="004D1E00"/>
    <w:rsid w:val="004D2B29"/>
    <w:rsid w:val="004D30EE"/>
    <w:rsid w:val="004D31E6"/>
    <w:rsid w:val="004D3713"/>
    <w:rsid w:val="004D44AA"/>
    <w:rsid w:val="004D59D7"/>
    <w:rsid w:val="004D6254"/>
    <w:rsid w:val="004D6873"/>
    <w:rsid w:val="004D70FD"/>
    <w:rsid w:val="004D7E99"/>
    <w:rsid w:val="004E00CE"/>
    <w:rsid w:val="004E0FF3"/>
    <w:rsid w:val="004E13C8"/>
    <w:rsid w:val="004E2BDB"/>
    <w:rsid w:val="004E307B"/>
    <w:rsid w:val="004E7870"/>
    <w:rsid w:val="004F02E0"/>
    <w:rsid w:val="004F0966"/>
    <w:rsid w:val="004F1B04"/>
    <w:rsid w:val="004F3B24"/>
    <w:rsid w:val="004F435F"/>
    <w:rsid w:val="004F50AF"/>
    <w:rsid w:val="004F590C"/>
    <w:rsid w:val="004F681D"/>
    <w:rsid w:val="004F6E14"/>
    <w:rsid w:val="005020A1"/>
    <w:rsid w:val="0050228C"/>
    <w:rsid w:val="00502857"/>
    <w:rsid w:val="005044A9"/>
    <w:rsid w:val="00504A5F"/>
    <w:rsid w:val="00504F68"/>
    <w:rsid w:val="005054DC"/>
    <w:rsid w:val="005055A7"/>
    <w:rsid w:val="00505994"/>
    <w:rsid w:val="00505FD4"/>
    <w:rsid w:val="005062F0"/>
    <w:rsid w:val="00506E25"/>
    <w:rsid w:val="005077AC"/>
    <w:rsid w:val="00507E6D"/>
    <w:rsid w:val="0051132C"/>
    <w:rsid w:val="005119D0"/>
    <w:rsid w:val="00513483"/>
    <w:rsid w:val="00513A5C"/>
    <w:rsid w:val="00513CFA"/>
    <w:rsid w:val="00514A55"/>
    <w:rsid w:val="00514EF5"/>
    <w:rsid w:val="00516D37"/>
    <w:rsid w:val="0051782D"/>
    <w:rsid w:val="0052087E"/>
    <w:rsid w:val="00521BC4"/>
    <w:rsid w:val="00522C3D"/>
    <w:rsid w:val="0052315E"/>
    <w:rsid w:val="005238AE"/>
    <w:rsid w:val="00523B73"/>
    <w:rsid w:val="00524997"/>
    <w:rsid w:val="00525BBF"/>
    <w:rsid w:val="00530ED3"/>
    <w:rsid w:val="00531693"/>
    <w:rsid w:val="00532447"/>
    <w:rsid w:val="00532D58"/>
    <w:rsid w:val="00533D2D"/>
    <w:rsid w:val="00534013"/>
    <w:rsid w:val="0053438E"/>
    <w:rsid w:val="005343E5"/>
    <w:rsid w:val="005346B7"/>
    <w:rsid w:val="005355EE"/>
    <w:rsid w:val="00535B16"/>
    <w:rsid w:val="005366D0"/>
    <w:rsid w:val="005370AF"/>
    <w:rsid w:val="00537E27"/>
    <w:rsid w:val="00540B4D"/>
    <w:rsid w:val="00540FFA"/>
    <w:rsid w:val="00542930"/>
    <w:rsid w:val="005435B3"/>
    <w:rsid w:val="005447E2"/>
    <w:rsid w:val="00545568"/>
    <w:rsid w:val="00550849"/>
    <w:rsid w:val="00550866"/>
    <w:rsid w:val="00554BF3"/>
    <w:rsid w:val="00555CAB"/>
    <w:rsid w:val="0055655F"/>
    <w:rsid w:val="0055657D"/>
    <w:rsid w:val="005579B9"/>
    <w:rsid w:val="00560D0D"/>
    <w:rsid w:val="005632F1"/>
    <w:rsid w:val="005634B5"/>
    <w:rsid w:val="00564418"/>
    <w:rsid w:val="005644AD"/>
    <w:rsid w:val="00565FB1"/>
    <w:rsid w:val="005662FB"/>
    <w:rsid w:val="00567781"/>
    <w:rsid w:val="00567ECC"/>
    <w:rsid w:val="0057019C"/>
    <w:rsid w:val="005703FA"/>
    <w:rsid w:val="0057060A"/>
    <w:rsid w:val="005713B1"/>
    <w:rsid w:val="005734F6"/>
    <w:rsid w:val="0057363E"/>
    <w:rsid w:val="00575904"/>
    <w:rsid w:val="0057624B"/>
    <w:rsid w:val="0057644D"/>
    <w:rsid w:val="0057649A"/>
    <w:rsid w:val="00581D87"/>
    <w:rsid w:val="00583090"/>
    <w:rsid w:val="005835F4"/>
    <w:rsid w:val="00583808"/>
    <w:rsid w:val="00583EFE"/>
    <w:rsid w:val="00584076"/>
    <w:rsid w:val="005841A3"/>
    <w:rsid w:val="00585D54"/>
    <w:rsid w:val="00586D9A"/>
    <w:rsid w:val="00590EAE"/>
    <w:rsid w:val="0059112A"/>
    <w:rsid w:val="0059116B"/>
    <w:rsid w:val="005914FD"/>
    <w:rsid w:val="00591B65"/>
    <w:rsid w:val="00591D60"/>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6C44"/>
    <w:rsid w:val="005A72CC"/>
    <w:rsid w:val="005A7AE1"/>
    <w:rsid w:val="005B0565"/>
    <w:rsid w:val="005B15A4"/>
    <w:rsid w:val="005B4421"/>
    <w:rsid w:val="005B502D"/>
    <w:rsid w:val="005B513F"/>
    <w:rsid w:val="005B7483"/>
    <w:rsid w:val="005B7929"/>
    <w:rsid w:val="005C0643"/>
    <w:rsid w:val="005C23AF"/>
    <w:rsid w:val="005C25D1"/>
    <w:rsid w:val="005C35A9"/>
    <w:rsid w:val="005C3FE2"/>
    <w:rsid w:val="005C464B"/>
    <w:rsid w:val="005C4E5F"/>
    <w:rsid w:val="005C74A0"/>
    <w:rsid w:val="005C757D"/>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6DB"/>
    <w:rsid w:val="00600FA8"/>
    <w:rsid w:val="0060111D"/>
    <w:rsid w:val="006039A6"/>
    <w:rsid w:val="00604A08"/>
    <w:rsid w:val="00605DC6"/>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2074"/>
    <w:rsid w:val="00622CE4"/>
    <w:rsid w:val="006234A7"/>
    <w:rsid w:val="00623F8E"/>
    <w:rsid w:val="00625917"/>
    <w:rsid w:val="006265A7"/>
    <w:rsid w:val="0062789F"/>
    <w:rsid w:val="006278BD"/>
    <w:rsid w:val="00627AB5"/>
    <w:rsid w:val="006301BE"/>
    <w:rsid w:val="0063096E"/>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35A3"/>
    <w:rsid w:val="0064416A"/>
    <w:rsid w:val="00644468"/>
    <w:rsid w:val="00645F5E"/>
    <w:rsid w:val="006479F1"/>
    <w:rsid w:val="00647B1E"/>
    <w:rsid w:val="00647C55"/>
    <w:rsid w:val="0065008B"/>
    <w:rsid w:val="00650FC0"/>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66D97"/>
    <w:rsid w:val="00666E54"/>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77A"/>
    <w:rsid w:val="00683AD6"/>
    <w:rsid w:val="006842AE"/>
    <w:rsid w:val="00685A4C"/>
    <w:rsid w:val="006860AE"/>
    <w:rsid w:val="006866C9"/>
    <w:rsid w:val="006875BA"/>
    <w:rsid w:val="0069097D"/>
    <w:rsid w:val="00693FEA"/>
    <w:rsid w:val="006942B1"/>
    <w:rsid w:val="006945EC"/>
    <w:rsid w:val="00694C68"/>
    <w:rsid w:val="00694E8A"/>
    <w:rsid w:val="00695BC7"/>
    <w:rsid w:val="006A0952"/>
    <w:rsid w:val="006A511D"/>
    <w:rsid w:val="006A5773"/>
    <w:rsid w:val="006A5804"/>
    <w:rsid w:val="006A58F0"/>
    <w:rsid w:val="006A6262"/>
    <w:rsid w:val="006A7CE7"/>
    <w:rsid w:val="006B0372"/>
    <w:rsid w:val="006B0764"/>
    <w:rsid w:val="006B081C"/>
    <w:rsid w:val="006B2542"/>
    <w:rsid w:val="006B4467"/>
    <w:rsid w:val="006B6C46"/>
    <w:rsid w:val="006B6E78"/>
    <w:rsid w:val="006B76AB"/>
    <w:rsid w:val="006B7970"/>
    <w:rsid w:val="006C0039"/>
    <w:rsid w:val="006C1927"/>
    <w:rsid w:val="006C2151"/>
    <w:rsid w:val="006C2585"/>
    <w:rsid w:val="006C4008"/>
    <w:rsid w:val="006C4E2C"/>
    <w:rsid w:val="006C5931"/>
    <w:rsid w:val="006C73EF"/>
    <w:rsid w:val="006D1723"/>
    <w:rsid w:val="006D3B21"/>
    <w:rsid w:val="006D43DF"/>
    <w:rsid w:val="006D5D3F"/>
    <w:rsid w:val="006D5D99"/>
    <w:rsid w:val="006D60ED"/>
    <w:rsid w:val="006D6ECB"/>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37EA"/>
    <w:rsid w:val="00725618"/>
    <w:rsid w:val="00725B78"/>
    <w:rsid w:val="00727082"/>
    <w:rsid w:val="0073106C"/>
    <w:rsid w:val="00731936"/>
    <w:rsid w:val="0073233C"/>
    <w:rsid w:val="00732D0C"/>
    <w:rsid w:val="00733EAD"/>
    <w:rsid w:val="00734A93"/>
    <w:rsid w:val="00734F54"/>
    <w:rsid w:val="007358C1"/>
    <w:rsid w:val="00736D93"/>
    <w:rsid w:val="00737C04"/>
    <w:rsid w:val="00737F64"/>
    <w:rsid w:val="007410AC"/>
    <w:rsid w:val="007422C9"/>
    <w:rsid w:val="00742553"/>
    <w:rsid w:val="00743EC6"/>
    <w:rsid w:val="00744110"/>
    <w:rsid w:val="00744595"/>
    <w:rsid w:val="00744C3C"/>
    <w:rsid w:val="00745171"/>
    <w:rsid w:val="0074695A"/>
    <w:rsid w:val="00747A52"/>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4215"/>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526D"/>
    <w:rsid w:val="00795A2C"/>
    <w:rsid w:val="007971F7"/>
    <w:rsid w:val="00797309"/>
    <w:rsid w:val="00797390"/>
    <w:rsid w:val="007A0015"/>
    <w:rsid w:val="007A05B6"/>
    <w:rsid w:val="007A100F"/>
    <w:rsid w:val="007A1C0A"/>
    <w:rsid w:val="007A1C59"/>
    <w:rsid w:val="007A1D4E"/>
    <w:rsid w:val="007A4397"/>
    <w:rsid w:val="007A5B41"/>
    <w:rsid w:val="007A7C6F"/>
    <w:rsid w:val="007B15B4"/>
    <w:rsid w:val="007B3372"/>
    <w:rsid w:val="007B3A76"/>
    <w:rsid w:val="007B4E23"/>
    <w:rsid w:val="007B5792"/>
    <w:rsid w:val="007B6AAE"/>
    <w:rsid w:val="007C1032"/>
    <w:rsid w:val="007C2934"/>
    <w:rsid w:val="007C31E2"/>
    <w:rsid w:val="007C3402"/>
    <w:rsid w:val="007C5CE1"/>
    <w:rsid w:val="007C5F8D"/>
    <w:rsid w:val="007C6199"/>
    <w:rsid w:val="007C6F85"/>
    <w:rsid w:val="007D0114"/>
    <w:rsid w:val="007D0569"/>
    <w:rsid w:val="007D16B1"/>
    <w:rsid w:val="007D19E4"/>
    <w:rsid w:val="007D2001"/>
    <w:rsid w:val="007D2C1F"/>
    <w:rsid w:val="007D3A64"/>
    <w:rsid w:val="007D5591"/>
    <w:rsid w:val="007D5767"/>
    <w:rsid w:val="007D7400"/>
    <w:rsid w:val="007D76BB"/>
    <w:rsid w:val="007D7761"/>
    <w:rsid w:val="007D79FF"/>
    <w:rsid w:val="007E02A7"/>
    <w:rsid w:val="007E283B"/>
    <w:rsid w:val="007E3C36"/>
    <w:rsid w:val="007E468A"/>
    <w:rsid w:val="007E4CA1"/>
    <w:rsid w:val="007E51A5"/>
    <w:rsid w:val="007E557A"/>
    <w:rsid w:val="007E5629"/>
    <w:rsid w:val="007E5E62"/>
    <w:rsid w:val="007E69E6"/>
    <w:rsid w:val="007E73A0"/>
    <w:rsid w:val="007E7F4C"/>
    <w:rsid w:val="007F067D"/>
    <w:rsid w:val="007F0686"/>
    <w:rsid w:val="007F2EC6"/>
    <w:rsid w:val="007F3018"/>
    <w:rsid w:val="007F3BD5"/>
    <w:rsid w:val="007F3D70"/>
    <w:rsid w:val="007F5E06"/>
    <w:rsid w:val="007F6862"/>
    <w:rsid w:val="008013FC"/>
    <w:rsid w:val="00803A31"/>
    <w:rsid w:val="008060C3"/>
    <w:rsid w:val="008063A1"/>
    <w:rsid w:val="008079CD"/>
    <w:rsid w:val="00807F00"/>
    <w:rsid w:val="00812095"/>
    <w:rsid w:val="008134BD"/>
    <w:rsid w:val="008139A5"/>
    <w:rsid w:val="00814656"/>
    <w:rsid w:val="008169A8"/>
    <w:rsid w:val="00816DA8"/>
    <w:rsid w:val="00817577"/>
    <w:rsid w:val="00820598"/>
    <w:rsid w:val="00820E45"/>
    <w:rsid w:val="00821785"/>
    <w:rsid w:val="00821E2C"/>
    <w:rsid w:val="00822835"/>
    <w:rsid w:val="00823836"/>
    <w:rsid w:val="0082459B"/>
    <w:rsid w:val="00824902"/>
    <w:rsid w:val="008253AA"/>
    <w:rsid w:val="00826758"/>
    <w:rsid w:val="00826A13"/>
    <w:rsid w:val="008274DA"/>
    <w:rsid w:val="0083045A"/>
    <w:rsid w:val="008313D1"/>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47C8F"/>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22D"/>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156"/>
    <w:rsid w:val="008A2F49"/>
    <w:rsid w:val="008A2FB3"/>
    <w:rsid w:val="008A398B"/>
    <w:rsid w:val="008A39AD"/>
    <w:rsid w:val="008A4A79"/>
    <w:rsid w:val="008A5601"/>
    <w:rsid w:val="008A58EB"/>
    <w:rsid w:val="008A59AD"/>
    <w:rsid w:val="008B0EEB"/>
    <w:rsid w:val="008B140C"/>
    <w:rsid w:val="008B431D"/>
    <w:rsid w:val="008B4504"/>
    <w:rsid w:val="008B4DD0"/>
    <w:rsid w:val="008B51FD"/>
    <w:rsid w:val="008B6269"/>
    <w:rsid w:val="008B653E"/>
    <w:rsid w:val="008B6766"/>
    <w:rsid w:val="008B70F5"/>
    <w:rsid w:val="008B7186"/>
    <w:rsid w:val="008B7192"/>
    <w:rsid w:val="008B7D40"/>
    <w:rsid w:val="008C1939"/>
    <w:rsid w:val="008C2130"/>
    <w:rsid w:val="008C3396"/>
    <w:rsid w:val="008C3968"/>
    <w:rsid w:val="008C5854"/>
    <w:rsid w:val="008C621C"/>
    <w:rsid w:val="008C697C"/>
    <w:rsid w:val="008C7448"/>
    <w:rsid w:val="008C75ED"/>
    <w:rsid w:val="008C7649"/>
    <w:rsid w:val="008C7AC7"/>
    <w:rsid w:val="008D6630"/>
    <w:rsid w:val="008E01B3"/>
    <w:rsid w:val="008E02E2"/>
    <w:rsid w:val="008E03B0"/>
    <w:rsid w:val="008E0991"/>
    <w:rsid w:val="008E1CB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8F68AD"/>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590F"/>
    <w:rsid w:val="009166CF"/>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52C3"/>
    <w:rsid w:val="00935413"/>
    <w:rsid w:val="009355C2"/>
    <w:rsid w:val="00935F5D"/>
    <w:rsid w:val="0093669F"/>
    <w:rsid w:val="009368E0"/>
    <w:rsid w:val="009375E7"/>
    <w:rsid w:val="0094260B"/>
    <w:rsid w:val="00942661"/>
    <w:rsid w:val="00945307"/>
    <w:rsid w:val="0094558D"/>
    <w:rsid w:val="0094697C"/>
    <w:rsid w:val="00946FCE"/>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762F"/>
    <w:rsid w:val="00977B11"/>
    <w:rsid w:val="00977C0A"/>
    <w:rsid w:val="009806D2"/>
    <w:rsid w:val="009816B8"/>
    <w:rsid w:val="00983B45"/>
    <w:rsid w:val="00983B5C"/>
    <w:rsid w:val="00985E6B"/>
    <w:rsid w:val="00986177"/>
    <w:rsid w:val="009867DB"/>
    <w:rsid w:val="0098709A"/>
    <w:rsid w:val="0098766F"/>
    <w:rsid w:val="00993912"/>
    <w:rsid w:val="00993ABC"/>
    <w:rsid w:val="00994050"/>
    <w:rsid w:val="0099556F"/>
    <w:rsid w:val="00995D40"/>
    <w:rsid w:val="009962CF"/>
    <w:rsid w:val="009969D6"/>
    <w:rsid w:val="009A0CC2"/>
    <w:rsid w:val="009A0CF2"/>
    <w:rsid w:val="009A12D7"/>
    <w:rsid w:val="009A1881"/>
    <w:rsid w:val="009A197F"/>
    <w:rsid w:val="009A4268"/>
    <w:rsid w:val="009A4543"/>
    <w:rsid w:val="009A5DB1"/>
    <w:rsid w:val="009A6F8E"/>
    <w:rsid w:val="009A7C5A"/>
    <w:rsid w:val="009A7E51"/>
    <w:rsid w:val="009B1DE0"/>
    <w:rsid w:val="009B2040"/>
    <w:rsid w:val="009B21B9"/>
    <w:rsid w:val="009B2FAD"/>
    <w:rsid w:val="009B3494"/>
    <w:rsid w:val="009B44A7"/>
    <w:rsid w:val="009B4CD0"/>
    <w:rsid w:val="009B4DA7"/>
    <w:rsid w:val="009B5485"/>
    <w:rsid w:val="009C1893"/>
    <w:rsid w:val="009C21C6"/>
    <w:rsid w:val="009C383B"/>
    <w:rsid w:val="009C3A80"/>
    <w:rsid w:val="009C41EC"/>
    <w:rsid w:val="009C45B8"/>
    <w:rsid w:val="009C481E"/>
    <w:rsid w:val="009C50DA"/>
    <w:rsid w:val="009C5238"/>
    <w:rsid w:val="009C5D8F"/>
    <w:rsid w:val="009C79C9"/>
    <w:rsid w:val="009D12B4"/>
    <w:rsid w:val="009D1E70"/>
    <w:rsid w:val="009D2135"/>
    <w:rsid w:val="009D21BF"/>
    <w:rsid w:val="009D2FA7"/>
    <w:rsid w:val="009D3442"/>
    <w:rsid w:val="009D3673"/>
    <w:rsid w:val="009D4166"/>
    <w:rsid w:val="009D4CAE"/>
    <w:rsid w:val="009D55F9"/>
    <w:rsid w:val="009D5837"/>
    <w:rsid w:val="009D5A11"/>
    <w:rsid w:val="009D752D"/>
    <w:rsid w:val="009D765F"/>
    <w:rsid w:val="009D7760"/>
    <w:rsid w:val="009E044B"/>
    <w:rsid w:val="009E16E6"/>
    <w:rsid w:val="009E1C0D"/>
    <w:rsid w:val="009E1E62"/>
    <w:rsid w:val="009E2953"/>
    <w:rsid w:val="009E30CE"/>
    <w:rsid w:val="009E3414"/>
    <w:rsid w:val="009E4B81"/>
    <w:rsid w:val="009E4BA2"/>
    <w:rsid w:val="009E4CDF"/>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7F"/>
    <w:rsid w:val="00A3122E"/>
    <w:rsid w:val="00A317B0"/>
    <w:rsid w:val="00A31BF6"/>
    <w:rsid w:val="00A34591"/>
    <w:rsid w:val="00A34E44"/>
    <w:rsid w:val="00A35661"/>
    <w:rsid w:val="00A35B8F"/>
    <w:rsid w:val="00A35BA8"/>
    <w:rsid w:val="00A3640F"/>
    <w:rsid w:val="00A37ECF"/>
    <w:rsid w:val="00A40CE2"/>
    <w:rsid w:val="00A41D32"/>
    <w:rsid w:val="00A41F05"/>
    <w:rsid w:val="00A42FAE"/>
    <w:rsid w:val="00A43175"/>
    <w:rsid w:val="00A43553"/>
    <w:rsid w:val="00A47176"/>
    <w:rsid w:val="00A475C5"/>
    <w:rsid w:val="00A4768C"/>
    <w:rsid w:val="00A47E50"/>
    <w:rsid w:val="00A50A68"/>
    <w:rsid w:val="00A50D3B"/>
    <w:rsid w:val="00A50E38"/>
    <w:rsid w:val="00A510C6"/>
    <w:rsid w:val="00A5129D"/>
    <w:rsid w:val="00A518AA"/>
    <w:rsid w:val="00A525E7"/>
    <w:rsid w:val="00A52C60"/>
    <w:rsid w:val="00A52F9E"/>
    <w:rsid w:val="00A539ED"/>
    <w:rsid w:val="00A54658"/>
    <w:rsid w:val="00A56348"/>
    <w:rsid w:val="00A5703F"/>
    <w:rsid w:val="00A57D39"/>
    <w:rsid w:val="00A60B95"/>
    <w:rsid w:val="00A617F0"/>
    <w:rsid w:val="00A61825"/>
    <w:rsid w:val="00A61E2D"/>
    <w:rsid w:val="00A6316B"/>
    <w:rsid w:val="00A633C6"/>
    <w:rsid w:val="00A65316"/>
    <w:rsid w:val="00A674FF"/>
    <w:rsid w:val="00A70F69"/>
    <w:rsid w:val="00A71EB9"/>
    <w:rsid w:val="00A72113"/>
    <w:rsid w:val="00A72611"/>
    <w:rsid w:val="00A7312E"/>
    <w:rsid w:val="00A73ABB"/>
    <w:rsid w:val="00A751A1"/>
    <w:rsid w:val="00A76D2C"/>
    <w:rsid w:val="00A77746"/>
    <w:rsid w:val="00A806AA"/>
    <w:rsid w:val="00A820F9"/>
    <w:rsid w:val="00A8224E"/>
    <w:rsid w:val="00A83594"/>
    <w:rsid w:val="00A83BF6"/>
    <w:rsid w:val="00A84BAC"/>
    <w:rsid w:val="00A84CBA"/>
    <w:rsid w:val="00A85BA3"/>
    <w:rsid w:val="00A87B4F"/>
    <w:rsid w:val="00A87F31"/>
    <w:rsid w:val="00A90D27"/>
    <w:rsid w:val="00A9103B"/>
    <w:rsid w:val="00A91284"/>
    <w:rsid w:val="00A916EC"/>
    <w:rsid w:val="00A918A7"/>
    <w:rsid w:val="00A92871"/>
    <w:rsid w:val="00A92B9A"/>
    <w:rsid w:val="00A92C13"/>
    <w:rsid w:val="00A950DA"/>
    <w:rsid w:val="00A955EB"/>
    <w:rsid w:val="00A9591E"/>
    <w:rsid w:val="00A97500"/>
    <w:rsid w:val="00A97B3D"/>
    <w:rsid w:val="00AA1F49"/>
    <w:rsid w:val="00AA3A0A"/>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CC9"/>
    <w:rsid w:val="00AB7DE7"/>
    <w:rsid w:val="00AC01D4"/>
    <w:rsid w:val="00AC03AB"/>
    <w:rsid w:val="00AC0650"/>
    <w:rsid w:val="00AC07E0"/>
    <w:rsid w:val="00AC1BE7"/>
    <w:rsid w:val="00AC1F02"/>
    <w:rsid w:val="00AC275F"/>
    <w:rsid w:val="00AC3895"/>
    <w:rsid w:val="00AC3ADE"/>
    <w:rsid w:val="00AC3EE4"/>
    <w:rsid w:val="00AC4D72"/>
    <w:rsid w:val="00AC50A4"/>
    <w:rsid w:val="00AC5647"/>
    <w:rsid w:val="00AC5A95"/>
    <w:rsid w:val="00AC6074"/>
    <w:rsid w:val="00AC6471"/>
    <w:rsid w:val="00AC733C"/>
    <w:rsid w:val="00AC781D"/>
    <w:rsid w:val="00AD1751"/>
    <w:rsid w:val="00AD2B6E"/>
    <w:rsid w:val="00AD340D"/>
    <w:rsid w:val="00AD3443"/>
    <w:rsid w:val="00AD34F6"/>
    <w:rsid w:val="00AD3E9B"/>
    <w:rsid w:val="00AD4616"/>
    <w:rsid w:val="00AD4B3C"/>
    <w:rsid w:val="00AD5047"/>
    <w:rsid w:val="00AD5F9C"/>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5462"/>
    <w:rsid w:val="00AE7D4F"/>
    <w:rsid w:val="00AE7FE4"/>
    <w:rsid w:val="00AF0117"/>
    <w:rsid w:val="00AF17D3"/>
    <w:rsid w:val="00AF1D77"/>
    <w:rsid w:val="00AF1E50"/>
    <w:rsid w:val="00AF286A"/>
    <w:rsid w:val="00AF38BA"/>
    <w:rsid w:val="00AF4808"/>
    <w:rsid w:val="00AF4F67"/>
    <w:rsid w:val="00AF5811"/>
    <w:rsid w:val="00AF5AA7"/>
    <w:rsid w:val="00AF6509"/>
    <w:rsid w:val="00B00BBE"/>
    <w:rsid w:val="00B016C9"/>
    <w:rsid w:val="00B02F19"/>
    <w:rsid w:val="00B04449"/>
    <w:rsid w:val="00B0456E"/>
    <w:rsid w:val="00B06A05"/>
    <w:rsid w:val="00B06BF6"/>
    <w:rsid w:val="00B06F7F"/>
    <w:rsid w:val="00B073B9"/>
    <w:rsid w:val="00B100F0"/>
    <w:rsid w:val="00B11913"/>
    <w:rsid w:val="00B12F0F"/>
    <w:rsid w:val="00B13078"/>
    <w:rsid w:val="00B1402E"/>
    <w:rsid w:val="00B142FD"/>
    <w:rsid w:val="00B14865"/>
    <w:rsid w:val="00B1561B"/>
    <w:rsid w:val="00B16935"/>
    <w:rsid w:val="00B206A5"/>
    <w:rsid w:val="00B20B93"/>
    <w:rsid w:val="00B2126D"/>
    <w:rsid w:val="00B21D50"/>
    <w:rsid w:val="00B229BE"/>
    <w:rsid w:val="00B22F9B"/>
    <w:rsid w:val="00B23747"/>
    <w:rsid w:val="00B23E0A"/>
    <w:rsid w:val="00B24090"/>
    <w:rsid w:val="00B242D7"/>
    <w:rsid w:val="00B257E3"/>
    <w:rsid w:val="00B260C7"/>
    <w:rsid w:val="00B27494"/>
    <w:rsid w:val="00B279B9"/>
    <w:rsid w:val="00B27BFD"/>
    <w:rsid w:val="00B304BF"/>
    <w:rsid w:val="00B307CA"/>
    <w:rsid w:val="00B30FD0"/>
    <w:rsid w:val="00B34F48"/>
    <w:rsid w:val="00B37F84"/>
    <w:rsid w:val="00B4117C"/>
    <w:rsid w:val="00B4151A"/>
    <w:rsid w:val="00B42B31"/>
    <w:rsid w:val="00B44A7E"/>
    <w:rsid w:val="00B45DF2"/>
    <w:rsid w:val="00B47780"/>
    <w:rsid w:val="00B51BA0"/>
    <w:rsid w:val="00B535BD"/>
    <w:rsid w:val="00B53701"/>
    <w:rsid w:val="00B53910"/>
    <w:rsid w:val="00B539F7"/>
    <w:rsid w:val="00B5509D"/>
    <w:rsid w:val="00B56A26"/>
    <w:rsid w:val="00B56C5F"/>
    <w:rsid w:val="00B573E6"/>
    <w:rsid w:val="00B6110A"/>
    <w:rsid w:val="00B6176A"/>
    <w:rsid w:val="00B6301A"/>
    <w:rsid w:val="00B642FB"/>
    <w:rsid w:val="00B64799"/>
    <w:rsid w:val="00B64845"/>
    <w:rsid w:val="00B64CAD"/>
    <w:rsid w:val="00B651FA"/>
    <w:rsid w:val="00B655DE"/>
    <w:rsid w:val="00B66751"/>
    <w:rsid w:val="00B66B7C"/>
    <w:rsid w:val="00B66CD7"/>
    <w:rsid w:val="00B67AA6"/>
    <w:rsid w:val="00B7066C"/>
    <w:rsid w:val="00B717D8"/>
    <w:rsid w:val="00B718E0"/>
    <w:rsid w:val="00B72DF3"/>
    <w:rsid w:val="00B74146"/>
    <w:rsid w:val="00B747A3"/>
    <w:rsid w:val="00B74FF0"/>
    <w:rsid w:val="00B753D3"/>
    <w:rsid w:val="00B75A27"/>
    <w:rsid w:val="00B75E52"/>
    <w:rsid w:val="00B76F6C"/>
    <w:rsid w:val="00B8080B"/>
    <w:rsid w:val="00B808FA"/>
    <w:rsid w:val="00B811EF"/>
    <w:rsid w:val="00B81568"/>
    <w:rsid w:val="00B82740"/>
    <w:rsid w:val="00B8310D"/>
    <w:rsid w:val="00B831B9"/>
    <w:rsid w:val="00B8431A"/>
    <w:rsid w:val="00B85791"/>
    <w:rsid w:val="00B864B0"/>
    <w:rsid w:val="00B86EF1"/>
    <w:rsid w:val="00B87671"/>
    <w:rsid w:val="00B90487"/>
    <w:rsid w:val="00B90674"/>
    <w:rsid w:val="00B91F77"/>
    <w:rsid w:val="00B91FFF"/>
    <w:rsid w:val="00B934E3"/>
    <w:rsid w:val="00B93A56"/>
    <w:rsid w:val="00B93CCF"/>
    <w:rsid w:val="00B94323"/>
    <w:rsid w:val="00B94444"/>
    <w:rsid w:val="00B9566B"/>
    <w:rsid w:val="00B95F92"/>
    <w:rsid w:val="00B961B7"/>
    <w:rsid w:val="00B963D4"/>
    <w:rsid w:val="00B975C8"/>
    <w:rsid w:val="00B9772B"/>
    <w:rsid w:val="00BA1C01"/>
    <w:rsid w:val="00BA2DEF"/>
    <w:rsid w:val="00BA3018"/>
    <w:rsid w:val="00BA35F2"/>
    <w:rsid w:val="00BA42FB"/>
    <w:rsid w:val="00BA4768"/>
    <w:rsid w:val="00BA4861"/>
    <w:rsid w:val="00BA4A92"/>
    <w:rsid w:val="00BA516F"/>
    <w:rsid w:val="00BA628C"/>
    <w:rsid w:val="00BA7059"/>
    <w:rsid w:val="00BB0051"/>
    <w:rsid w:val="00BB02C6"/>
    <w:rsid w:val="00BB0EB7"/>
    <w:rsid w:val="00BB1082"/>
    <w:rsid w:val="00BB119B"/>
    <w:rsid w:val="00BB2127"/>
    <w:rsid w:val="00BB3805"/>
    <w:rsid w:val="00BB4109"/>
    <w:rsid w:val="00BB4589"/>
    <w:rsid w:val="00BB46CA"/>
    <w:rsid w:val="00BB52A5"/>
    <w:rsid w:val="00BB5893"/>
    <w:rsid w:val="00BB6740"/>
    <w:rsid w:val="00BB7E23"/>
    <w:rsid w:val="00BB7EA1"/>
    <w:rsid w:val="00BB7EDA"/>
    <w:rsid w:val="00BB7F81"/>
    <w:rsid w:val="00BC045B"/>
    <w:rsid w:val="00BC2059"/>
    <w:rsid w:val="00BC261E"/>
    <w:rsid w:val="00BC269B"/>
    <w:rsid w:val="00BC27D2"/>
    <w:rsid w:val="00BC299D"/>
    <w:rsid w:val="00BC3B58"/>
    <w:rsid w:val="00BC44BA"/>
    <w:rsid w:val="00BC4D71"/>
    <w:rsid w:val="00BC5C65"/>
    <w:rsid w:val="00BC69D9"/>
    <w:rsid w:val="00BC6D0F"/>
    <w:rsid w:val="00BC735F"/>
    <w:rsid w:val="00BD085F"/>
    <w:rsid w:val="00BD35E1"/>
    <w:rsid w:val="00BD3A56"/>
    <w:rsid w:val="00BD54FC"/>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3202"/>
    <w:rsid w:val="00BF4E1B"/>
    <w:rsid w:val="00BF5AB9"/>
    <w:rsid w:val="00BF79A3"/>
    <w:rsid w:val="00BF7A36"/>
    <w:rsid w:val="00C01083"/>
    <w:rsid w:val="00C032EC"/>
    <w:rsid w:val="00C041D5"/>
    <w:rsid w:val="00C042BE"/>
    <w:rsid w:val="00C044F7"/>
    <w:rsid w:val="00C0480F"/>
    <w:rsid w:val="00C04C9A"/>
    <w:rsid w:val="00C05E12"/>
    <w:rsid w:val="00C06A2F"/>
    <w:rsid w:val="00C1043C"/>
    <w:rsid w:val="00C10D90"/>
    <w:rsid w:val="00C12A51"/>
    <w:rsid w:val="00C12C65"/>
    <w:rsid w:val="00C12CD1"/>
    <w:rsid w:val="00C1439B"/>
    <w:rsid w:val="00C1591E"/>
    <w:rsid w:val="00C15EDD"/>
    <w:rsid w:val="00C15EED"/>
    <w:rsid w:val="00C173EE"/>
    <w:rsid w:val="00C20D36"/>
    <w:rsid w:val="00C21038"/>
    <w:rsid w:val="00C2286B"/>
    <w:rsid w:val="00C2396B"/>
    <w:rsid w:val="00C23F76"/>
    <w:rsid w:val="00C26865"/>
    <w:rsid w:val="00C26E4B"/>
    <w:rsid w:val="00C2785F"/>
    <w:rsid w:val="00C27E60"/>
    <w:rsid w:val="00C30BA6"/>
    <w:rsid w:val="00C31467"/>
    <w:rsid w:val="00C327BD"/>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83B"/>
    <w:rsid w:val="00C37F00"/>
    <w:rsid w:val="00C421C9"/>
    <w:rsid w:val="00C4256D"/>
    <w:rsid w:val="00C42A27"/>
    <w:rsid w:val="00C42A3A"/>
    <w:rsid w:val="00C42D47"/>
    <w:rsid w:val="00C437C6"/>
    <w:rsid w:val="00C4517F"/>
    <w:rsid w:val="00C45232"/>
    <w:rsid w:val="00C46646"/>
    <w:rsid w:val="00C46AA1"/>
    <w:rsid w:val="00C46E94"/>
    <w:rsid w:val="00C4704E"/>
    <w:rsid w:val="00C4713F"/>
    <w:rsid w:val="00C505A7"/>
    <w:rsid w:val="00C5090C"/>
    <w:rsid w:val="00C511B5"/>
    <w:rsid w:val="00C51509"/>
    <w:rsid w:val="00C52097"/>
    <w:rsid w:val="00C52BA5"/>
    <w:rsid w:val="00C52F47"/>
    <w:rsid w:val="00C53323"/>
    <w:rsid w:val="00C53F9A"/>
    <w:rsid w:val="00C5400B"/>
    <w:rsid w:val="00C54D8C"/>
    <w:rsid w:val="00C55296"/>
    <w:rsid w:val="00C55398"/>
    <w:rsid w:val="00C56190"/>
    <w:rsid w:val="00C56828"/>
    <w:rsid w:val="00C56AF6"/>
    <w:rsid w:val="00C56F43"/>
    <w:rsid w:val="00C56F74"/>
    <w:rsid w:val="00C57493"/>
    <w:rsid w:val="00C605E6"/>
    <w:rsid w:val="00C60799"/>
    <w:rsid w:val="00C63092"/>
    <w:rsid w:val="00C64533"/>
    <w:rsid w:val="00C64693"/>
    <w:rsid w:val="00C64D07"/>
    <w:rsid w:val="00C66CEF"/>
    <w:rsid w:val="00C670FE"/>
    <w:rsid w:val="00C6758A"/>
    <w:rsid w:val="00C70DE0"/>
    <w:rsid w:val="00C71087"/>
    <w:rsid w:val="00C71E3C"/>
    <w:rsid w:val="00C73C17"/>
    <w:rsid w:val="00C75492"/>
    <w:rsid w:val="00C75B8F"/>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A62"/>
    <w:rsid w:val="00CA561E"/>
    <w:rsid w:val="00CA5B58"/>
    <w:rsid w:val="00CA659E"/>
    <w:rsid w:val="00CA6A39"/>
    <w:rsid w:val="00CA7A21"/>
    <w:rsid w:val="00CA7DAD"/>
    <w:rsid w:val="00CB0E83"/>
    <w:rsid w:val="00CB23DD"/>
    <w:rsid w:val="00CB2757"/>
    <w:rsid w:val="00CB2FE7"/>
    <w:rsid w:val="00CB3B57"/>
    <w:rsid w:val="00CB3D49"/>
    <w:rsid w:val="00CB42AE"/>
    <w:rsid w:val="00CB5100"/>
    <w:rsid w:val="00CB6768"/>
    <w:rsid w:val="00CB768F"/>
    <w:rsid w:val="00CC0848"/>
    <w:rsid w:val="00CC17DB"/>
    <w:rsid w:val="00CC20D5"/>
    <w:rsid w:val="00CC2CF9"/>
    <w:rsid w:val="00CC2F01"/>
    <w:rsid w:val="00CC478E"/>
    <w:rsid w:val="00CC527F"/>
    <w:rsid w:val="00CC55CA"/>
    <w:rsid w:val="00CC5661"/>
    <w:rsid w:val="00CC586C"/>
    <w:rsid w:val="00CC5BCB"/>
    <w:rsid w:val="00CC6453"/>
    <w:rsid w:val="00CD2D8A"/>
    <w:rsid w:val="00CD31EA"/>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781"/>
    <w:rsid w:val="00D1045D"/>
    <w:rsid w:val="00D10F10"/>
    <w:rsid w:val="00D133AA"/>
    <w:rsid w:val="00D13B0B"/>
    <w:rsid w:val="00D13CCF"/>
    <w:rsid w:val="00D14CF7"/>
    <w:rsid w:val="00D1576E"/>
    <w:rsid w:val="00D157FB"/>
    <w:rsid w:val="00D15943"/>
    <w:rsid w:val="00D15BBC"/>
    <w:rsid w:val="00D15E67"/>
    <w:rsid w:val="00D170C5"/>
    <w:rsid w:val="00D17767"/>
    <w:rsid w:val="00D17F09"/>
    <w:rsid w:val="00D2057B"/>
    <w:rsid w:val="00D20ABB"/>
    <w:rsid w:val="00D22565"/>
    <w:rsid w:val="00D24AEE"/>
    <w:rsid w:val="00D25315"/>
    <w:rsid w:val="00D26A33"/>
    <w:rsid w:val="00D27CA4"/>
    <w:rsid w:val="00D3073E"/>
    <w:rsid w:val="00D30EC2"/>
    <w:rsid w:val="00D31676"/>
    <w:rsid w:val="00D316C8"/>
    <w:rsid w:val="00D33036"/>
    <w:rsid w:val="00D33523"/>
    <w:rsid w:val="00D337D5"/>
    <w:rsid w:val="00D33FB9"/>
    <w:rsid w:val="00D34817"/>
    <w:rsid w:val="00D3504E"/>
    <w:rsid w:val="00D365BB"/>
    <w:rsid w:val="00D36F8C"/>
    <w:rsid w:val="00D3795A"/>
    <w:rsid w:val="00D37AB5"/>
    <w:rsid w:val="00D404D9"/>
    <w:rsid w:val="00D40C74"/>
    <w:rsid w:val="00D43282"/>
    <w:rsid w:val="00D43464"/>
    <w:rsid w:val="00D43EA4"/>
    <w:rsid w:val="00D44508"/>
    <w:rsid w:val="00D44776"/>
    <w:rsid w:val="00D476E4"/>
    <w:rsid w:val="00D47810"/>
    <w:rsid w:val="00D50FB8"/>
    <w:rsid w:val="00D5128E"/>
    <w:rsid w:val="00D52FD0"/>
    <w:rsid w:val="00D535E4"/>
    <w:rsid w:val="00D53915"/>
    <w:rsid w:val="00D53C9E"/>
    <w:rsid w:val="00D53D9D"/>
    <w:rsid w:val="00D54117"/>
    <w:rsid w:val="00D54385"/>
    <w:rsid w:val="00D606D9"/>
    <w:rsid w:val="00D61591"/>
    <w:rsid w:val="00D6259C"/>
    <w:rsid w:val="00D63488"/>
    <w:rsid w:val="00D63630"/>
    <w:rsid w:val="00D63B91"/>
    <w:rsid w:val="00D64A4A"/>
    <w:rsid w:val="00D64D96"/>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E45"/>
    <w:rsid w:val="00D842C5"/>
    <w:rsid w:val="00D842CD"/>
    <w:rsid w:val="00D8495C"/>
    <w:rsid w:val="00D86737"/>
    <w:rsid w:val="00D8696A"/>
    <w:rsid w:val="00D90419"/>
    <w:rsid w:val="00D90551"/>
    <w:rsid w:val="00D907C7"/>
    <w:rsid w:val="00D90B19"/>
    <w:rsid w:val="00D90F5A"/>
    <w:rsid w:val="00D9153B"/>
    <w:rsid w:val="00D9160A"/>
    <w:rsid w:val="00D9193A"/>
    <w:rsid w:val="00D931E6"/>
    <w:rsid w:val="00D940AD"/>
    <w:rsid w:val="00D95903"/>
    <w:rsid w:val="00D95D78"/>
    <w:rsid w:val="00D96E98"/>
    <w:rsid w:val="00DA0810"/>
    <w:rsid w:val="00DA11DD"/>
    <w:rsid w:val="00DA12D6"/>
    <w:rsid w:val="00DA37B7"/>
    <w:rsid w:val="00DA3FCE"/>
    <w:rsid w:val="00DA4B42"/>
    <w:rsid w:val="00DA5590"/>
    <w:rsid w:val="00DA57DA"/>
    <w:rsid w:val="00DA7865"/>
    <w:rsid w:val="00DB0673"/>
    <w:rsid w:val="00DB2BE7"/>
    <w:rsid w:val="00DB40EF"/>
    <w:rsid w:val="00DB4203"/>
    <w:rsid w:val="00DB428C"/>
    <w:rsid w:val="00DB6B88"/>
    <w:rsid w:val="00DB6CCB"/>
    <w:rsid w:val="00DB7CA1"/>
    <w:rsid w:val="00DB7F6F"/>
    <w:rsid w:val="00DC094F"/>
    <w:rsid w:val="00DC24B5"/>
    <w:rsid w:val="00DC25DA"/>
    <w:rsid w:val="00DC410C"/>
    <w:rsid w:val="00DC4325"/>
    <w:rsid w:val="00DC4915"/>
    <w:rsid w:val="00DC4C59"/>
    <w:rsid w:val="00DC5149"/>
    <w:rsid w:val="00DC5B77"/>
    <w:rsid w:val="00DC5D9A"/>
    <w:rsid w:val="00DC68E1"/>
    <w:rsid w:val="00DC7FCE"/>
    <w:rsid w:val="00DD0452"/>
    <w:rsid w:val="00DD0AEB"/>
    <w:rsid w:val="00DD1663"/>
    <w:rsid w:val="00DD1B88"/>
    <w:rsid w:val="00DD334C"/>
    <w:rsid w:val="00DD34F8"/>
    <w:rsid w:val="00DD3C08"/>
    <w:rsid w:val="00DE0476"/>
    <w:rsid w:val="00DE1189"/>
    <w:rsid w:val="00DE1B2F"/>
    <w:rsid w:val="00DE1C5A"/>
    <w:rsid w:val="00DE2AAC"/>
    <w:rsid w:val="00DE3889"/>
    <w:rsid w:val="00DE5E04"/>
    <w:rsid w:val="00DE6634"/>
    <w:rsid w:val="00DE7872"/>
    <w:rsid w:val="00DF0AF9"/>
    <w:rsid w:val="00DF0BB4"/>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16D7F"/>
    <w:rsid w:val="00E2105F"/>
    <w:rsid w:val="00E21114"/>
    <w:rsid w:val="00E2231C"/>
    <w:rsid w:val="00E22B84"/>
    <w:rsid w:val="00E25363"/>
    <w:rsid w:val="00E25E8A"/>
    <w:rsid w:val="00E26045"/>
    <w:rsid w:val="00E26BDB"/>
    <w:rsid w:val="00E26DF9"/>
    <w:rsid w:val="00E27298"/>
    <w:rsid w:val="00E27304"/>
    <w:rsid w:val="00E304D5"/>
    <w:rsid w:val="00E30CC7"/>
    <w:rsid w:val="00E32582"/>
    <w:rsid w:val="00E33084"/>
    <w:rsid w:val="00E337F5"/>
    <w:rsid w:val="00E339E4"/>
    <w:rsid w:val="00E34EBC"/>
    <w:rsid w:val="00E3529F"/>
    <w:rsid w:val="00E352D0"/>
    <w:rsid w:val="00E37211"/>
    <w:rsid w:val="00E37848"/>
    <w:rsid w:val="00E4034D"/>
    <w:rsid w:val="00E404B3"/>
    <w:rsid w:val="00E40D5C"/>
    <w:rsid w:val="00E41EE7"/>
    <w:rsid w:val="00E42084"/>
    <w:rsid w:val="00E44854"/>
    <w:rsid w:val="00E4540D"/>
    <w:rsid w:val="00E45589"/>
    <w:rsid w:val="00E46CA7"/>
    <w:rsid w:val="00E47C56"/>
    <w:rsid w:val="00E50B82"/>
    <w:rsid w:val="00E5135E"/>
    <w:rsid w:val="00E51630"/>
    <w:rsid w:val="00E534B9"/>
    <w:rsid w:val="00E542AD"/>
    <w:rsid w:val="00E543FB"/>
    <w:rsid w:val="00E552CC"/>
    <w:rsid w:val="00E55808"/>
    <w:rsid w:val="00E559EA"/>
    <w:rsid w:val="00E55DC3"/>
    <w:rsid w:val="00E55EFC"/>
    <w:rsid w:val="00E5696D"/>
    <w:rsid w:val="00E56C91"/>
    <w:rsid w:val="00E56E45"/>
    <w:rsid w:val="00E6161C"/>
    <w:rsid w:val="00E62DEC"/>
    <w:rsid w:val="00E63233"/>
    <w:rsid w:val="00E63FE6"/>
    <w:rsid w:val="00E65960"/>
    <w:rsid w:val="00E65F8A"/>
    <w:rsid w:val="00E66ECB"/>
    <w:rsid w:val="00E67486"/>
    <w:rsid w:val="00E675F8"/>
    <w:rsid w:val="00E7055E"/>
    <w:rsid w:val="00E71139"/>
    <w:rsid w:val="00E727CE"/>
    <w:rsid w:val="00E72EE1"/>
    <w:rsid w:val="00E73D84"/>
    <w:rsid w:val="00E749E1"/>
    <w:rsid w:val="00E7703E"/>
    <w:rsid w:val="00E7765A"/>
    <w:rsid w:val="00E8007A"/>
    <w:rsid w:val="00E803C0"/>
    <w:rsid w:val="00E80578"/>
    <w:rsid w:val="00E80B43"/>
    <w:rsid w:val="00E8108F"/>
    <w:rsid w:val="00E82523"/>
    <w:rsid w:val="00E82872"/>
    <w:rsid w:val="00E833CB"/>
    <w:rsid w:val="00E833D4"/>
    <w:rsid w:val="00E83995"/>
    <w:rsid w:val="00E83CBA"/>
    <w:rsid w:val="00E83D2E"/>
    <w:rsid w:val="00E83FB2"/>
    <w:rsid w:val="00E844D4"/>
    <w:rsid w:val="00E85FEA"/>
    <w:rsid w:val="00E90615"/>
    <w:rsid w:val="00E916E6"/>
    <w:rsid w:val="00E91FE0"/>
    <w:rsid w:val="00E94D95"/>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490B"/>
    <w:rsid w:val="00EB5434"/>
    <w:rsid w:val="00EB5D6C"/>
    <w:rsid w:val="00EB6A9B"/>
    <w:rsid w:val="00EB76D6"/>
    <w:rsid w:val="00EB7770"/>
    <w:rsid w:val="00EC0178"/>
    <w:rsid w:val="00EC049F"/>
    <w:rsid w:val="00EC09C8"/>
    <w:rsid w:val="00EC11E3"/>
    <w:rsid w:val="00EC12B4"/>
    <w:rsid w:val="00EC2011"/>
    <w:rsid w:val="00EC427A"/>
    <w:rsid w:val="00ED024E"/>
    <w:rsid w:val="00ED0615"/>
    <w:rsid w:val="00ED194C"/>
    <w:rsid w:val="00ED2C26"/>
    <w:rsid w:val="00ED32B3"/>
    <w:rsid w:val="00ED3898"/>
    <w:rsid w:val="00ED38BF"/>
    <w:rsid w:val="00ED5DB2"/>
    <w:rsid w:val="00ED5EC2"/>
    <w:rsid w:val="00ED735A"/>
    <w:rsid w:val="00ED7FBA"/>
    <w:rsid w:val="00EE009D"/>
    <w:rsid w:val="00EE0A9C"/>
    <w:rsid w:val="00EE0DF2"/>
    <w:rsid w:val="00EE1124"/>
    <w:rsid w:val="00EE21DD"/>
    <w:rsid w:val="00EE29B6"/>
    <w:rsid w:val="00EE3208"/>
    <w:rsid w:val="00EE4131"/>
    <w:rsid w:val="00EE5473"/>
    <w:rsid w:val="00EE56DF"/>
    <w:rsid w:val="00EE587F"/>
    <w:rsid w:val="00EE5ED7"/>
    <w:rsid w:val="00EE64CC"/>
    <w:rsid w:val="00EE6D6B"/>
    <w:rsid w:val="00EE70C7"/>
    <w:rsid w:val="00EF1A24"/>
    <w:rsid w:val="00EF1BF1"/>
    <w:rsid w:val="00EF2B7A"/>
    <w:rsid w:val="00EF35FC"/>
    <w:rsid w:val="00EF3D1A"/>
    <w:rsid w:val="00EF571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091E"/>
    <w:rsid w:val="00F10B60"/>
    <w:rsid w:val="00F119F0"/>
    <w:rsid w:val="00F147FD"/>
    <w:rsid w:val="00F1559F"/>
    <w:rsid w:val="00F15C8C"/>
    <w:rsid w:val="00F15FC1"/>
    <w:rsid w:val="00F166CE"/>
    <w:rsid w:val="00F16D07"/>
    <w:rsid w:val="00F17762"/>
    <w:rsid w:val="00F23A5F"/>
    <w:rsid w:val="00F23C5A"/>
    <w:rsid w:val="00F23E91"/>
    <w:rsid w:val="00F24F77"/>
    <w:rsid w:val="00F261BC"/>
    <w:rsid w:val="00F26B62"/>
    <w:rsid w:val="00F277D4"/>
    <w:rsid w:val="00F30466"/>
    <w:rsid w:val="00F30A70"/>
    <w:rsid w:val="00F30C37"/>
    <w:rsid w:val="00F31104"/>
    <w:rsid w:val="00F31D17"/>
    <w:rsid w:val="00F329EE"/>
    <w:rsid w:val="00F33E65"/>
    <w:rsid w:val="00F34E93"/>
    <w:rsid w:val="00F35655"/>
    <w:rsid w:val="00F358F0"/>
    <w:rsid w:val="00F43F5A"/>
    <w:rsid w:val="00F44511"/>
    <w:rsid w:val="00F4474B"/>
    <w:rsid w:val="00F44AE4"/>
    <w:rsid w:val="00F44C77"/>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540"/>
    <w:rsid w:val="00F6280F"/>
    <w:rsid w:val="00F62819"/>
    <w:rsid w:val="00F6394B"/>
    <w:rsid w:val="00F642FE"/>
    <w:rsid w:val="00F64389"/>
    <w:rsid w:val="00F6481F"/>
    <w:rsid w:val="00F65BD0"/>
    <w:rsid w:val="00F660D6"/>
    <w:rsid w:val="00F6653B"/>
    <w:rsid w:val="00F67170"/>
    <w:rsid w:val="00F67B1D"/>
    <w:rsid w:val="00F708D9"/>
    <w:rsid w:val="00F70F76"/>
    <w:rsid w:val="00F720FB"/>
    <w:rsid w:val="00F721C2"/>
    <w:rsid w:val="00F729CF"/>
    <w:rsid w:val="00F73925"/>
    <w:rsid w:val="00F73DFB"/>
    <w:rsid w:val="00F777E7"/>
    <w:rsid w:val="00F80602"/>
    <w:rsid w:val="00F81376"/>
    <w:rsid w:val="00F814DF"/>
    <w:rsid w:val="00F81E48"/>
    <w:rsid w:val="00F824EB"/>
    <w:rsid w:val="00F83AF1"/>
    <w:rsid w:val="00F8489E"/>
    <w:rsid w:val="00F84C20"/>
    <w:rsid w:val="00F85D2B"/>
    <w:rsid w:val="00F87614"/>
    <w:rsid w:val="00F87F8F"/>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18B3"/>
    <w:rsid w:val="00FC2F66"/>
    <w:rsid w:val="00FC48DD"/>
    <w:rsid w:val="00FC569E"/>
    <w:rsid w:val="00FC67E5"/>
    <w:rsid w:val="00FC6BFF"/>
    <w:rsid w:val="00FC7B5F"/>
    <w:rsid w:val="00FD04EB"/>
    <w:rsid w:val="00FD1036"/>
    <w:rsid w:val="00FD1062"/>
    <w:rsid w:val="00FD131D"/>
    <w:rsid w:val="00FD1865"/>
    <w:rsid w:val="00FD1BE6"/>
    <w:rsid w:val="00FD3049"/>
    <w:rsid w:val="00FD3151"/>
    <w:rsid w:val="00FD3685"/>
    <w:rsid w:val="00FD5177"/>
    <w:rsid w:val="00FD5398"/>
    <w:rsid w:val="00FD61D6"/>
    <w:rsid w:val="00FD6A47"/>
    <w:rsid w:val="00FE05B9"/>
    <w:rsid w:val="00FE0E12"/>
    <w:rsid w:val="00FE35E1"/>
    <w:rsid w:val="00FE3AFC"/>
    <w:rsid w:val="00FE4606"/>
    <w:rsid w:val="00FE4D5E"/>
    <w:rsid w:val="00FE5078"/>
    <w:rsid w:val="00FE6D86"/>
    <w:rsid w:val="00FE7385"/>
    <w:rsid w:val="00FE7FB0"/>
    <w:rsid w:val="00FF0DA7"/>
    <w:rsid w:val="00FF1C4B"/>
    <w:rsid w:val="00FF252B"/>
    <w:rsid w:val="00FF290C"/>
    <w:rsid w:val="00FF3276"/>
    <w:rsid w:val="00FF4397"/>
    <w:rsid w:val="00FF50BA"/>
    <w:rsid w:val="00FF5B26"/>
    <w:rsid w:val="00FF69CB"/>
    <w:rsid w:val="00FF7DE7"/>
    <w:rsid w:val="01B077DA"/>
    <w:rsid w:val="039EE299"/>
    <w:rsid w:val="055DE992"/>
    <w:rsid w:val="074A3E34"/>
    <w:rsid w:val="08EF2772"/>
    <w:rsid w:val="0963D7A9"/>
    <w:rsid w:val="0B4D22FC"/>
    <w:rsid w:val="0DDCA005"/>
    <w:rsid w:val="0E20C517"/>
    <w:rsid w:val="1BF63F2B"/>
    <w:rsid w:val="1E193890"/>
    <w:rsid w:val="1EAA3E18"/>
    <w:rsid w:val="1F0BF3D1"/>
    <w:rsid w:val="25CD7342"/>
    <w:rsid w:val="26568F46"/>
    <w:rsid w:val="2BACE041"/>
    <w:rsid w:val="2CC79524"/>
    <w:rsid w:val="2DA3D83F"/>
    <w:rsid w:val="30723E0A"/>
    <w:rsid w:val="3347B952"/>
    <w:rsid w:val="3A4CA997"/>
    <w:rsid w:val="3ACB50EB"/>
    <w:rsid w:val="3E77059A"/>
    <w:rsid w:val="4177E1F0"/>
    <w:rsid w:val="419F04ED"/>
    <w:rsid w:val="457B9100"/>
    <w:rsid w:val="47FF294D"/>
    <w:rsid w:val="481E64A3"/>
    <w:rsid w:val="52C3FB4F"/>
    <w:rsid w:val="535D5F62"/>
    <w:rsid w:val="56FB902C"/>
    <w:rsid w:val="702AFCFF"/>
    <w:rsid w:val="73DEFC27"/>
    <w:rsid w:val="74B42E55"/>
    <w:rsid w:val="77D09A85"/>
    <w:rsid w:val="7D8121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EF67C8D5-5463-49DC-BCCF-F0F0299F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8C39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
    <w:link w:val="Char2"/>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CPD">
    <w:name w:val="CPD"/>
    <w:basedOn w:val="ListParagraph"/>
    <w:link w:val="CPDCar"/>
    <w:qFormat/>
    <w:rsid w:val="00AD5F9C"/>
    <w:pPr>
      <w:numPr>
        <w:numId w:val="57"/>
      </w:numPr>
      <w:tabs>
        <w:tab w:val="left" w:pos="1418"/>
      </w:tabs>
      <w:spacing w:after="240"/>
      <w:ind w:left="1134" w:right="1196" w:firstLine="0"/>
      <w:jc w:val="both"/>
    </w:pPr>
  </w:style>
  <w:style w:type="character" w:customStyle="1" w:styleId="CPDCar">
    <w:name w:val="CPD Car"/>
    <w:basedOn w:val="ListParagraphChar"/>
    <w:link w:val="CPD"/>
    <w:rsid w:val="00AD5F9C"/>
    <w:rPr>
      <w:lang w:val="en-US" w:eastAsia="en-US"/>
    </w:rPr>
  </w:style>
  <w:style w:type="table" w:customStyle="1" w:styleId="TableNormal1">
    <w:name w:val="Table Normal1"/>
    <w:uiPriority w:val="2"/>
    <w:semiHidden/>
    <w:unhideWhenUsed/>
    <w:qFormat/>
    <w:rsid w:val="00E94D9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Heading3Char">
    <w:name w:val="Heading 3 Char"/>
    <w:basedOn w:val="DefaultParagraphFont"/>
    <w:link w:val="Heading3"/>
    <w:rsid w:val="008C396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 w:id="18802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4044B5B390794F92A3E1A80D1E2C05" ma:contentTypeVersion="4" ma:contentTypeDescription="Create a new document." ma:contentTypeScope="" ma:versionID="d24fd4014a0ebb098e731ccdb1c9fc74">
  <xsd:schema xmlns:xsd="http://www.w3.org/2001/XMLSchema" xmlns:xs="http://www.w3.org/2001/XMLSchema" xmlns:p="http://schemas.microsoft.com/office/2006/metadata/properties" xmlns:ns2="9d96bbdd-fdae-4ba9-b581-ffa7c64060bc" xmlns:ns3="26474803-f326-4579-bbd3-b04f6d1589fa" targetNamespace="http://schemas.microsoft.com/office/2006/metadata/properties" ma:root="true" ma:fieldsID="4cd035e60efe3de6b2f0764ec9e04d41" ns2:_="" ns3:_="">
    <xsd:import namespace="9d96bbdd-fdae-4ba9-b581-ffa7c64060bc"/>
    <xsd:import namespace="26474803-f326-4579-bbd3-b04f6d158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6bbdd-fdae-4ba9-b581-ffa7c640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3EF5339D-C0FC-46A2-B0A4-C1B25D8E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bdd-fdae-4ba9-b581-ffa7c64060bc"/>
    <ds:schemaRef ds:uri="26474803-f326-4579-bbd3-b04f6d15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F5198-8474-484E-A110-B0A919D63457}">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6421</Words>
  <Characters>36601</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42937</CharactersWithSpaces>
  <SharedDoc>false</SharedDoc>
  <HLinks>
    <vt:vector size="18" baseType="variant">
      <vt:variant>
        <vt:i4>1376264</vt:i4>
      </vt:variant>
      <vt:variant>
        <vt:i4>6</vt:i4>
      </vt:variant>
      <vt:variant>
        <vt:i4>0</vt:i4>
      </vt:variant>
      <vt:variant>
        <vt:i4>5</vt:i4>
      </vt:variant>
      <vt:variant>
        <vt:lpwstr>https://www.adie.sn/</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7</cp:revision>
  <cp:lastPrinted>2023-05-26T01:46:00Z</cp:lastPrinted>
  <dcterms:created xsi:type="dcterms:W3CDTF">2023-05-31T13:06:00Z</dcterms:created>
  <dcterms:modified xsi:type="dcterms:W3CDTF">2023-06-29T16:54:00Z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0x010100C34044B5B390794F92A3E1A80D1E2C05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a78adf142ec043778d3c14146645da133a492c5a054239018173e7ef7a1f19df</vt:lpwstr>
  </property>
</Properties>
</file>