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CFCD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4610F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bidi="ar-SA"/>
        </w:rPr>
        <w:drawing>
          <wp:inline distT="0" distB="0" distL="0" distR="0" wp14:anchorId="7F6AEC34" wp14:editId="43F48871">
            <wp:extent cx="5296639" cy="1028844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1028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8C5722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5F7B8C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B79574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1631A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237BE55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319A58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9F0EA7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A609633" w14:textId="77777777" w:rsidR="00BB4AC3" w:rsidRPr="00BB4AC3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bCs/>
          <w:i/>
          <w:iCs/>
          <w:sz w:val="24"/>
          <w:szCs w:val="24"/>
        </w:rPr>
      </w:pPr>
    </w:p>
    <w:p w14:paraId="466F05BB" w14:textId="16DF0EFC" w:rsidR="00BB4AC3" w:rsidRPr="00BB4AC3" w:rsidRDefault="00BB4AC3" w:rsidP="00BB4AC3">
      <w:pPr>
        <w:ind w:left="658"/>
        <w:jc w:val="center"/>
        <w:outlineLvl w:val="0"/>
        <w:rPr>
          <w:b/>
          <w:bCs/>
          <w:i/>
          <w:iCs/>
          <w:sz w:val="24"/>
          <w:szCs w:val="24"/>
        </w:rPr>
      </w:pPr>
      <w:r w:rsidRPr="00BB4AC3">
        <w:rPr>
          <w:b/>
          <w:bCs/>
          <w:i/>
          <w:iCs/>
          <w:sz w:val="24"/>
          <w:szCs w:val="24"/>
        </w:rPr>
        <w:t>Appel à consultation pour la réalisation d</w:t>
      </w:r>
      <w:r w:rsidR="007B145D">
        <w:rPr>
          <w:b/>
          <w:bCs/>
          <w:i/>
          <w:iCs/>
          <w:sz w:val="24"/>
          <w:szCs w:val="24"/>
        </w:rPr>
        <w:t>’un (1)</w:t>
      </w:r>
      <w:r w:rsidRPr="00BB4AC3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Massive Open Online Classes </w:t>
      </w:r>
      <w:r w:rsidRPr="00BB4AC3">
        <w:rPr>
          <w:b/>
          <w:bCs/>
          <w:i/>
          <w:iCs/>
          <w:sz w:val="24"/>
          <w:szCs w:val="24"/>
        </w:rPr>
        <w:t xml:space="preserve">(MOOC) </w:t>
      </w:r>
      <w:r w:rsidR="002C300E">
        <w:rPr>
          <w:b/>
          <w:bCs/>
          <w:i/>
          <w:iCs/>
          <w:sz w:val="24"/>
          <w:szCs w:val="24"/>
        </w:rPr>
        <w:t xml:space="preserve">sur </w:t>
      </w:r>
      <w:r w:rsidR="002C300E" w:rsidRPr="003D23E2">
        <w:rPr>
          <w:b/>
          <w:bCs/>
          <w:i/>
          <w:iCs/>
          <w:sz w:val="24"/>
          <w:szCs w:val="24"/>
        </w:rPr>
        <w:t>la</w:t>
      </w:r>
      <w:r w:rsidRPr="003D23E2">
        <w:rPr>
          <w:b/>
          <w:bCs/>
          <w:i/>
          <w:iCs/>
          <w:sz w:val="24"/>
          <w:szCs w:val="24"/>
        </w:rPr>
        <w:t xml:space="preserve"> thématique de l’économie bleue</w:t>
      </w:r>
      <w:bookmarkStart w:id="0" w:name="_Hlk101793497"/>
      <w:r w:rsidR="00DD3E93" w:rsidRPr="003D23E2">
        <w:rPr>
          <w:b/>
          <w:bCs/>
          <w:i/>
          <w:iCs/>
          <w:sz w:val="24"/>
          <w:szCs w:val="24"/>
        </w:rPr>
        <w:t xml:space="preserve"> </w:t>
      </w:r>
      <w:r w:rsidRPr="003D23E2">
        <w:rPr>
          <w:b/>
          <w:bCs/>
          <w:i/>
          <w:iCs/>
          <w:sz w:val="24"/>
          <w:szCs w:val="24"/>
        </w:rPr>
        <w:t xml:space="preserve">au profit des pays africains </w:t>
      </w:r>
    </w:p>
    <w:bookmarkEnd w:id="0"/>
    <w:p w14:paraId="2C3BC3A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7"/>
          <w:szCs w:val="27"/>
        </w:rPr>
      </w:pPr>
    </w:p>
    <w:p w14:paraId="0BCDCD04" w14:textId="3F5F7CD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ind w:right="193"/>
        <w:jc w:val="right"/>
        <w:rPr>
          <w:color w:val="000000"/>
          <w:sz w:val="24"/>
          <w:szCs w:val="24"/>
        </w:rPr>
      </w:pPr>
      <w:r w:rsidRPr="00E4610F">
        <w:rPr>
          <w:color w:val="000000"/>
        </w:rPr>
        <w:t xml:space="preserve">Date : </w:t>
      </w:r>
      <w:r w:rsidR="00F015D0" w:rsidRPr="00BB4AC3">
        <w:rPr>
          <w:noProof/>
          <w:highlight w:val="yellow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02EDBE8" wp14:editId="70B71E22">
                <wp:simplePos x="0" y="0"/>
                <wp:positionH relativeFrom="column">
                  <wp:posOffset>292100</wp:posOffset>
                </wp:positionH>
                <wp:positionV relativeFrom="paragraph">
                  <wp:posOffset>330200</wp:posOffset>
                </wp:positionV>
                <wp:extent cx="5904230" cy="25400"/>
                <wp:effectExtent l="0" t="0" r="0" b="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93885" y="3780000"/>
                          <a:ext cx="590423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1AEE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23pt;margin-top:26pt;width:464.9pt;height: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" strokecolor="blue" strokeweight="2pt"/>
            </w:pict>
          </mc:Fallback>
        </mc:AlternateContent>
      </w:r>
      <w:r w:rsidR="00F015D0">
        <w:rPr>
          <w:color w:val="000000"/>
        </w:rPr>
        <w:t>2</w:t>
      </w:r>
      <w:r w:rsidR="006B4404">
        <w:rPr>
          <w:color w:val="000000"/>
        </w:rPr>
        <w:t>8</w:t>
      </w:r>
      <w:r w:rsidR="00F015D0">
        <w:rPr>
          <w:color w:val="000000"/>
        </w:rPr>
        <w:t xml:space="preserve"> </w:t>
      </w:r>
      <w:r>
        <w:rPr>
          <w:color w:val="000000"/>
        </w:rPr>
        <w:t>septembre 2022</w:t>
      </w:r>
    </w:p>
    <w:p w14:paraId="713EC2C7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9"/>
          <w:szCs w:val="29"/>
        </w:rPr>
      </w:pPr>
    </w:p>
    <w:p w14:paraId="0FC35291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Pays </w:t>
      </w:r>
      <w:r w:rsidRPr="00E4610F">
        <w:t>: Maroc</w:t>
      </w:r>
    </w:p>
    <w:p w14:paraId="53434B5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57ADE0BB" w14:textId="0F52F18F" w:rsidR="00BB4AC3" w:rsidRPr="0094606C" w:rsidRDefault="00BB4AC3" w:rsidP="00BB4AC3">
      <w:pPr>
        <w:outlineLvl w:val="0"/>
        <w:rPr>
          <w:b/>
          <w:bCs/>
          <w:sz w:val="24"/>
          <w:szCs w:val="24"/>
        </w:rPr>
      </w:pPr>
      <w:r>
        <w:rPr>
          <w:b/>
        </w:rPr>
        <w:t xml:space="preserve">         </w:t>
      </w:r>
      <w:r w:rsidRPr="00767F82">
        <w:rPr>
          <w:b/>
        </w:rPr>
        <w:t>Description de la mission</w:t>
      </w:r>
      <w:r w:rsidRPr="00E4610F">
        <w:rPr>
          <w:color w:val="000000"/>
        </w:rPr>
        <w:t xml:space="preserve"> : </w:t>
      </w:r>
      <w:r>
        <w:rPr>
          <w:color w:val="000000"/>
        </w:rPr>
        <w:t>Développement</w:t>
      </w:r>
      <w:r w:rsidRPr="004F017B">
        <w:rPr>
          <w:color w:val="000000"/>
        </w:rPr>
        <w:t xml:space="preserve"> </w:t>
      </w:r>
      <w:r w:rsidR="007B145D">
        <w:rPr>
          <w:color w:val="000000"/>
        </w:rPr>
        <w:t>d’un (1)</w:t>
      </w:r>
      <w:r w:rsidRPr="00051AAC">
        <w:rPr>
          <w:color w:val="000000"/>
        </w:rPr>
        <w:t xml:space="preserve"> Massive Open Online Classes (</w:t>
      </w:r>
      <w:r>
        <w:rPr>
          <w:color w:val="000000"/>
        </w:rPr>
        <w:t>MOOC</w:t>
      </w:r>
      <w:r w:rsidRPr="00051AAC">
        <w:rPr>
          <w:color w:val="000000"/>
        </w:rPr>
        <w:t xml:space="preserve">) </w:t>
      </w:r>
      <w:r w:rsidR="00275972">
        <w:t>sur la</w:t>
      </w:r>
      <w:r w:rsidR="00335A77" w:rsidRPr="003D23E2">
        <w:t xml:space="preserve"> </w:t>
      </w:r>
      <w:r w:rsidRPr="003D23E2">
        <w:t>thématique de l’économie bleue</w:t>
      </w:r>
      <w:r w:rsidR="00DD3E93" w:rsidRPr="003D23E2">
        <w:t xml:space="preserve">, </w:t>
      </w:r>
      <w:r w:rsidRPr="00BB4AC3">
        <w:rPr>
          <w:color w:val="000000"/>
        </w:rPr>
        <w:t>au profit des pays africains</w:t>
      </w:r>
      <w:r w:rsidR="00DD3E93">
        <w:rPr>
          <w:color w:val="000000"/>
        </w:rPr>
        <w:t>.</w:t>
      </w:r>
      <w:r>
        <w:rPr>
          <w:b/>
          <w:bCs/>
          <w:sz w:val="24"/>
          <w:szCs w:val="24"/>
        </w:rPr>
        <w:t xml:space="preserve"> </w:t>
      </w:r>
    </w:p>
    <w:p w14:paraId="44935281" w14:textId="77777777" w:rsidR="00BB4AC3" w:rsidRPr="0094606C" w:rsidRDefault="00BB4AC3" w:rsidP="00BB4AC3">
      <w:pPr>
        <w:pStyle w:val="Titre1"/>
        <w:jc w:val="both"/>
      </w:pPr>
      <w:r>
        <w:rPr>
          <w:color w:val="000000"/>
        </w:rPr>
        <w:t xml:space="preserve"> </w:t>
      </w:r>
    </w:p>
    <w:p w14:paraId="62D1004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ind w:left="516"/>
        <w:jc w:val="both"/>
        <w:rPr>
          <w:color w:val="000000"/>
          <w:sz w:val="18"/>
          <w:szCs w:val="18"/>
        </w:rPr>
      </w:pPr>
    </w:p>
    <w:p w14:paraId="07043601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Titre du projet </w:t>
      </w:r>
      <w:r w:rsidRPr="00E4610F">
        <w:t>: Renforcement opérationnel du 4C Maroc</w:t>
      </w:r>
    </w:p>
    <w:p w14:paraId="47987D2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40065B98" w14:textId="77777777" w:rsidR="00BB4AC3" w:rsidRPr="00E4610F" w:rsidRDefault="00BB4AC3" w:rsidP="00BB4AC3">
      <w:pPr>
        <w:ind w:left="516"/>
      </w:pPr>
      <w:r w:rsidRPr="00E4610F">
        <w:rPr>
          <w:b/>
        </w:rPr>
        <w:t xml:space="preserve">Lieu d’affectation </w:t>
      </w:r>
      <w:r w:rsidRPr="00E4610F">
        <w:t>: Rabat, Maroc</w:t>
      </w:r>
    </w:p>
    <w:p w14:paraId="4EF4BDEB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8"/>
          <w:szCs w:val="18"/>
        </w:rPr>
      </w:pPr>
    </w:p>
    <w:p w14:paraId="1E26C933" w14:textId="7004F9CC" w:rsidR="00BB4AC3" w:rsidRPr="00E4610F" w:rsidRDefault="00BB4AC3" w:rsidP="00BB4AC3">
      <w:pPr>
        <w:ind w:left="516"/>
      </w:pPr>
      <w:r w:rsidRPr="00E4610F">
        <w:rPr>
          <w:b/>
        </w:rPr>
        <w:t xml:space="preserve">Date limite de dépôt des soumissions </w:t>
      </w:r>
      <w:r w:rsidRPr="00E4610F">
        <w:t xml:space="preserve">: </w:t>
      </w:r>
      <w:r w:rsidR="00F015D0">
        <w:t>1</w:t>
      </w:r>
      <w:r w:rsidR="006B4404">
        <w:t>6</w:t>
      </w:r>
      <w:r w:rsidR="00F015D0">
        <w:t xml:space="preserve"> </w:t>
      </w:r>
      <w:proofErr w:type="gramStart"/>
      <w:r w:rsidR="00F015D0">
        <w:t>Octobre</w:t>
      </w:r>
      <w:proofErr w:type="gramEnd"/>
      <w:r w:rsidR="00F015D0">
        <w:t xml:space="preserve"> </w:t>
      </w:r>
      <w:r>
        <w:t>2022</w:t>
      </w:r>
    </w:p>
    <w:p w14:paraId="5101616C" w14:textId="77777777" w:rsidR="00BB4AC3" w:rsidRPr="00E4610F" w:rsidRDefault="00BB4AC3" w:rsidP="00BB4AC3">
      <w:pPr>
        <w:ind w:left="516"/>
      </w:pPr>
      <w:r w:rsidRPr="00E4610F">
        <w:t xml:space="preserve">Les offres seront envoyées par mail :  </w:t>
      </w:r>
      <w:hyperlink r:id="rId7">
        <w:r w:rsidRPr="00E4610F">
          <w:rPr>
            <w:color w:val="000000"/>
            <w:u w:val="single"/>
          </w:rPr>
          <w:t>ro4c.maroc@gmail.com</w:t>
        </w:r>
      </w:hyperlink>
      <w:r w:rsidRPr="00E4610F">
        <w:rPr>
          <w:color w:val="000000"/>
          <w:u w:val="single"/>
        </w:rPr>
        <w:t xml:space="preserve"> </w:t>
      </w:r>
      <w:r w:rsidRPr="00E4610F">
        <w:t>ou déposées au siège du 4C à l’adresse suivante :</w:t>
      </w:r>
    </w:p>
    <w:p w14:paraId="3D035968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4489B735" w14:textId="77777777" w:rsidR="00BB4AC3" w:rsidRPr="00E4610F" w:rsidRDefault="00BB4AC3" w:rsidP="00BB4AC3">
      <w:pPr>
        <w:spacing w:line="436" w:lineRule="auto"/>
        <w:ind w:left="674" w:right="675"/>
        <w:jc w:val="center"/>
        <w:rPr>
          <w:b/>
          <w:sz w:val="24"/>
          <w:szCs w:val="24"/>
        </w:rPr>
      </w:pPr>
      <w:r w:rsidRPr="00E4610F">
        <w:rPr>
          <w:b/>
          <w:sz w:val="24"/>
          <w:szCs w:val="24"/>
        </w:rPr>
        <w:t>Coordination Nationale du Projet de Renforcement Opérationnel du 4C Maroc Centre de Compétences en Changement Climatique</w:t>
      </w:r>
    </w:p>
    <w:p w14:paraId="72465095" w14:textId="77777777" w:rsidR="00BB4AC3" w:rsidRPr="00E4610F" w:rsidRDefault="00BB4AC3" w:rsidP="00BB4AC3">
      <w:pPr>
        <w:spacing w:line="291" w:lineRule="auto"/>
        <w:ind w:left="674" w:right="674"/>
        <w:jc w:val="center"/>
        <w:rPr>
          <w:b/>
          <w:sz w:val="24"/>
          <w:szCs w:val="24"/>
        </w:rPr>
      </w:pPr>
      <w:r w:rsidRPr="00E4610F">
        <w:rPr>
          <w:b/>
          <w:sz w:val="24"/>
          <w:szCs w:val="24"/>
        </w:rPr>
        <w:t xml:space="preserve">Avenue Al </w:t>
      </w:r>
      <w:proofErr w:type="spellStart"/>
      <w:r w:rsidRPr="00E4610F">
        <w:rPr>
          <w:b/>
          <w:sz w:val="24"/>
          <w:szCs w:val="24"/>
        </w:rPr>
        <w:t>Araar</w:t>
      </w:r>
      <w:proofErr w:type="spellEnd"/>
      <w:r w:rsidRPr="00E4610F">
        <w:rPr>
          <w:b/>
          <w:sz w:val="24"/>
          <w:szCs w:val="24"/>
        </w:rPr>
        <w:t>, Villa 4, bloc A, Secteur 13, Hay Riad, Rabat, Maroc</w:t>
      </w:r>
    </w:p>
    <w:p w14:paraId="0E8E464A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032B3690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BD8F633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6"/>
          <w:szCs w:val="16"/>
        </w:rPr>
      </w:pPr>
    </w:p>
    <w:p w14:paraId="3D69CBBC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tabs>
          <w:tab w:val="left" w:pos="1290"/>
          <w:tab w:val="left" w:pos="2418"/>
          <w:tab w:val="left" w:pos="4061"/>
          <w:tab w:val="left" w:pos="5968"/>
          <w:tab w:val="left" w:pos="6584"/>
          <w:tab w:val="left" w:pos="7229"/>
          <w:tab w:val="left" w:pos="7756"/>
          <w:tab w:val="left" w:pos="8401"/>
          <w:tab w:val="left" w:pos="8720"/>
        </w:tabs>
        <w:spacing w:before="52"/>
        <w:ind w:left="516"/>
        <w:rPr>
          <w:rFonts w:ascii="Times New Roman" w:eastAsia="Times New Roman" w:hAnsi="Times New Roman" w:cs="Times New Roman"/>
          <w:b/>
          <w:color w:val="000000"/>
          <w:u w:val="single"/>
        </w:rPr>
      </w:pPr>
      <w:r w:rsidRPr="00E4610F">
        <w:rPr>
          <w:color w:val="000000"/>
        </w:rPr>
        <w:t>Toute</w:t>
      </w:r>
      <w:r w:rsidRPr="00E4610F">
        <w:rPr>
          <w:color w:val="000000"/>
        </w:rPr>
        <w:tab/>
        <w:t>demande</w:t>
      </w:r>
      <w:r w:rsidRPr="00E4610F">
        <w:rPr>
          <w:color w:val="000000"/>
        </w:rPr>
        <w:tab/>
        <w:t>d’informations</w:t>
      </w:r>
      <w:r w:rsidRPr="00E4610F">
        <w:rPr>
          <w:color w:val="000000"/>
        </w:rPr>
        <w:tab/>
        <w:t>complémentaires</w:t>
      </w:r>
      <w:r w:rsidRPr="00E4610F">
        <w:rPr>
          <w:color w:val="000000"/>
        </w:rPr>
        <w:tab/>
        <w:t>sera</w:t>
      </w:r>
      <w:r w:rsidRPr="00E4610F">
        <w:rPr>
          <w:color w:val="000000"/>
        </w:rPr>
        <w:tab/>
        <w:t>faite</w:t>
      </w:r>
      <w:r w:rsidRPr="00E4610F">
        <w:rPr>
          <w:color w:val="000000"/>
        </w:rPr>
        <w:tab/>
        <w:t>par</w:t>
      </w:r>
      <w:r w:rsidRPr="00E4610F">
        <w:rPr>
          <w:color w:val="000000"/>
        </w:rPr>
        <w:tab/>
      </w:r>
      <w:proofErr w:type="gramStart"/>
      <w:r w:rsidRPr="00E4610F">
        <w:rPr>
          <w:color w:val="000000"/>
        </w:rPr>
        <w:t>email</w:t>
      </w:r>
      <w:proofErr w:type="gramEnd"/>
      <w:r w:rsidRPr="00E4610F">
        <w:rPr>
          <w:color w:val="000000"/>
        </w:rPr>
        <w:t xml:space="preserve"> à : </w:t>
      </w:r>
      <w:hyperlink r:id="rId8">
        <w:r w:rsidRPr="00E4610F">
          <w:rPr>
            <w:b/>
            <w:color w:val="000000"/>
            <w:u w:val="single"/>
          </w:rPr>
          <w:t>ro4c.maroc@gmail.com</w:t>
        </w:r>
      </w:hyperlink>
    </w:p>
    <w:p w14:paraId="1EB9C789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b/>
          <w:color w:val="000000"/>
          <w:sz w:val="14"/>
          <w:szCs w:val="14"/>
          <w:u w:val="single"/>
        </w:rPr>
      </w:pPr>
    </w:p>
    <w:p w14:paraId="58289D3F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51"/>
        <w:ind w:left="516"/>
        <w:rPr>
          <w:color w:val="000000"/>
        </w:rPr>
        <w:sectPr w:rsidR="00BB4AC3" w:rsidRPr="00E4610F">
          <w:pgSz w:w="11910" w:h="16840"/>
          <w:pgMar w:top="851" w:right="1220" w:bottom="280" w:left="900" w:header="720" w:footer="720" w:gutter="0"/>
          <w:pgNumType w:start="1"/>
          <w:cols w:space="720"/>
        </w:sectPr>
      </w:pPr>
      <w:r w:rsidRPr="00E4610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5EAAC9C" wp14:editId="26ECB623">
                <wp:simplePos x="0" y="0"/>
                <wp:positionH relativeFrom="column">
                  <wp:posOffset>304800</wp:posOffset>
                </wp:positionH>
                <wp:positionV relativeFrom="paragraph">
                  <wp:posOffset>546100</wp:posOffset>
                </wp:positionV>
                <wp:extent cx="5807710" cy="54610"/>
                <wp:effectExtent l="0" t="0" r="0" b="0"/>
                <wp:wrapTopAndBottom distT="0" dist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2446908" y="3757458"/>
                          <a:ext cx="5798185" cy="45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66325" w14:textId="77777777" w:rsidR="00BB4AC3" w:rsidRDefault="00BB4AC3" w:rsidP="00BB4AC3">
                            <w:pPr>
                              <w:spacing w:before="1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AAC9C" id="Rectangle 9" o:spid="_x0000_s1026" style="position:absolute;left:0;text-align:left;margin-left:24pt;margin-top:43pt;width:457.3pt;height:4.3pt;rotation:180;flip:x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" fillcolor="#f1f1f1" stroked="f">
                <v:textbox inset="0,0,0,0">
                  <w:txbxContent>
                    <w:p w14:paraId="7B166325" w14:textId="77777777" w:rsidR="00BB4AC3" w:rsidRDefault="00BB4AC3" w:rsidP="00BB4AC3">
                      <w:pPr>
                        <w:spacing w:before="10"/>
                        <w:textDirection w:val="btL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E4610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1431E8" wp14:editId="3BCB7F47">
                <wp:simplePos x="0" y="0"/>
                <wp:positionH relativeFrom="column">
                  <wp:posOffset>203200</wp:posOffset>
                </wp:positionH>
                <wp:positionV relativeFrom="paragraph">
                  <wp:posOffset>431800</wp:posOffset>
                </wp:positionV>
                <wp:extent cx="6012180" cy="25400"/>
                <wp:effectExtent l="0" t="0" r="0" b="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9910" y="3780000"/>
                          <a:ext cx="601218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8100D62" id="Connecteur droit avec flèche 11" o:spid="_x0000_s1026" type="#_x0000_t32" style="position:absolute;margin-left:16pt;margin-top:34pt;width:473.4pt;height: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" strokecolor="blue" strokeweight="2pt"/>
            </w:pict>
          </mc:Fallback>
        </mc:AlternateContent>
      </w:r>
    </w:p>
    <w:p w14:paraId="292568DB" w14:textId="023DB030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lastRenderedPageBreak/>
        <w:t>Contexte</w:t>
      </w:r>
    </w:p>
    <w:p w14:paraId="139CD66A" w14:textId="77777777" w:rsidR="00ED6B16" w:rsidRDefault="00ED6B16" w:rsidP="00ED6B16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/>
        <w:jc w:val="both"/>
        <w:rPr>
          <w:b/>
          <w:color w:val="000000"/>
        </w:rPr>
      </w:pPr>
    </w:p>
    <w:p w14:paraId="349BA4B6" w14:textId="1B563637" w:rsidR="00D73BF3" w:rsidRDefault="003B297F" w:rsidP="00D73BF3">
      <w:pPr>
        <w:pBdr>
          <w:top w:val="nil"/>
          <w:left w:val="nil"/>
          <w:bottom w:val="nil"/>
          <w:right w:val="nil"/>
          <w:between w:val="nil"/>
        </w:pBdr>
        <w:ind w:right="194"/>
        <w:jc w:val="both"/>
        <w:rPr>
          <w:rFonts w:asciiTheme="minorHAnsi" w:eastAsiaTheme="minorHAnsi" w:hAnsiTheme="minorHAnsi" w:cstheme="minorBidi"/>
          <w:color w:val="000000" w:themeColor="text1"/>
        </w:rPr>
      </w:pPr>
      <w:r w:rsidRPr="001539DB">
        <w:rPr>
          <w:rFonts w:asciiTheme="minorHAnsi" w:eastAsiaTheme="minorHAnsi" w:hAnsiTheme="minorHAnsi" w:cstheme="minorBidi"/>
          <w:color w:val="000000" w:themeColor="text1"/>
        </w:rPr>
        <w:t>Le renforcement des capacités et la formation, comme plusieurs autres secteurs n’échappe</w:t>
      </w:r>
      <w:r w:rsidR="002C300E">
        <w:rPr>
          <w:rFonts w:asciiTheme="minorHAnsi" w:eastAsiaTheme="minorHAnsi" w:hAnsiTheme="minorHAnsi" w:cstheme="minorBidi"/>
          <w:color w:val="000000" w:themeColor="text1"/>
        </w:rPr>
        <w:t>nt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pas à la déferlante du digital. Cette transition vers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le Digital Learning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a permis l’apport de nouveaux modes d’apprentissage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,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 en passant d’une classe traditionnelle à une classe virtuelle, d’exercices classiques à des simulations en situation de travail.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 xml:space="preserve">Ainsi,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>Le</w:t>
      </w:r>
      <w:r w:rsidRPr="001539DB">
        <w:rPr>
          <w:rFonts w:asciiTheme="minorHAnsi" w:eastAsiaTheme="minorHAnsi" w:hAnsiTheme="minorHAnsi" w:cstheme="minorBidi"/>
          <w:b/>
          <w:bCs/>
        </w:rPr>
        <w:t xml:space="preserve">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MOOC (acronyme formé des initiales de massive open online course, en français formation en ligne ouverte à tous) est </w:t>
      </w:r>
      <w:r w:rsidR="00C20D81">
        <w:rPr>
          <w:rFonts w:asciiTheme="minorHAnsi" w:eastAsiaTheme="minorHAnsi" w:hAnsiTheme="minorHAnsi" w:cstheme="minorBidi"/>
          <w:color w:val="000000" w:themeColor="text1"/>
        </w:rPr>
        <w:t xml:space="preserve">devenu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un outil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 xml:space="preserve">digital de formation </w:t>
      </w:r>
      <w:r w:rsidRPr="001539DB">
        <w:rPr>
          <w:rFonts w:asciiTheme="minorHAnsi" w:eastAsiaTheme="minorHAnsi" w:hAnsiTheme="minorHAnsi" w:cstheme="minorBidi"/>
          <w:color w:val="000000" w:themeColor="text1"/>
        </w:rPr>
        <w:t xml:space="preserve">de plus en plus </w:t>
      </w:r>
      <w:r w:rsidR="00B2134B" w:rsidRPr="001539DB">
        <w:rPr>
          <w:rFonts w:asciiTheme="minorHAnsi" w:eastAsiaTheme="minorHAnsi" w:hAnsiTheme="minorHAnsi" w:cstheme="minorBidi"/>
          <w:color w:val="000000" w:themeColor="text1"/>
        </w:rPr>
        <w:t>répandu.</w:t>
      </w:r>
    </w:p>
    <w:p w14:paraId="151AEDFB" w14:textId="77777777" w:rsidR="00BB4AC3" w:rsidRPr="00B2134B" w:rsidRDefault="00BB4AC3" w:rsidP="00BB4AC3">
      <w:pPr>
        <w:rPr>
          <w:color w:val="000000" w:themeColor="text1"/>
        </w:rPr>
      </w:pPr>
      <w:bookmarkStart w:id="1" w:name="_Hlk70493326"/>
    </w:p>
    <w:p w14:paraId="45287F63" w14:textId="66F074CE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 xml:space="preserve">Le </w:t>
      </w:r>
      <w:r w:rsidR="003D23E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Maroc est engagé depuis quelques années dans un processus de digitalisation de son offre en matière de formations et de renforcement des capacités et a mis en place sa propre plateforme de formation à distance en développant un site web consacré au e-learning dénommé « </w:t>
      </w:r>
      <w:hyperlink r:id="rId9" w:history="1">
        <w:r w:rsidRPr="00B2134B">
          <w:rPr>
            <w:rStyle w:val="Lienhypertexte"/>
            <w:color w:val="000000" w:themeColor="text1"/>
          </w:rPr>
          <w:t>Compétences pour le Climat du Centre 4C Maroc</w:t>
        </w:r>
      </w:hyperlink>
      <w:r w:rsidRPr="00B2134B">
        <w:rPr>
          <w:color w:val="000000" w:themeColor="text1"/>
        </w:rPr>
        <w:t xml:space="preserve"> », avec l’appui du projet RO4C du Programme des Nations Unies pour le Développement.  Cette plateforme comporte d’ores et déjà deux programmes pointus de type e-learning sur deux thématiques : le charbon vert et les semences paysannes et intègre également des séances de formation plus générales autour de quatre thématiques : atténuation, adaptation, économie et finance et droit. De plus, le </w:t>
      </w:r>
      <w:r w:rsidR="003D23E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est actuellement en train d’élaborer d’autres programmes, notamment sur les deux thématiques suivantes : gestion durable des terres et biochar et bio-intrants, biofertilisants et bio-protecteurs, avec l’appui du projet RO4C du Programme des Nations unies pour le Développement. </w:t>
      </w:r>
    </w:p>
    <w:p w14:paraId="3DABE490" w14:textId="77777777" w:rsidR="00BB4AC3" w:rsidRPr="00B2134B" w:rsidRDefault="00BB4AC3" w:rsidP="00BB4AC3">
      <w:pPr>
        <w:jc w:val="both"/>
        <w:rPr>
          <w:color w:val="000000" w:themeColor="text1"/>
        </w:rPr>
      </w:pPr>
    </w:p>
    <w:p w14:paraId="066C3BDD" w14:textId="5C0FDD1C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>En outre, plusieurs formations continues en changement climatique d’une durée de 6 mois ont été organisé</w:t>
      </w:r>
      <w:r w:rsidR="00A477EF" w:rsidRPr="00B2134B">
        <w:rPr>
          <w:color w:val="000000" w:themeColor="text1"/>
        </w:rPr>
        <w:t>e</w:t>
      </w:r>
      <w:r w:rsidRPr="00B2134B">
        <w:rPr>
          <w:color w:val="000000" w:themeColor="text1"/>
        </w:rPr>
        <w:t xml:space="preserve">s au profit d’une centaine de jeunes </w:t>
      </w:r>
      <w:r w:rsidR="00881D80" w:rsidRPr="00B2134B">
        <w:rPr>
          <w:color w:val="000000" w:themeColor="text1"/>
        </w:rPr>
        <w:t>africains.</w:t>
      </w:r>
      <w:r w:rsidRPr="00B2134B">
        <w:rPr>
          <w:color w:val="000000" w:themeColor="text1"/>
        </w:rPr>
        <w:t xml:space="preserve"> Des modules de formation approfondie ont été ainsi réalisées sur différentes thématiques notamment : les bases scientifiques du changement climatique, le cadre juridique international, l’adaptation aux changements climatiques</w:t>
      </w:r>
      <w:r w:rsidR="008D6EDD" w:rsidRPr="00B2134B">
        <w:rPr>
          <w:color w:val="000000" w:themeColor="text1"/>
        </w:rPr>
        <w:t>,</w:t>
      </w:r>
      <w:r w:rsidRPr="00B2134B">
        <w:rPr>
          <w:color w:val="000000" w:themeColor="text1"/>
        </w:rPr>
        <w:t xml:space="preserve"> et la finance climat. </w:t>
      </w:r>
    </w:p>
    <w:p w14:paraId="01412EB5" w14:textId="77777777" w:rsidR="00BB4AC3" w:rsidRPr="00B2134B" w:rsidRDefault="00BB4AC3" w:rsidP="00BB4AC3">
      <w:pPr>
        <w:jc w:val="both"/>
        <w:rPr>
          <w:color w:val="000000" w:themeColor="text1"/>
        </w:rPr>
      </w:pPr>
    </w:p>
    <w:p w14:paraId="3CA989AE" w14:textId="7A31519D" w:rsidR="00BB4AC3" w:rsidRPr="00B2134B" w:rsidRDefault="00BB4AC3" w:rsidP="00BB4AC3">
      <w:pPr>
        <w:jc w:val="both"/>
        <w:rPr>
          <w:color w:val="000000" w:themeColor="text1"/>
        </w:rPr>
      </w:pPr>
      <w:r w:rsidRPr="00B2134B">
        <w:rPr>
          <w:color w:val="000000" w:themeColor="text1"/>
        </w:rPr>
        <w:t xml:space="preserve">Ces différentes expériences réussies ont renforcé la volonté du </w:t>
      </w:r>
      <w:r w:rsidR="00A477EF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 xml:space="preserve">4C Maroc à développer un contenu pédagogique et andragogique facilement accessible, ouvert à tous, et capable d'accueillir un grand nombre de participants africains qui peuvent être dispersés géographiquement. Dans ce cadre, le </w:t>
      </w:r>
      <w:r w:rsidR="00304322" w:rsidRPr="00B2134B">
        <w:rPr>
          <w:color w:val="000000" w:themeColor="text1"/>
        </w:rPr>
        <w:t xml:space="preserve">Centre </w:t>
      </w:r>
      <w:r w:rsidRPr="00B2134B">
        <w:rPr>
          <w:color w:val="000000" w:themeColor="text1"/>
        </w:rPr>
        <w:t>4C Maroc, avec l’appui du projet « Renforcement opérationnel du 4C » du Programme des Nations Unies pour le Développement (PNUD/RO4C), lance cet appel à consultation pour l’élaboration d</w:t>
      </w:r>
      <w:r w:rsidR="00B8374F" w:rsidRPr="00B2134B">
        <w:rPr>
          <w:color w:val="000000" w:themeColor="text1"/>
        </w:rPr>
        <w:t xml:space="preserve">’un (1) </w:t>
      </w:r>
      <w:r w:rsidRPr="00B2134B">
        <w:rPr>
          <w:color w:val="000000" w:themeColor="text1"/>
        </w:rPr>
        <w:t xml:space="preserve">MOOC autour de </w:t>
      </w:r>
      <w:r w:rsidR="00DD3E93" w:rsidRPr="00B2134B">
        <w:rPr>
          <w:color w:val="000000" w:themeColor="text1"/>
        </w:rPr>
        <w:t>la thématique de l’économie bleue.</w:t>
      </w:r>
      <w:r w:rsidRPr="00B2134B">
        <w:rPr>
          <w:color w:val="000000" w:themeColor="text1"/>
        </w:rPr>
        <w:t xml:space="preserve"> </w:t>
      </w:r>
    </w:p>
    <w:bookmarkEnd w:id="1"/>
    <w:p w14:paraId="39AE6A5A" w14:textId="77777777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>
        <w:rPr>
          <w:b/>
          <w:color w:val="000000"/>
        </w:rPr>
        <w:t xml:space="preserve">Objectif de la mission </w:t>
      </w:r>
    </w:p>
    <w:p w14:paraId="23297519" w14:textId="40EE3369" w:rsidR="00BB4AC3" w:rsidRPr="00881D80" w:rsidRDefault="00BB4AC3" w:rsidP="00BB4AC3">
      <w:pPr>
        <w:jc w:val="both"/>
      </w:pPr>
      <w:r w:rsidRPr="0037260D">
        <w:t>L’objectif de cette mission est d</w:t>
      </w:r>
      <w:r>
        <w:t>’élabo</w:t>
      </w:r>
      <w:r w:rsidRPr="00B40808">
        <w:t xml:space="preserve">rer </w:t>
      </w:r>
      <w:r w:rsidR="00B8374F" w:rsidRPr="00B40808">
        <w:t>un</w:t>
      </w:r>
      <w:r w:rsidRPr="00B40808">
        <w:t xml:space="preserve"> (</w:t>
      </w:r>
      <w:r w:rsidR="00B8374F" w:rsidRPr="00B40808">
        <w:t>1</w:t>
      </w:r>
      <w:r w:rsidRPr="00B40808">
        <w:t>)</w:t>
      </w:r>
      <w:r>
        <w:t xml:space="preserve"> MOOC </w:t>
      </w:r>
      <w:r w:rsidRPr="00CC5355">
        <w:t>autour de</w:t>
      </w:r>
      <w:r w:rsidR="00335A77" w:rsidRPr="00CC5355">
        <w:t xml:space="preserve"> la</w:t>
      </w:r>
      <w:r w:rsidRPr="00CC5355">
        <w:t xml:space="preserve"> thématique</w:t>
      </w:r>
      <w:r w:rsidR="00DD3E93" w:rsidRPr="00CC5355">
        <w:t xml:space="preserve"> de l’économie bleue</w:t>
      </w:r>
      <w:r w:rsidR="00A52EF8" w:rsidRPr="00CC5355">
        <w:t>.</w:t>
      </w:r>
    </w:p>
    <w:p w14:paraId="087E1376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Por</w:t>
      </w:r>
      <w:r>
        <w:rPr>
          <w:b/>
          <w:color w:val="000000"/>
        </w:rPr>
        <w:t>t</w:t>
      </w:r>
      <w:r w:rsidRPr="00E4610F">
        <w:rPr>
          <w:b/>
          <w:color w:val="000000"/>
        </w:rPr>
        <w:t>ée</w:t>
      </w:r>
      <w:r>
        <w:rPr>
          <w:b/>
          <w:color w:val="000000"/>
        </w:rPr>
        <w:t xml:space="preserve"> </w:t>
      </w:r>
      <w:r w:rsidRPr="00E4610F">
        <w:rPr>
          <w:b/>
          <w:color w:val="000000"/>
        </w:rPr>
        <w:t>des travaux</w:t>
      </w:r>
    </w:p>
    <w:p w14:paraId="67BD5794" w14:textId="2457540B" w:rsidR="00BB4AC3" w:rsidRPr="00E4610F" w:rsidRDefault="00BB4AC3" w:rsidP="00BB4AC3">
      <w:pPr>
        <w:jc w:val="both"/>
      </w:pPr>
      <w:r w:rsidRPr="00E4610F">
        <w:t xml:space="preserve">Pour répondre à l'objectif susmentionné, </w:t>
      </w:r>
      <w:r w:rsidR="009C407D" w:rsidRPr="00E4610F">
        <w:t>le prestataire</w:t>
      </w:r>
      <w:r w:rsidR="009C407D">
        <w:t xml:space="preserve"> </w:t>
      </w:r>
      <w:r w:rsidRPr="00E4610F">
        <w:t>doit accomplir les tâches suivantes</w:t>
      </w:r>
      <w:r w:rsidR="008059E9">
        <w:t> :</w:t>
      </w:r>
    </w:p>
    <w:p w14:paraId="65D5AE11" w14:textId="77777777" w:rsidR="00BB4AC3" w:rsidRDefault="00BB4AC3" w:rsidP="00BB4AC3">
      <w:pPr>
        <w:jc w:val="both"/>
      </w:pPr>
    </w:p>
    <w:p w14:paraId="5183B231" w14:textId="2FA985D7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b/>
          <w:bCs/>
          <w:u w:val="single"/>
        </w:rPr>
      </w:pPr>
      <w:r w:rsidRPr="00881D80">
        <w:rPr>
          <w:b/>
          <w:bCs/>
          <w:u w:val="single"/>
        </w:rPr>
        <w:t>Mission 1 :</w:t>
      </w:r>
      <w:r w:rsidRPr="00CF7A0E">
        <w:rPr>
          <w:b/>
          <w:bCs/>
          <w:u w:val="single"/>
        </w:rPr>
        <w:t xml:space="preserve"> Préparation de l’élaboration </w:t>
      </w:r>
      <w:r w:rsidR="00B8374F">
        <w:rPr>
          <w:b/>
          <w:bCs/>
          <w:u w:val="single"/>
        </w:rPr>
        <w:t>d’</w:t>
      </w:r>
      <w:r w:rsidR="007B145D">
        <w:rPr>
          <w:b/>
          <w:bCs/>
          <w:u w:val="single"/>
        </w:rPr>
        <w:t>un (</w:t>
      </w:r>
      <w:r w:rsidR="00B8374F">
        <w:rPr>
          <w:b/>
          <w:bCs/>
          <w:u w:val="single"/>
        </w:rPr>
        <w:t>1</w:t>
      </w:r>
      <w:r w:rsidR="007B145D">
        <w:rPr>
          <w:b/>
          <w:bCs/>
          <w:u w:val="single"/>
        </w:rPr>
        <w:t>)</w:t>
      </w:r>
      <w:r w:rsidRPr="00CF7A0E">
        <w:rPr>
          <w:b/>
          <w:bCs/>
          <w:u w:val="single"/>
        </w:rPr>
        <w:t xml:space="preserve"> </w:t>
      </w:r>
      <w:r w:rsidR="008059E9" w:rsidRPr="00CF7A0E">
        <w:rPr>
          <w:b/>
          <w:bCs/>
          <w:u w:val="single"/>
        </w:rPr>
        <w:t>MOOC en</w:t>
      </w:r>
      <w:r w:rsidRPr="00CF7A0E">
        <w:rPr>
          <w:b/>
          <w:bCs/>
          <w:u w:val="single"/>
        </w:rPr>
        <w:t xml:space="preserve"> concertation avec l’équipe du 4C </w:t>
      </w:r>
    </w:p>
    <w:p w14:paraId="4457F0D8" w14:textId="012C6AFE" w:rsidR="00BB4AC3" w:rsidRDefault="00335A77" w:rsidP="00BB4AC3">
      <w:pPr>
        <w:pStyle w:val="Paragraphedeliste"/>
        <w:numPr>
          <w:ilvl w:val="1"/>
          <w:numId w:val="8"/>
        </w:numPr>
        <w:jc w:val="both"/>
      </w:pPr>
      <w:r>
        <w:t>L</w:t>
      </w:r>
      <w:r w:rsidR="00BB4AC3">
        <w:t xml:space="preserve">e </w:t>
      </w:r>
      <w:r w:rsidR="00562127">
        <w:t>prestataire est</w:t>
      </w:r>
      <w:r w:rsidR="00BB4AC3">
        <w:t xml:space="preserve"> amené à concevoir</w:t>
      </w:r>
      <w:r w:rsidR="00BB4AC3" w:rsidRPr="001908FF">
        <w:t xml:space="preserve"> le parcours </w:t>
      </w:r>
      <w:r w:rsidR="00BB4AC3">
        <w:t xml:space="preserve">de l’apprenant </w:t>
      </w:r>
      <w:r w:rsidR="00BB4AC3" w:rsidRPr="000B1227">
        <w:t>en présentant</w:t>
      </w:r>
      <w:r w:rsidR="00BB4AC3">
        <w:t> :</w:t>
      </w:r>
    </w:p>
    <w:p w14:paraId="7CBF6FA6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>Besoins auxquels le MOOC répond</w:t>
      </w:r>
    </w:p>
    <w:p w14:paraId="572B23B2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>Objectifs d’apprentissage</w:t>
      </w:r>
    </w:p>
    <w:p w14:paraId="2D054F30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 xml:space="preserve">Caractéristiques du public cible </w:t>
      </w:r>
    </w:p>
    <w:p w14:paraId="3FBBB104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t xml:space="preserve">Volume horaire </w:t>
      </w:r>
    </w:p>
    <w:p w14:paraId="1E82B25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 w:rsidRPr="000B1227">
        <w:t xml:space="preserve">Description </w:t>
      </w:r>
      <w:r>
        <w:t>des</w:t>
      </w:r>
      <w:r w:rsidRPr="000B1227">
        <w:t xml:space="preserve"> différents modules et supports y correspondant</w:t>
      </w:r>
    </w:p>
    <w:p w14:paraId="170126FA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 w:rsidRPr="000B1227">
        <w:t>Les outils nécessaires pour la réalisation du contenu. Les outils se veulent attrayants et diversifiés (</w:t>
      </w:r>
      <w:r>
        <w:t>d</w:t>
      </w:r>
      <w:r w:rsidRPr="000B1227">
        <w:t>ocuments ressources écrits, captures en vidéo d’un présentateur qui pose les enjeux, reportages vidéo sur des expériences concrètes (un atout), diaporamas/support Powerpoint, etc.)</w:t>
      </w:r>
      <w:r>
        <w:t xml:space="preserve"> </w:t>
      </w:r>
    </w:p>
    <w:p w14:paraId="2240F719" w14:textId="77777777" w:rsidR="00BB4AC3" w:rsidRPr="00A2565F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 w:line="259" w:lineRule="auto"/>
        <w:jc w:val="both"/>
      </w:pPr>
      <w:r>
        <w:lastRenderedPageBreak/>
        <w:t>E</w:t>
      </w:r>
      <w:r w:rsidRPr="000B1227">
        <w:t xml:space="preserve">stimation du temps à allouer par l’apprenant à chaque module </w:t>
      </w:r>
      <w:r>
        <w:t xml:space="preserve">? Calendrier </w:t>
      </w:r>
      <w:r w:rsidRPr="00A2565F">
        <w:t xml:space="preserve">« à son propre rythme » ou calendrier imposé par le MOOC ? </w:t>
      </w:r>
    </w:p>
    <w:p w14:paraId="31544F5A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 Moyens de donner un feedback aux organisateurs du MOOC</w:t>
      </w:r>
    </w:p>
    <w:p w14:paraId="0A74FE4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 Moyens d’encourager l’interaction réelle et l’échange entre pairs (ex. forum de participation) </w:t>
      </w:r>
    </w:p>
    <w:p w14:paraId="454C71D7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Par ailleurs le BE est amené à faire des propositions à l’équipe de suivi sur les meilleures pratiques concernant les éléments suivants : </w:t>
      </w:r>
    </w:p>
    <w:p w14:paraId="20B822D8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Plateforme logicielle utilisée (Coursera ? </w:t>
      </w:r>
      <w:proofErr w:type="spellStart"/>
      <w:r>
        <w:t>EdX</w:t>
      </w:r>
      <w:proofErr w:type="spellEnd"/>
      <w:r>
        <w:t xml:space="preserve"> ? Plateforme du 4C Maroc ?) </w:t>
      </w:r>
    </w:p>
    <w:p w14:paraId="531D74DC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Moyens de contrôler les connaissances acquises (exercices au fur et à mesure ? tests réguliers au fur et à mesure du MOOC ? examen final ?) et/ou d’encourager l’auto-évaluation de l’apprentissage ? </w:t>
      </w:r>
    </w:p>
    <w:p w14:paraId="2C190533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Possibilité de délivrer un certificat de réussite (gratuit ou payant ?) </w:t>
      </w:r>
    </w:p>
    <w:p w14:paraId="56E930DF" w14:textId="77777777" w:rsidR="00BB4AC3" w:rsidRPr="00F41FDE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 w:rsidRPr="00F41FDE">
        <w:t xml:space="preserve">Nombre de participants visés (100 ? 1000 ? 10 000 ? 100 000 ? illimité ?) </w:t>
      </w:r>
    </w:p>
    <w:p w14:paraId="4B04AF75" w14:textId="77777777" w:rsidR="00BB4AC3" w:rsidRPr="00F41FDE" w:rsidRDefault="00BB4AC3" w:rsidP="00BB4AC3">
      <w:pPr>
        <w:pStyle w:val="Paragraphedeliste"/>
        <w:numPr>
          <w:ilvl w:val="2"/>
          <w:numId w:val="8"/>
        </w:numPr>
        <w:jc w:val="both"/>
      </w:pPr>
      <w:r w:rsidRPr="00F41FDE">
        <w:t xml:space="preserve">Modalités d’enregistrement (gratuit ? payant ?) </w:t>
      </w:r>
    </w:p>
    <w:p w14:paraId="0DCBEA2F" w14:textId="77777777" w:rsidR="00BB4AC3" w:rsidRDefault="00BB4AC3" w:rsidP="00BB4AC3">
      <w:pPr>
        <w:pStyle w:val="Paragraphedeliste"/>
        <w:numPr>
          <w:ilvl w:val="2"/>
          <w:numId w:val="8"/>
        </w:numPr>
        <w:jc w:val="both"/>
      </w:pPr>
      <w:r w:rsidRPr="00F41FDE">
        <w:t>Modalités d’accès au MOCC (ouvert à tous ? restreint à certains profils ?)</w:t>
      </w:r>
    </w:p>
    <w:p w14:paraId="62E3B5E9" w14:textId="77777777" w:rsidR="00BB4AC3" w:rsidRPr="00F41FDE" w:rsidRDefault="00BB4AC3" w:rsidP="00BB4AC3">
      <w:pPr>
        <w:pStyle w:val="Paragraphedeliste"/>
        <w:ind w:left="2160"/>
        <w:jc w:val="both"/>
      </w:pPr>
    </w:p>
    <w:p w14:paraId="54C68542" w14:textId="64A34C13" w:rsidR="00BB4AC3" w:rsidRPr="001314B1" w:rsidRDefault="00BB4AC3" w:rsidP="00BB4AC3">
      <w:pPr>
        <w:pStyle w:val="Paragraphedeliste"/>
        <w:numPr>
          <w:ilvl w:val="0"/>
          <w:numId w:val="12"/>
        </w:numPr>
        <w:jc w:val="both"/>
        <w:rPr>
          <w:b/>
        </w:rPr>
      </w:pPr>
      <w:r w:rsidRPr="001314B1">
        <w:rPr>
          <w:b/>
          <w:bCs/>
        </w:rPr>
        <w:t>L</w:t>
      </w:r>
      <w:r>
        <w:rPr>
          <w:b/>
          <w:bCs/>
        </w:rPr>
        <w:t xml:space="preserve">ivrable </w:t>
      </w:r>
      <w:r w:rsidRPr="001314B1">
        <w:rPr>
          <w:b/>
          <w:bCs/>
        </w:rPr>
        <w:t xml:space="preserve">1 : </w:t>
      </w:r>
      <w:r w:rsidRPr="001314B1">
        <w:rPr>
          <w:b/>
        </w:rPr>
        <w:t>Note de synthèse de la mission 1 (qui reprend l’ensemble des éléments validés et listés plus haut).</w:t>
      </w:r>
    </w:p>
    <w:p w14:paraId="2EF0A990" w14:textId="77777777" w:rsidR="00BB4AC3" w:rsidRDefault="00BB4AC3" w:rsidP="00BB4AC3">
      <w:pPr>
        <w:jc w:val="both"/>
      </w:pPr>
    </w:p>
    <w:p w14:paraId="61A5C669" w14:textId="5ED2D746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 w:line="259" w:lineRule="auto"/>
        <w:jc w:val="both"/>
        <w:rPr>
          <w:b/>
          <w:bCs/>
          <w:u w:val="single"/>
        </w:rPr>
      </w:pPr>
      <w:r w:rsidRPr="008059E9">
        <w:rPr>
          <w:b/>
          <w:bCs/>
          <w:u w:val="single"/>
        </w:rPr>
        <w:t>Mission 2 :</w:t>
      </w:r>
      <w:r w:rsidRPr="00CF7A0E">
        <w:rPr>
          <w:b/>
          <w:bCs/>
          <w:u w:val="single"/>
        </w:rPr>
        <w:t xml:space="preserve"> Production du contenu éducatif </w:t>
      </w:r>
      <w:r w:rsidR="00B8374F">
        <w:rPr>
          <w:b/>
          <w:bCs/>
          <w:u w:val="single"/>
        </w:rPr>
        <w:t>du</w:t>
      </w:r>
      <w:r>
        <w:rPr>
          <w:b/>
          <w:bCs/>
          <w:u w:val="single"/>
        </w:rPr>
        <w:t xml:space="preserve"> MOOC</w:t>
      </w:r>
      <w:r w:rsidRPr="00CF7A0E" w:rsidDel="00A82A1D">
        <w:rPr>
          <w:b/>
          <w:bCs/>
          <w:u w:val="single"/>
        </w:rPr>
        <w:t xml:space="preserve"> </w:t>
      </w:r>
    </w:p>
    <w:p w14:paraId="2FB9A6D4" w14:textId="77777777" w:rsidR="00BB4AC3" w:rsidRDefault="00BB4AC3" w:rsidP="00BB4AC3">
      <w:pPr>
        <w:pStyle w:val="Paragraphedeliste"/>
        <w:widowControl/>
        <w:numPr>
          <w:ilvl w:val="0"/>
          <w:numId w:val="9"/>
        </w:numPr>
        <w:autoSpaceDE/>
        <w:autoSpaceDN/>
        <w:spacing w:after="160"/>
        <w:ind w:left="1418"/>
        <w:jc w:val="both"/>
      </w:pPr>
      <w:r>
        <w:t xml:space="preserve">Concevoir et structurer les cours (concepts clés, </w:t>
      </w:r>
      <w:r w:rsidRPr="00463049">
        <w:t>curriculum pédagogique</w:t>
      </w:r>
      <w:r>
        <w:t xml:space="preserve">, déroulé et séquençage de modules de formations, ressources additionnelles à partager avec les apprenants, experts à interviewer, reportages à réaliser, etc.) avec les experts et formateurs mobilisés, </w:t>
      </w:r>
    </w:p>
    <w:p w14:paraId="0041D016" w14:textId="77777777" w:rsidR="00BB4AC3" w:rsidRDefault="00BB4AC3" w:rsidP="00BB4AC3">
      <w:pPr>
        <w:pStyle w:val="Paragraphedeliste"/>
        <w:widowControl/>
        <w:numPr>
          <w:ilvl w:val="0"/>
          <w:numId w:val="9"/>
        </w:numPr>
        <w:autoSpaceDE/>
        <w:autoSpaceDN/>
        <w:spacing w:after="160"/>
        <w:ind w:left="1418"/>
        <w:jc w:val="both"/>
      </w:pPr>
      <w:r>
        <w:t>Concevoir et structurer les moyens de contrôle des connaissances acquises (exercices pratiques, tests, quizz, examen final, etc.),</w:t>
      </w:r>
    </w:p>
    <w:p w14:paraId="77D890E3" w14:textId="025082B5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 w:rsidRPr="00C102CD">
        <w:t>Filmer</w:t>
      </w:r>
      <w:r>
        <w:t xml:space="preserve"> les</w:t>
      </w:r>
      <w:r w:rsidRPr="00C102CD">
        <w:t xml:space="preserve"> </w:t>
      </w:r>
      <w:r>
        <w:t>interviews avec les experts, les reportages, etc. et développer d’autres éléments multimédias si pertinents,</w:t>
      </w:r>
    </w:p>
    <w:p w14:paraId="4A3B5DCF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Compiler l’ensemble des documents pédagogiques (support de cours, guides, ressources additionnelles, etc.), </w:t>
      </w:r>
    </w:p>
    <w:p w14:paraId="628AB479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Intégrer des sous-titres dans les différentes vidéos (arabe, anglais, français). </w:t>
      </w:r>
    </w:p>
    <w:p w14:paraId="7E3A83D5" w14:textId="77777777" w:rsidR="00BB4AC3" w:rsidRDefault="00BB4AC3" w:rsidP="00BB4AC3">
      <w:pPr>
        <w:pStyle w:val="Paragraphedeliste"/>
        <w:widowControl/>
        <w:autoSpaceDE/>
        <w:autoSpaceDN/>
        <w:spacing w:after="160"/>
        <w:ind w:left="1440"/>
        <w:jc w:val="both"/>
      </w:pPr>
    </w:p>
    <w:p w14:paraId="1FB20BFD" w14:textId="2E7BB859" w:rsidR="00BB4AC3" w:rsidRPr="00CC5355" w:rsidRDefault="00BB4AC3" w:rsidP="000F247F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CC5355">
        <w:rPr>
          <w:b/>
          <w:bCs/>
        </w:rPr>
        <w:t xml:space="preserve">Livrable 2 : Rapport de la mission 2 avec les fiches techniques des modules </w:t>
      </w:r>
      <w:r w:rsidR="002D435B" w:rsidRPr="00CC5355">
        <w:rPr>
          <w:b/>
          <w:bCs/>
        </w:rPr>
        <w:t>pour validation par l’équipe de suivi</w:t>
      </w:r>
    </w:p>
    <w:p w14:paraId="2A095A0F" w14:textId="643E4F4A" w:rsidR="0086407E" w:rsidRPr="00CC5355" w:rsidRDefault="0086407E" w:rsidP="000F247F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CC5355">
        <w:rPr>
          <w:b/>
          <w:bCs/>
        </w:rPr>
        <w:t>Livrable 3 : Vidéos filmées (cours, reportages, etc.) et sous-titrées ainsi que l’ensemble des supports produits pour le MOOC</w:t>
      </w:r>
    </w:p>
    <w:p w14:paraId="4D5E8EEF" w14:textId="77777777" w:rsidR="000F247F" w:rsidRPr="000F247F" w:rsidRDefault="000F247F" w:rsidP="000F247F">
      <w:pPr>
        <w:pStyle w:val="Paragraphedeliste"/>
        <w:widowControl/>
        <w:autoSpaceDE/>
        <w:autoSpaceDN/>
        <w:spacing w:after="160"/>
        <w:jc w:val="both"/>
        <w:rPr>
          <w:b/>
          <w:bCs/>
        </w:rPr>
      </w:pPr>
    </w:p>
    <w:p w14:paraId="0C82AAA0" w14:textId="2565D7D3" w:rsidR="00BB4AC3" w:rsidRPr="00CF7A0E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 w:rsidRPr="00CF7A0E">
        <w:rPr>
          <w:b/>
          <w:bCs/>
          <w:u w:val="single"/>
        </w:rPr>
        <w:t xml:space="preserve">Mission </w:t>
      </w:r>
      <w:r>
        <w:rPr>
          <w:b/>
          <w:bCs/>
          <w:u w:val="single"/>
        </w:rPr>
        <w:t>3</w:t>
      </w:r>
      <w:r w:rsidRPr="00CF7A0E">
        <w:rPr>
          <w:b/>
          <w:bCs/>
          <w:u w:val="single"/>
        </w:rPr>
        <w:t xml:space="preserve"> : Formatage du contenu, mise en ligne et test </w:t>
      </w:r>
      <w:r w:rsidR="007B145D">
        <w:rPr>
          <w:b/>
          <w:bCs/>
          <w:u w:val="single"/>
        </w:rPr>
        <w:t>du</w:t>
      </w:r>
      <w:r>
        <w:rPr>
          <w:b/>
          <w:bCs/>
          <w:u w:val="single"/>
        </w:rPr>
        <w:t xml:space="preserve"> </w:t>
      </w:r>
      <w:r w:rsidRPr="00CF7A0E">
        <w:rPr>
          <w:b/>
          <w:bCs/>
          <w:u w:val="single"/>
        </w:rPr>
        <w:t xml:space="preserve">MOOC </w:t>
      </w:r>
    </w:p>
    <w:p w14:paraId="0BD87B11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Formater le contenu, </w:t>
      </w:r>
    </w:p>
    <w:p w14:paraId="0AF604D5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>Mettre en ligne le contenu sur la plateforme identifiée,</w:t>
      </w:r>
    </w:p>
    <w:p w14:paraId="1B242810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>Effectuer des tests de fonctionnement,</w:t>
      </w:r>
    </w:p>
    <w:p w14:paraId="5521A8A1" w14:textId="77777777" w:rsidR="00BB4AC3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</w:pPr>
      <w:r>
        <w:t xml:space="preserve">Former les gestionnaires de la plateforme. </w:t>
      </w:r>
    </w:p>
    <w:p w14:paraId="074F18E2" w14:textId="77777777" w:rsidR="00BB4AC3" w:rsidRDefault="00BB4AC3" w:rsidP="00BB4AC3">
      <w:pPr>
        <w:pStyle w:val="Paragraphedeliste"/>
        <w:widowControl/>
        <w:autoSpaceDE/>
        <w:autoSpaceDN/>
        <w:spacing w:after="160"/>
        <w:ind w:left="1440"/>
        <w:jc w:val="both"/>
      </w:pPr>
    </w:p>
    <w:p w14:paraId="007A5B44" w14:textId="51A44DDC" w:rsidR="00BB4AC3" w:rsidRPr="00CC5355" w:rsidRDefault="00BB4AC3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</w:pPr>
      <w:r w:rsidRPr="00CC5355">
        <w:rPr>
          <w:b/>
          <w:bCs/>
        </w:rPr>
        <w:t xml:space="preserve">Livrable </w:t>
      </w:r>
      <w:r w:rsidR="0086407E" w:rsidRPr="00CC5355">
        <w:rPr>
          <w:b/>
          <w:bCs/>
        </w:rPr>
        <w:t>4</w:t>
      </w:r>
      <w:r w:rsidRPr="00CC5355">
        <w:rPr>
          <w:b/>
          <w:bCs/>
        </w:rPr>
        <w:t xml:space="preserve"> : </w:t>
      </w:r>
      <w:r w:rsidR="0086407E" w:rsidRPr="00CC5355">
        <w:rPr>
          <w:b/>
          <w:bCs/>
        </w:rPr>
        <w:t>Rapport de la mission 3 détaillant l</w:t>
      </w:r>
      <w:r w:rsidR="002D435B" w:rsidRPr="00CC5355">
        <w:rPr>
          <w:b/>
          <w:bCs/>
        </w:rPr>
        <w:t>es phases de</w:t>
      </w:r>
      <w:r w:rsidR="0086407E" w:rsidRPr="00CC5355">
        <w:rPr>
          <w:b/>
          <w:bCs/>
        </w:rPr>
        <w:t xml:space="preserve"> mise en ligne et </w:t>
      </w:r>
      <w:r w:rsidR="002D435B" w:rsidRPr="00CC5355">
        <w:rPr>
          <w:b/>
          <w:bCs/>
        </w:rPr>
        <w:t>d</w:t>
      </w:r>
      <w:r w:rsidR="0086407E" w:rsidRPr="00CC5355">
        <w:rPr>
          <w:b/>
          <w:bCs/>
        </w:rPr>
        <w:t>e test du MOOC</w:t>
      </w:r>
    </w:p>
    <w:p w14:paraId="388B3531" w14:textId="30383FF5" w:rsidR="0086407E" w:rsidRPr="00CC5355" w:rsidRDefault="0086407E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</w:pPr>
      <w:r w:rsidRPr="00CC5355">
        <w:rPr>
          <w:b/>
          <w:bCs/>
        </w:rPr>
        <w:t>Livrable 5 : Guide d’utilisation du MOOC au profit des gestionnaires de la plateforme</w:t>
      </w:r>
    </w:p>
    <w:p w14:paraId="710BE5EA" w14:textId="77777777" w:rsidR="00BB4AC3" w:rsidRDefault="00BB4AC3" w:rsidP="00BB4AC3">
      <w:pPr>
        <w:pStyle w:val="Paragraphedeliste"/>
        <w:ind w:left="1440"/>
        <w:jc w:val="both"/>
      </w:pPr>
    </w:p>
    <w:p w14:paraId="70803446" w14:textId="1BE433CB" w:rsidR="00BB4AC3" w:rsidRDefault="00BB4AC3" w:rsidP="00BB4AC3">
      <w:pPr>
        <w:pStyle w:val="Paragraphedeliste"/>
        <w:widowControl/>
        <w:numPr>
          <w:ilvl w:val="0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 w:rsidRPr="00CF7A0E">
        <w:rPr>
          <w:b/>
          <w:bCs/>
          <w:u w:val="single"/>
        </w:rPr>
        <w:t xml:space="preserve">Mission </w:t>
      </w:r>
      <w:proofErr w:type="gramStart"/>
      <w:r>
        <w:rPr>
          <w:b/>
          <w:bCs/>
          <w:u w:val="single"/>
        </w:rPr>
        <w:t>4</w:t>
      </w:r>
      <w:r w:rsidRPr="00CF7A0E">
        <w:rPr>
          <w:b/>
          <w:bCs/>
          <w:u w:val="single"/>
        </w:rPr>
        <w:t>:</w:t>
      </w:r>
      <w:proofErr w:type="gramEnd"/>
      <w:r w:rsidRPr="00CF7A0E">
        <w:rPr>
          <w:b/>
          <w:bCs/>
          <w:u w:val="single"/>
        </w:rPr>
        <w:t xml:space="preserve"> Élaborer </w:t>
      </w:r>
      <w:r>
        <w:rPr>
          <w:b/>
          <w:bCs/>
          <w:u w:val="single"/>
        </w:rPr>
        <w:t xml:space="preserve">un plan </w:t>
      </w:r>
      <w:r w:rsidRPr="00CF7A0E">
        <w:rPr>
          <w:b/>
          <w:bCs/>
          <w:u w:val="single"/>
        </w:rPr>
        <w:t>de communication d</w:t>
      </w:r>
      <w:r w:rsidR="00144077">
        <w:rPr>
          <w:b/>
          <w:bCs/>
          <w:u w:val="single"/>
        </w:rPr>
        <w:t>u</w:t>
      </w:r>
      <w:r>
        <w:rPr>
          <w:b/>
          <w:bCs/>
          <w:u w:val="single"/>
        </w:rPr>
        <w:t xml:space="preserve"> </w:t>
      </w:r>
      <w:r w:rsidRPr="00CF7A0E">
        <w:rPr>
          <w:b/>
          <w:bCs/>
          <w:u w:val="single"/>
        </w:rPr>
        <w:t xml:space="preserve">MOOC </w:t>
      </w:r>
      <w:r>
        <w:rPr>
          <w:b/>
          <w:bCs/>
          <w:u w:val="single"/>
        </w:rPr>
        <w:t xml:space="preserve"> </w:t>
      </w:r>
    </w:p>
    <w:p w14:paraId="016246F6" w14:textId="77777777" w:rsidR="00BB4AC3" w:rsidRPr="00EF1E8C" w:rsidRDefault="00BB4AC3" w:rsidP="00BB4AC3">
      <w:pPr>
        <w:pStyle w:val="Paragraphedeliste"/>
        <w:widowControl/>
        <w:numPr>
          <w:ilvl w:val="1"/>
          <w:numId w:val="8"/>
        </w:numPr>
        <w:autoSpaceDE/>
        <w:autoSpaceDN/>
        <w:spacing w:after="160"/>
        <w:jc w:val="both"/>
        <w:rPr>
          <w:b/>
          <w:bCs/>
          <w:u w:val="single"/>
        </w:rPr>
      </w:pPr>
      <w:r>
        <w:t>Élaborer un plan de communication du MOOC, avec notamment :</w:t>
      </w:r>
    </w:p>
    <w:p w14:paraId="324903A4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>Les supports les plus recommandés pour la communication sur les MOOC,</w:t>
      </w:r>
    </w:p>
    <w:p w14:paraId="361D6DDE" w14:textId="4587253F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Une affiche de communication </w:t>
      </w:r>
      <w:r w:rsidR="00144077">
        <w:t>du MOOC</w:t>
      </w:r>
      <w:r>
        <w:t>,</w:t>
      </w:r>
    </w:p>
    <w:p w14:paraId="220CA0F9" w14:textId="6CACADB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Une vidéo teaser avant le lancement du MOOC, </w:t>
      </w:r>
    </w:p>
    <w:p w14:paraId="59883EFB" w14:textId="77777777" w:rsidR="00BB4AC3" w:rsidRDefault="00BB4AC3" w:rsidP="00BB4AC3">
      <w:pPr>
        <w:pStyle w:val="Paragraphedeliste"/>
        <w:widowControl/>
        <w:numPr>
          <w:ilvl w:val="2"/>
          <w:numId w:val="8"/>
        </w:numPr>
        <w:autoSpaceDE/>
        <w:autoSpaceDN/>
        <w:spacing w:after="160"/>
        <w:jc w:val="both"/>
      </w:pPr>
      <w:r>
        <w:t xml:space="preserve">Les éléments à prendre en considération pour diminuer </w:t>
      </w:r>
      <w:r w:rsidRPr="00377365">
        <w:t xml:space="preserve">le taux d'abandon des apprenants et à mettre en avant les moments clés du cours (rencontres, </w:t>
      </w:r>
      <w:r>
        <w:t>échanges,</w:t>
      </w:r>
      <w:r w:rsidRPr="00377365">
        <w:t xml:space="preserve"> intervenants invités)</w:t>
      </w:r>
      <w:r>
        <w:t xml:space="preserve">. </w:t>
      </w:r>
    </w:p>
    <w:p w14:paraId="5AE50ACF" w14:textId="77777777" w:rsidR="00BB4AC3" w:rsidRPr="00EF1E8C" w:rsidRDefault="00BB4AC3" w:rsidP="00BB4AC3">
      <w:pPr>
        <w:pStyle w:val="Paragraphedeliste"/>
        <w:widowControl/>
        <w:autoSpaceDE/>
        <w:autoSpaceDN/>
        <w:spacing w:after="160"/>
        <w:ind w:left="2160"/>
        <w:jc w:val="both"/>
      </w:pPr>
    </w:p>
    <w:p w14:paraId="1FDC890F" w14:textId="5CC8A541" w:rsidR="00BB4AC3" w:rsidRPr="00EF1E8C" w:rsidRDefault="00BB4AC3" w:rsidP="00BB4AC3">
      <w:pPr>
        <w:pStyle w:val="Paragraphedeliste"/>
        <w:widowControl/>
        <w:numPr>
          <w:ilvl w:val="0"/>
          <w:numId w:val="12"/>
        </w:numPr>
        <w:autoSpaceDE/>
        <w:autoSpaceDN/>
        <w:spacing w:after="160"/>
        <w:jc w:val="both"/>
        <w:rPr>
          <w:b/>
          <w:bCs/>
        </w:rPr>
      </w:pPr>
      <w:r w:rsidRPr="00EF1E8C">
        <w:rPr>
          <w:b/>
          <w:bCs/>
        </w:rPr>
        <w:t xml:space="preserve">Livrable </w:t>
      </w:r>
      <w:r w:rsidR="00E979AA">
        <w:rPr>
          <w:b/>
          <w:bCs/>
        </w:rPr>
        <w:t>6</w:t>
      </w:r>
      <w:r w:rsidRPr="00EF1E8C">
        <w:rPr>
          <w:b/>
          <w:bCs/>
        </w:rPr>
        <w:t xml:space="preserve"> : Plan de communication avec les supports correspondant  </w:t>
      </w:r>
    </w:p>
    <w:p w14:paraId="6A82C077" w14:textId="77777777" w:rsidR="00BB4AC3" w:rsidRPr="00610454" w:rsidRDefault="00BB4AC3" w:rsidP="00BB4AC3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351E8207" w14:textId="77777777" w:rsidR="00BB4AC3" w:rsidRPr="00C30B0B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Durée des travaux, livrables, estimation du temps consacré à la prestation </w:t>
      </w:r>
    </w:p>
    <w:p w14:paraId="6E6F167D" w14:textId="77777777" w:rsidR="00BB4AC3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  <w:r w:rsidRPr="00E4610F">
        <w:rPr>
          <w:b/>
        </w:rPr>
        <w:t xml:space="preserve">Le contrat sera conclu pour un total forfaitaire de </w:t>
      </w:r>
      <w:commentRangeStart w:id="2"/>
      <w:r>
        <w:rPr>
          <w:b/>
        </w:rPr>
        <w:t>5</w:t>
      </w:r>
      <w:r w:rsidRPr="00364B4F">
        <w:rPr>
          <w:b/>
        </w:rPr>
        <w:t>0</w:t>
      </w:r>
      <w:r>
        <w:rPr>
          <w:b/>
        </w:rPr>
        <w:t xml:space="preserve"> </w:t>
      </w:r>
      <w:r w:rsidRPr="00E4610F">
        <w:rPr>
          <w:b/>
        </w:rPr>
        <w:t>Hommes/Jour</w:t>
      </w:r>
      <w:r>
        <w:rPr>
          <w:b/>
        </w:rPr>
        <w:t>*</w:t>
      </w:r>
      <w:r w:rsidRPr="00E4610F">
        <w:rPr>
          <w:b/>
        </w:rPr>
        <w:t xml:space="preserve">. </w:t>
      </w:r>
      <w:commentRangeEnd w:id="2"/>
      <w:r w:rsidR="00C149B8">
        <w:rPr>
          <w:rStyle w:val="Marquedecommentaire"/>
        </w:rPr>
        <w:commentReference w:id="2"/>
      </w:r>
    </w:p>
    <w:p w14:paraId="36BEB258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b/>
        </w:rPr>
      </w:pPr>
    </w:p>
    <w:p w14:paraId="4CCCBA67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  <w:r w:rsidRPr="00E4610F">
        <w:t>Les livrables suivants sont attendus du/de la consultant(e) :</w:t>
      </w:r>
    </w:p>
    <w:p w14:paraId="6517D27D" w14:textId="77777777" w:rsidR="00BB4AC3" w:rsidRPr="00E4610F" w:rsidRDefault="00BB4AC3" w:rsidP="00BB4AC3">
      <w:pPr>
        <w:tabs>
          <w:tab w:val="left" w:pos="0"/>
          <w:tab w:val="left" w:pos="568"/>
          <w:tab w:val="left" w:pos="1122"/>
          <w:tab w:val="left" w:pos="1440"/>
          <w:tab w:val="left" w:pos="16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</w:pPr>
    </w:p>
    <w:tbl>
      <w:tblPr>
        <w:tblStyle w:val="Grilledutableau"/>
        <w:tblW w:w="9357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BB4AC3" w14:paraId="73C36F68" w14:textId="77777777" w:rsidTr="009C5379">
        <w:trPr>
          <w:trHeight w:val="724"/>
        </w:trPr>
        <w:tc>
          <w:tcPr>
            <w:tcW w:w="3119" w:type="dxa"/>
            <w:vAlign w:val="center"/>
          </w:tcPr>
          <w:p w14:paraId="5DF2F3C7" w14:textId="77777777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bookmarkStart w:id="3" w:name="_heading=h.30j0zll" w:colFirst="0" w:colLast="0"/>
            <w:bookmarkEnd w:id="3"/>
            <w:r>
              <w:rPr>
                <w:b/>
                <w:color w:val="000000"/>
              </w:rPr>
              <w:t>Livrables</w:t>
            </w:r>
          </w:p>
        </w:tc>
        <w:tc>
          <w:tcPr>
            <w:tcW w:w="3119" w:type="dxa"/>
            <w:vAlign w:val="center"/>
          </w:tcPr>
          <w:p w14:paraId="4C7F087C" w14:textId="77777777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Date de remise des livrables</w:t>
            </w:r>
          </w:p>
        </w:tc>
        <w:tc>
          <w:tcPr>
            <w:tcW w:w="3119" w:type="dxa"/>
            <w:vAlign w:val="center"/>
          </w:tcPr>
          <w:p w14:paraId="40756C2A" w14:textId="6921366C" w:rsidR="00BB4AC3" w:rsidRDefault="00BB4AC3" w:rsidP="009C5379">
            <w:pPr>
              <w:spacing w:before="240" w:line="276" w:lineRule="auto"/>
              <w:ind w:right="194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H/J</w:t>
            </w:r>
            <w:r w:rsidR="00AA103A">
              <w:rPr>
                <w:b/>
                <w:color w:val="000000"/>
              </w:rPr>
              <w:t xml:space="preserve"> à titre indicatif </w:t>
            </w:r>
          </w:p>
        </w:tc>
      </w:tr>
      <w:tr w:rsidR="00BB4AC3" w14:paraId="6421707B" w14:textId="77777777" w:rsidTr="009C5379">
        <w:trPr>
          <w:trHeight w:val="992"/>
        </w:trPr>
        <w:tc>
          <w:tcPr>
            <w:tcW w:w="3119" w:type="dxa"/>
            <w:vAlign w:val="center"/>
          </w:tcPr>
          <w:p w14:paraId="2B95D50E" w14:textId="77777777" w:rsidR="00BB4AC3" w:rsidRDefault="00BB4AC3" w:rsidP="009C5379">
            <w:pPr>
              <w:rPr>
                <w:b/>
                <w:u w:val="single"/>
              </w:rPr>
            </w:pPr>
            <w:r w:rsidRPr="00E4610F">
              <w:rPr>
                <w:b/>
                <w:u w:val="single"/>
              </w:rPr>
              <w:t>Livrable 1 :</w:t>
            </w:r>
          </w:p>
          <w:p w14:paraId="2E1B3FB2" w14:textId="77777777" w:rsidR="00BB4AC3" w:rsidRPr="009A2510" w:rsidRDefault="00BB4AC3" w:rsidP="009C5379">
            <w:pPr>
              <w:pStyle w:val="Paragraphedeliste"/>
              <w:ind w:left="313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Align w:val="center"/>
          </w:tcPr>
          <w:p w14:paraId="66675FAF" w14:textId="77777777" w:rsidR="00BB4AC3" w:rsidRPr="00E23328" w:rsidRDefault="00BB4AC3" w:rsidP="009C5379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 w:rsidRPr="00E23328">
              <w:rPr>
                <w:bCs/>
                <w:color w:val="000000"/>
              </w:rPr>
              <w:t xml:space="preserve">02 semaines après le début de la consultation </w:t>
            </w:r>
          </w:p>
        </w:tc>
        <w:tc>
          <w:tcPr>
            <w:tcW w:w="3119" w:type="dxa"/>
            <w:vAlign w:val="center"/>
          </w:tcPr>
          <w:p w14:paraId="26CEBC7B" w14:textId="3646AEB4" w:rsidR="00BB4AC3" w:rsidRPr="00C92F8F" w:rsidRDefault="006B4404" w:rsidP="009C5379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BB4AC3" w14:paraId="2A7806EF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71E5088E" w14:textId="77777777" w:rsidR="00BB4AC3" w:rsidRDefault="00BB4AC3" w:rsidP="009C5379">
            <w:pPr>
              <w:rPr>
                <w:b/>
              </w:rPr>
            </w:pPr>
            <w:r w:rsidRPr="00E4610F">
              <w:rPr>
                <w:b/>
                <w:u w:val="single"/>
              </w:rPr>
              <w:t xml:space="preserve">Livrable </w:t>
            </w:r>
            <w:r>
              <w:rPr>
                <w:b/>
                <w:u w:val="single"/>
              </w:rPr>
              <w:t>2</w:t>
            </w:r>
            <w:r>
              <w:rPr>
                <w:b/>
              </w:rPr>
              <w:t> </w:t>
            </w:r>
            <w:r w:rsidRPr="00E4610F">
              <w:rPr>
                <w:b/>
              </w:rPr>
              <w:t>:</w:t>
            </w:r>
          </w:p>
          <w:p w14:paraId="7A8622AC" w14:textId="77777777" w:rsidR="00BB4AC3" w:rsidRDefault="00BB4AC3" w:rsidP="009C5379">
            <w:pPr>
              <w:pStyle w:val="Paragraphedeliste"/>
              <w:ind w:left="313"/>
              <w:rPr>
                <w:b/>
                <w:color w:val="000000"/>
              </w:rPr>
            </w:pPr>
          </w:p>
        </w:tc>
        <w:tc>
          <w:tcPr>
            <w:tcW w:w="3119" w:type="dxa"/>
            <w:vAlign w:val="center"/>
          </w:tcPr>
          <w:p w14:paraId="06ED20B1" w14:textId="54FCBEC6" w:rsidR="00BB4AC3" w:rsidRPr="000C2B21" w:rsidRDefault="0086407E" w:rsidP="009C5379">
            <w:pPr>
              <w:spacing w:before="240" w:line="276" w:lineRule="auto"/>
              <w:ind w:right="19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02</w:t>
            </w:r>
            <w:r w:rsidR="00BB4AC3">
              <w:rPr>
                <w:bCs/>
                <w:color w:val="000000"/>
              </w:rPr>
              <w:t xml:space="preserve"> mois après le début de la consultation</w:t>
            </w:r>
          </w:p>
        </w:tc>
        <w:tc>
          <w:tcPr>
            <w:tcW w:w="3119" w:type="dxa"/>
            <w:vAlign w:val="center"/>
          </w:tcPr>
          <w:p w14:paraId="520BD1AF" w14:textId="1739FB00" w:rsidR="00BB4AC3" w:rsidRPr="009A2510" w:rsidRDefault="00AA103A" w:rsidP="009C5379">
            <w:pPr>
              <w:spacing w:before="240" w:line="276" w:lineRule="auto"/>
              <w:ind w:right="194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B4404">
              <w:rPr>
                <w:bCs/>
                <w:color w:val="000000"/>
              </w:rPr>
              <w:t>0</w:t>
            </w:r>
          </w:p>
        </w:tc>
      </w:tr>
      <w:tr w:rsidR="0086407E" w14:paraId="161E8A33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1EB22BB4" w14:textId="5F6AC6B8" w:rsidR="0086407E" w:rsidRPr="00CC5355" w:rsidRDefault="0086407E" w:rsidP="0086407E">
            <w:pPr>
              <w:rPr>
                <w:b/>
              </w:rPr>
            </w:pPr>
            <w:r w:rsidRPr="00CC5355">
              <w:rPr>
                <w:b/>
                <w:u w:val="single"/>
              </w:rPr>
              <w:t>Livrable 3</w:t>
            </w:r>
            <w:r w:rsidRPr="00CC5355">
              <w:rPr>
                <w:b/>
              </w:rPr>
              <w:t> :</w:t>
            </w:r>
          </w:p>
          <w:p w14:paraId="2B880E59" w14:textId="77777777" w:rsidR="0086407E" w:rsidRPr="00CC5355" w:rsidRDefault="0086407E" w:rsidP="009C5379">
            <w:pPr>
              <w:rPr>
                <w:b/>
                <w:u w:val="single"/>
              </w:rPr>
            </w:pPr>
          </w:p>
        </w:tc>
        <w:tc>
          <w:tcPr>
            <w:tcW w:w="3119" w:type="dxa"/>
            <w:vAlign w:val="center"/>
          </w:tcPr>
          <w:p w14:paraId="1D9B37F0" w14:textId="35F878D9" w:rsidR="0086407E" w:rsidRPr="00CC5355" w:rsidRDefault="002D435B" w:rsidP="009C5379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>03 mois après le début de la consultation</w:t>
            </w:r>
          </w:p>
        </w:tc>
        <w:tc>
          <w:tcPr>
            <w:tcW w:w="3119" w:type="dxa"/>
            <w:vAlign w:val="center"/>
          </w:tcPr>
          <w:p w14:paraId="66BDB03A" w14:textId="252285F4" w:rsidR="0086407E" w:rsidRPr="00CC5355" w:rsidRDefault="00AA103A" w:rsidP="009C5379">
            <w:pPr>
              <w:spacing w:before="240" w:line="276" w:lineRule="auto"/>
              <w:ind w:right="19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6B4404">
              <w:rPr>
                <w:bCs/>
              </w:rPr>
              <w:t>0</w:t>
            </w:r>
          </w:p>
        </w:tc>
      </w:tr>
      <w:tr w:rsidR="00BB4AC3" w14:paraId="1B8EEC00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59AEC8ED" w14:textId="55747482" w:rsidR="00BB4AC3" w:rsidRPr="00CC5355" w:rsidRDefault="00BB4AC3" w:rsidP="009C5379">
            <w:pPr>
              <w:rPr>
                <w:b/>
              </w:rPr>
            </w:pPr>
            <w:r w:rsidRPr="00CC5355">
              <w:rPr>
                <w:b/>
                <w:u w:val="single"/>
              </w:rPr>
              <w:t xml:space="preserve">Livrable </w:t>
            </w:r>
            <w:r w:rsidR="0086407E" w:rsidRPr="00CC5355">
              <w:rPr>
                <w:b/>
                <w:u w:val="single"/>
              </w:rPr>
              <w:t>4</w:t>
            </w:r>
            <w:r w:rsidRPr="00CC5355">
              <w:rPr>
                <w:b/>
              </w:rPr>
              <w:t> :</w:t>
            </w:r>
          </w:p>
          <w:p w14:paraId="215F1E97" w14:textId="77777777" w:rsidR="00BB4AC3" w:rsidRPr="00CC5355" w:rsidRDefault="00BB4AC3" w:rsidP="009C5379">
            <w:pPr>
              <w:pStyle w:val="Paragraphedeliste"/>
              <w:ind w:left="313"/>
              <w:rPr>
                <w:b/>
              </w:rPr>
            </w:pPr>
          </w:p>
        </w:tc>
        <w:tc>
          <w:tcPr>
            <w:tcW w:w="3119" w:type="dxa"/>
            <w:vAlign w:val="center"/>
          </w:tcPr>
          <w:p w14:paraId="59254F4F" w14:textId="6FCFE9E9" w:rsidR="00BB4AC3" w:rsidRPr="00CC5355" w:rsidRDefault="002D435B" w:rsidP="009C5379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>0</w:t>
            </w:r>
            <w:r w:rsidR="00BB4AC3" w:rsidRPr="00CC5355">
              <w:rPr>
                <w:bCs/>
              </w:rPr>
              <w:t xml:space="preserve">3 mois après le début de la consultation </w:t>
            </w:r>
          </w:p>
        </w:tc>
        <w:tc>
          <w:tcPr>
            <w:tcW w:w="3119" w:type="dxa"/>
            <w:vAlign w:val="center"/>
          </w:tcPr>
          <w:p w14:paraId="07607C58" w14:textId="3AC1465F" w:rsidR="00BB4AC3" w:rsidRPr="00CC5355" w:rsidRDefault="002D435B" w:rsidP="009C5379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CC5355">
              <w:rPr>
                <w:bCs/>
              </w:rPr>
              <w:t>5</w:t>
            </w:r>
          </w:p>
        </w:tc>
      </w:tr>
      <w:tr w:rsidR="002D435B" w14:paraId="2B68A25E" w14:textId="77777777" w:rsidTr="009C5379">
        <w:trPr>
          <w:trHeight w:val="984"/>
        </w:trPr>
        <w:tc>
          <w:tcPr>
            <w:tcW w:w="3119" w:type="dxa"/>
            <w:vAlign w:val="center"/>
          </w:tcPr>
          <w:p w14:paraId="512C6B98" w14:textId="469B1BE1" w:rsidR="002D435B" w:rsidRPr="00CC5355" w:rsidRDefault="002D435B" w:rsidP="002D435B">
            <w:pPr>
              <w:rPr>
                <w:b/>
                <w:u w:val="single"/>
              </w:rPr>
            </w:pPr>
            <w:r w:rsidRPr="00CC5355">
              <w:rPr>
                <w:b/>
                <w:u w:val="single"/>
              </w:rPr>
              <w:t>Livrable 5 :</w:t>
            </w:r>
          </w:p>
        </w:tc>
        <w:tc>
          <w:tcPr>
            <w:tcW w:w="3119" w:type="dxa"/>
            <w:vAlign w:val="center"/>
          </w:tcPr>
          <w:p w14:paraId="302878B7" w14:textId="4D0E595A" w:rsidR="002D435B" w:rsidRPr="00CC5355" w:rsidRDefault="002D435B" w:rsidP="002D435B">
            <w:pPr>
              <w:spacing w:before="240" w:line="276" w:lineRule="auto"/>
              <w:ind w:right="194"/>
              <w:rPr>
                <w:bCs/>
              </w:rPr>
            </w:pPr>
            <w:r w:rsidRPr="00CC5355">
              <w:rPr>
                <w:bCs/>
              </w:rPr>
              <w:t xml:space="preserve">03 mois après le début de la consultation </w:t>
            </w:r>
          </w:p>
        </w:tc>
        <w:tc>
          <w:tcPr>
            <w:tcW w:w="3119" w:type="dxa"/>
            <w:vAlign w:val="center"/>
          </w:tcPr>
          <w:p w14:paraId="1BABDDCC" w14:textId="23B57D9C" w:rsidR="002D435B" w:rsidRPr="00CC5355" w:rsidRDefault="002D435B" w:rsidP="002D435B">
            <w:pPr>
              <w:spacing w:before="240" w:line="276" w:lineRule="auto"/>
              <w:ind w:right="194"/>
              <w:jc w:val="center"/>
              <w:rPr>
                <w:bCs/>
              </w:rPr>
            </w:pPr>
            <w:r w:rsidRPr="00CC5355">
              <w:rPr>
                <w:bCs/>
              </w:rPr>
              <w:t>5</w:t>
            </w:r>
          </w:p>
        </w:tc>
      </w:tr>
      <w:tr w:rsidR="002D435B" w14:paraId="07A353DA" w14:textId="77777777" w:rsidTr="009C5379">
        <w:trPr>
          <w:trHeight w:val="992"/>
        </w:trPr>
        <w:tc>
          <w:tcPr>
            <w:tcW w:w="3119" w:type="dxa"/>
            <w:vAlign w:val="center"/>
          </w:tcPr>
          <w:p w14:paraId="55008009" w14:textId="70B910C8" w:rsidR="002D435B" w:rsidRDefault="002D435B" w:rsidP="002D435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Livrable </w:t>
            </w:r>
            <w:r w:rsidR="006C614D">
              <w:rPr>
                <w:b/>
                <w:u w:val="single"/>
              </w:rPr>
              <w:t>6 :</w:t>
            </w:r>
          </w:p>
          <w:p w14:paraId="0F3CB06A" w14:textId="77777777" w:rsidR="002D435B" w:rsidRPr="000C2B21" w:rsidRDefault="002D435B" w:rsidP="002D435B">
            <w:pPr>
              <w:pStyle w:val="Paragraphedeliste"/>
              <w:ind w:left="342"/>
              <w:rPr>
                <w:bCs/>
              </w:rPr>
            </w:pPr>
          </w:p>
        </w:tc>
        <w:tc>
          <w:tcPr>
            <w:tcW w:w="3119" w:type="dxa"/>
            <w:vAlign w:val="center"/>
          </w:tcPr>
          <w:p w14:paraId="26488F80" w14:textId="77777777" w:rsidR="002D435B" w:rsidRPr="00BD2486" w:rsidRDefault="002D435B" w:rsidP="002D435B">
            <w:pPr>
              <w:spacing w:before="240" w:line="276" w:lineRule="auto"/>
              <w:ind w:right="19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03 mois après le début de la consultation </w:t>
            </w:r>
          </w:p>
        </w:tc>
        <w:tc>
          <w:tcPr>
            <w:tcW w:w="3119" w:type="dxa"/>
            <w:vAlign w:val="center"/>
          </w:tcPr>
          <w:p w14:paraId="48B5F5CB" w14:textId="0146BD6D" w:rsidR="002D435B" w:rsidRDefault="006B4404" w:rsidP="002D435B">
            <w:pPr>
              <w:spacing w:before="240" w:line="276" w:lineRule="auto"/>
              <w:ind w:right="194"/>
              <w:jc w:val="center"/>
            </w:pPr>
            <w:r>
              <w:t>3</w:t>
            </w:r>
          </w:p>
        </w:tc>
      </w:tr>
      <w:tr w:rsidR="002D435B" w14:paraId="08E8406C" w14:textId="77777777" w:rsidTr="009C5379">
        <w:trPr>
          <w:trHeight w:val="464"/>
        </w:trPr>
        <w:tc>
          <w:tcPr>
            <w:tcW w:w="6238" w:type="dxa"/>
            <w:gridSpan w:val="2"/>
            <w:vAlign w:val="center"/>
          </w:tcPr>
          <w:p w14:paraId="1FD48347" w14:textId="77777777" w:rsidR="002D435B" w:rsidRPr="00627131" w:rsidRDefault="002D435B" w:rsidP="002D435B">
            <w:pPr>
              <w:spacing w:before="240" w:line="276" w:lineRule="auto"/>
              <w:ind w:right="194"/>
              <w:rPr>
                <w:rFonts w:asciiTheme="minorHAnsi" w:hAnsiTheme="minorHAnsi" w:cstheme="minorHAnsi"/>
                <w:b/>
                <w:bCs/>
              </w:rPr>
            </w:pPr>
            <w:r w:rsidRPr="00627131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119" w:type="dxa"/>
            <w:vAlign w:val="center"/>
          </w:tcPr>
          <w:p w14:paraId="36BCED4C" w14:textId="6152FFA9" w:rsidR="002D435B" w:rsidRPr="00627131" w:rsidRDefault="006B4404" w:rsidP="002D435B">
            <w:pPr>
              <w:spacing w:before="240"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  <w:r w:rsidR="002D435B" w:rsidRPr="00627131">
              <w:rPr>
                <w:b/>
                <w:bCs/>
              </w:rPr>
              <w:t xml:space="preserve"> H/J</w:t>
            </w:r>
          </w:p>
        </w:tc>
      </w:tr>
    </w:tbl>
    <w:p w14:paraId="50FC3178" w14:textId="77777777" w:rsidR="00BB4AC3" w:rsidRDefault="00BB4AC3" w:rsidP="00BB4AC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0" w:right="194"/>
        <w:jc w:val="both"/>
        <w:rPr>
          <w:b/>
          <w:color w:val="000000"/>
        </w:rPr>
      </w:pPr>
      <w:r>
        <w:rPr>
          <w:b/>
          <w:color w:val="000000"/>
        </w:rPr>
        <w:t>*</w:t>
      </w:r>
      <w:r w:rsidRPr="00627131">
        <w:rPr>
          <w:b/>
          <w:i/>
          <w:iCs/>
          <w:color w:val="000000"/>
        </w:rPr>
        <w:t xml:space="preserve">le nombre d’hommes/jour est donnée à titre indicatif pour comparer les offres reçues. </w:t>
      </w:r>
    </w:p>
    <w:p w14:paraId="7602B84F" w14:textId="77777777" w:rsidR="00BB4AC3" w:rsidRPr="00364B4F" w:rsidRDefault="00BB4AC3" w:rsidP="00BB4AC3">
      <w:pPr>
        <w:pStyle w:val="Paragraphedeliste"/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94"/>
        <w:jc w:val="both"/>
        <w:rPr>
          <w:b/>
          <w:color w:val="000000"/>
        </w:rPr>
      </w:pPr>
    </w:p>
    <w:p w14:paraId="0BAF5AB9" w14:textId="5F12EA25" w:rsidR="00BB4AC3" w:rsidRPr="00E4610F" w:rsidRDefault="00BB4AC3" w:rsidP="00BB4AC3">
      <w:pPr>
        <w:spacing w:after="200" w:line="276" w:lineRule="auto"/>
        <w:jc w:val="both"/>
        <w:rPr>
          <w:u w:val="single"/>
        </w:rPr>
      </w:pPr>
      <w:r w:rsidRPr="00E4610F">
        <w:rPr>
          <w:u w:val="single"/>
        </w:rPr>
        <w:t xml:space="preserve">Tous les documents doivent être produits en français et soumis sous forme électronique (Word et PPT). </w:t>
      </w:r>
    </w:p>
    <w:p w14:paraId="61380FD8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Modalités de paiement</w:t>
      </w:r>
    </w:p>
    <w:p w14:paraId="3EC4CADA" w14:textId="77777777" w:rsidR="00BB4AC3" w:rsidRPr="00E4610F" w:rsidRDefault="00BB4AC3" w:rsidP="00BB4AC3">
      <w:pPr>
        <w:spacing w:before="240" w:line="276" w:lineRule="auto"/>
        <w:ind w:right="194"/>
        <w:jc w:val="both"/>
      </w:pPr>
      <w:r w:rsidRPr="00E4610F">
        <w:t xml:space="preserve">Le règlement sera effectué en </w:t>
      </w:r>
      <w:r>
        <w:t>3</w:t>
      </w:r>
      <w:r w:rsidRPr="00E4610F">
        <w:t xml:space="preserve"> tranches comme suit :</w:t>
      </w:r>
    </w:p>
    <w:p w14:paraId="1EA6F0ED" w14:textId="77777777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right="194"/>
        <w:jc w:val="both"/>
      </w:pPr>
      <w:r w:rsidRPr="00CC5355">
        <w:t xml:space="preserve">10 % après la validation du livrable L1 ; </w:t>
      </w:r>
    </w:p>
    <w:p w14:paraId="057584E0" w14:textId="75A35087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</w:pPr>
      <w:r w:rsidRPr="00CC5355">
        <w:t>40 % après la validation des livrables L2</w:t>
      </w:r>
      <w:r w:rsidR="007703F7" w:rsidRPr="00CC5355">
        <w:t>, L3</w:t>
      </w:r>
      <w:r w:rsidRPr="00CC5355">
        <w:t xml:space="preserve"> ; </w:t>
      </w:r>
    </w:p>
    <w:p w14:paraId="08773183" w14:textId="7DACF51F" w:rsidR="00BB4AC3" w:rsidRPr="00CC5355" w:rsidRDefault="00BB4AC3" w:rsidP="00BB4A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</w:pPr>
      <w:r w:rsidRPr="00CC5355">
        <w:t>50 % après la validation des livrables L</w:t>
      </w:r>
      <w:r w:rsidR="007703F7" w:rsidRPr="00CC5355">
        <w:t>4, L5</w:t>
      </w:r>
      <w:r w:rsidRPr="00CC5355">
        <w:t xml:space="preserve"> et L</w:t>
      </w:r>
      <w:r w:rsidR="00CC5355">
        <w:t>6</w:t>
      </w:r>
      <w:r w:rsidRPr="00CC5355">
        <w:t xml:space="preserve">. </w:t>
      </w:r>
    </w:p>
    <w:p w14:paraId="5FB3218A" w14:textId="77777777" w:rsidR="00BB4AC3" w:rsidRPr="00E924C5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94"/>
        <w:jc w:val="both"/>
        <w:rPr>
          <w:color w:val="000000"/>
        </w:rPr>
      </w:pPr>
    </w:p>
    <w:p w14:paraId="761A98C0" w14:textId="77777777" w:rsidR="00BB4AC3" w:rsidRPr="00B436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Profil de ou des expert(e)s</w:t>
      </w:r>
    </w:p>
    <w:p w14:paraId="7562F3FC" w14:textId="5D1E374F" w:rsidR="00BB4AC3" w:rsidRPr="00530421" w:rsidRDefault="00BB4AC3" w:rsidP="00BB4AC3">
      <w:pPr>
        <w:pStyle w:val="TableParagraph"/>
        <w:numPr>
          <w:ilvl w:val="0"/>
          <w:numId w:val="10"/>
        </w:numPr>
        <w:spacing w:before="240" w:after="240"/>
        <w:ind w:left="709"/>
        <w:jc w:val="both"/>
        <w:rPr>
          <w:u w:val="single"/>
        </w:rPr>
      </w:pPr>
      <w:r w:rsidRPr="00530421">
        <w:rPr>
          <w:u w:val="single"/>
        </w:rPr>
        <w:t>Expertise relative à la formation en matière de lutte contre les changements climatiques</w:t>
      </w:r>
      <w:r w:rsidR="00743306" w:rsidRPr="00530421">
        <w:rPr>
          <w:u w:val="single"/>
        </w:rPr>
        <w:t xml:space="preserve">, en particulier </w:t>
      </w:r>
      <w:r w:rsidR="00A71C94" w:rsidRPr="00530421">
        <w:rPr>
          <w:u w:val="single"/>
        </w:rPr>
        <w:t xml:space="preserve">sur </w:t>
      </w:r>
      <w:r w:rsidR="00743306" w:rsidRPr="00530421">
        <w:rPr>
          <w:u w:val="single"/>
        </w:rPr>
        <w:t>la thématique de l’économie bleue</w:t>
      </w:r>
      <w:r w:rsidR="00B43C58" w:rsidRPr="00530421">
        <w:rPr>
          <w:u w:val="single"/>
        </w:rPr>
        <w:t>.</w:t>
      </w:r>
      <w:r w:rsidRPr="00530421">
        <w:rPr>
          <w:u w:val="single"/>
        </w:rPr>
        <w:t xml:space="preserve"> </w:t>
      </w:r>
    </w:p>
    <w:p w14:paraId="7036FCA9" w14:textId="13456B05" w:rsidR="00BB4AC3" w:rsidRPr="00A074E5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lastRenderedPageBreak/>
        <w:t xml:space="preserve">Formation universitaire avancée (Master ou diplôme équivalent) en économie, relations internationales, agronomie, environnement ou toute autre discipline jugée pertinente à la </w:t>
      </w:r>
      <w:r w:rsidR="00B43C58" w:rsidRPr="00A074E5">
        <w:rPr>
          <w:color w:val="000000"/>
        </w:rPr>
        <w:t>consultation ;</w:t>
      </w:r>
      <w:r w:rsidRPr="00A074E5">
        <w:rPr>
          <w:color w:val="000000"/>
        </w:rPr>
        <w:t xml:space="preserve"> </w:t>
      </w:r>
    </w:p>
    <w:p w14:paraId="0887D1D0" w14:textId="5DE33B09" w:rsidR="00BB4AC3" w:rsidRPr="00A074E5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t xml:space="preserve">Ayant d’au moins </w:t>
      </w:r>
      <w:r w:rsidR="00AA103A">
        <w:rPr>
          <w:color w:val="000000"/>
        </w:rPr>
        <w:t>5</w:t>
      </w:r>
      <w:r w:rsidR="00AA103A" w:rsidRPr="00A074E5">
        <w:rPr>
          <w:color w:val="000000"/>
        </w:rPr>
        <w:t xml:space="preserve"> </w:t>
      </w:r>
      <w:r w:rsidRPr="00A074E5">
        <w:rPr>
          <w:color w:val="000000"/>
        </w:rPr>
        <w:t xml:space="preserve">ans d’expérience dans le domaine de la lutte contre les changements </w:t>
      </w:r>
      <w:r w:rsidR="007F18B3" w:rsidRPr="00A074E5">
        <w:rPr>
          <w:color w:val="000000"/>
        </w:rPr>
        <w:t>climatiques ;</w:t>
      </w:r>
    </w:p>
    <w:p w14:paraId="5D88DA20" w14:textId="3457AA26" w:rsidR="00BB4AC3" w:rsidRPr="00447B2C" w:rsidRDefault="00BB4AC3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t xml:space="preserve">Expérience prouvée dans le domaine </w:t>
      </w:r>
      <w:r w:rsidRPr="00530421">
        <w:t>d</w:t>
      </w:r>
      <w:r w:rsidR="00267DE3" w:rsidRPr="00530421">
        <w:t>e l’économie bleue</w:t>
      </w:r>
      <w:r w:rsidR="00447B2C">
        <w:t> ;</w:t>
      </w:r>
    </w:p>
    <w:p w14:paraId="119054EF" w14:textId="22273046" w:rsidR="00447B2C" w:rsidRPr="00562127" w:rsidRDefault="00447B2C" w:rsidP="00BB4AC3">
      <w:pPr>
        <w:pStyle w:val="TableParagraph"/>
        <w:numPr>
          <w:ilvl w:val="1"/>
          <w:numId w:val="10"/>
        </w:numPr>
        <w:shd w:val="clear" w:color="auto" w:fill="FFFFFF" w:themeFill="background1"/>
        <w:spacing w:before="240" w:after="240"/>
        <w:jc w:val="both"/>
        <w:rPr>
          <w:u w:val="single"/>
        </w:rPr>
      </w:pPr>
      <w:r w:rsidRPr="00A074E5">
        <w:rPr>
          <w:color w:val="000000"/>
        </w:rPr>
        <w:t>Expérience prouvée en animation d’ateliers et/ou de</w:t>
      </w:r>
      <w:r>
        <w:rPr>
          <w:color w:val="000000"/>
        </w:rPr>
        <w:t>s</w:t>
      </w:r>
      <w:r w:rsidRPr="00A074E5">
        <w:rPr>
          <w:color w:val="000000"/>
        </w:rPr>
        <w:t xml:space="preserve"> cours</w:t>
      </w:r>
      <w:r>
        <w:rPr>
          <w:color w:val="000000"/>
        </w:rPr>
        <w:t xml:space="preserve"> sur des thématiques d’environnement ou de développement durable en général. </w:t>
      </w:r>
      <w:r w:rsidRPr="00A074E5">
        <w:rPr>
          <w:color w:val="000000"/>
        </w:rPr>
        <w:t xml:space="preserve"> </w:t>
      </w:r>
    </w:p>
    <w:p w14:paraId="1989EDEB" w14:textId="1BF4E44E" w:rsidR="00BB4AC3" w:rsidRPr="00B2134B" w:rsidRDefault="00BB4AC3" w:rsidP="00ED33FB">
      <w:pPr>
        <w:pStyle w:val="TableParagraph"/>
        <w:shd w:val="clear" w:color="auto" w:fill="FFFFFF" w:themeFill="background1"/>
        <w:spacing w:before="240" w:after="240"/>
        <w:ind w:left="720"/>
        <w:jc w:val="both"/>
        <w:rPr>
          <w:u w:val="single"/>
        </w:rPr>
      </w:pPr>
      <w:r w:rsidRPr="00B2134B">
        <w:rPr>
          <w:color w:val="000000"/>
        </w:rPr>
        <w:t xml:space="preserve"> </w:t>
      </w:r>
      <w:r w:rsidRPr="00B2134B">
        <w:rPr>
          <w:u w:val="single"/>
        </w:rPr>
        <w:t xml:space="preserve">Expertise relative au développement de MOOC </w:t>
      </w:r>
    </w:p>
    <w:p w14:paraId="5B79123B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>Diplôme d’études en IT ;</w:t>
      </w:r>
    </w:p>
    <w:p w14:paraId="4EBD54AC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Expérience prouvée dans le développement et la mise en ligne de MOOC et/ou d’autres types de contenu e-learning ; </w:t>
      </w:r>
    </w:p>
    <w:p w14:paraId="50663242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Capacités logistiques et humaines à filmer des cours, reportages terrains, etc. ; </w:t>
      </w:r>
    </w:p>
    <w:p w14:paraId="7BA2FDC4" w14:textId="77777777" w:rsidR="00BB4AC3" w:rsidRPr="00A074E5" w:rsidRDefault="00BB4AC3" w:rsidP="00BB4AC3">
      <w:pPr>
        <w:pStyle w:val="TableParagraph"/>
        <w:numPr>
          <w:ilvl w:val="1"/>
          <w:numId w:val="10"/>
        </w:numPr>
        <w:spacing w:before="240" w:after="240"/>
        <w:jc w:val="both"/>
      </w:pPr>
      <w:r w:rsidRPr="00A074E5">
        <w:t xml:space="preserve">Expertise en communication autour du lancement et le déroulement d’un MOOC. </w:t>
      </w:r>
    </w:p>
    <w:p w14:paraId="36EE48B5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right="194"/>
        <w:jc w:val="both"/>
        <w:rPr>
          <w:color w:val="000000"/>
        </w:rPr>
      </w:pPr>
    </w:p>
    <w:p w14:paraId="6E680F02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>Présentation de l’offre du contractant</w:t>
      </w:r>
    </w:p>
    <w:p w14:paraId="2914B5F7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20"/>
        <w:rPr>
          <w:color w:val="000000"/>
        </w:rPr>
      </w:pPr>
      <w:r w:rsidRPr="00E4610F">
        <w:rPr>
          <w:color w:val="000000"/>
        </w:rPr>
        <w:t>Le prestataire est tenu de présenter les documents suivants :</w:t>
      </w:r>
    </w:p>
    <w:p w14:paraId="1A95907C" w14:textId="77777777" w:rsidR="00BB4AC3" w:rsidRPr="00E4610F" w:rsidRDefault="00BB4AC3" w:rsidP="00BB4AC3">
      <w:pPr>
        <w:pStyle w:val="Titre1"/>
        <w:numPr>
          <w:ilvl w:val="0"/>
          <w:numId w:val="1"/>
        </w:numPr>
        <w:tabs>
          <w:tab w:val="left" w:pos="1237"/>
        </w:tabs>
        <w:spacing w:before="120"/>
        <w:rPr>
          <w:sz w:val="22"/>
          <w:szCs w:val="22"/>
        </w:rPr>
      </w:pPr>
      <w:r w:rsidRPr="00E4610F">
        <w:rPr>
          <w:sz w:val="22"/>
          <w:szCs w:val="22"/>
        </w:rPr>
        <w:t>Offre Technique détaillant :</w:t>
      </w:r>
    </w:p>
    <w:p w14:paraId="76D4B105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22"/>
        <w:jc w:val="both"/>
        <w:rPr>
          <w:color w:val="000000"/>
          <w:lang w:val="en-US"/>
        </w:rPr>
      </w:pPr>
      <w:r w:rsidRPr="00E4610F">
        <w:rPr>
          <w:color w:val="000000"/>
          <w:lang w:val="en-US"/>
        </w:rPr>
        <w:t>CV de(s) expert(s</w:t>
      </w:r>
      <w:proofErr w:type="gramStart"/>
      <w:r w:rsidRPr="00E4610F">
        <w:rPr>
          <w:color w:val="000000"/>
          <w:lang w:val="en-US"/>
        </w:rPr>
        <w:t>);</w:t>
      </w:r>
      <w:proofErr w:type="gramEnd"/>
    </w:p>
    <w:p w14:paraId="58981410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19"/>
        <w:jc w:val="both"/>
      </w:pPr>
      <w:r w:rsidRPr="00E4610F">
        <w:rPr>
          <w:color w:val="000000"/>
        </w:rPr>
        <w:t>Étapes et calendrier de mise en œuvre ;</w:t>
      </w:r>
    </w:p>
    <w:p w14:paraId="5D467E68" w14:textId="77777777" w:rsidR="00BB4AC3" w:rsidRPr="00E4610F" w:rsidRDefault="00BB4AC3" w:rsidP="00BB4AC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6"/>
          <w:tab w:val="left" w:pos="1237"/>
        </w:tabs>
        <w:spacing w:before="119"/>
        <w:jc w:val="both"/>
      </w:pPr>
      <w:r w:rsidRPr="00E4610F">
        <w:rPr>
          <w:color w:val="000000"/>
        </w:rPr>
        <w:t xml:space="preserve">    Une méthodologie de travail ;</w:t>
      </w:r>
    </w:p>
    <w:p w14:paraId="746C3864" w14:textId="77777777" w:rsidR="00BB4AC3" w:rsidRPr="00E4610F" w:rsidRDefault="00BB4AC3" w:rsidP="00BB4AC3">
      <w:pPr>
        <w:pStyle w:val="Titre1"/>
        <w:numPr>
          <w:ilvl w:val="0"/>
          <w:numId w:val="1"/>
        </w:numPr>
        <w:tabs>
          <w:tab w:val="left" w:pos="1237"/>
        </w:tabs>
        <w:spacing w:before="117"/>
        <w:jc w:val="both"/>
        <w:rPr>
          <w:sz w:val="22"/>
          <w:szCs w:val="22"/>
        </w:rPr>
      </w:pPr>
      <w:r w:rsidRPr="00E4610F">
        <w:rPr>
          <w:sz w:val="22"/>
          <w:szCs w:val="22"/>
        </w:rPr>
        <w:t>Offre Financière :</w:t>
      </w:r>
    </w:p>
    <w:p w14:paraId="5656C2D6" w14:textId="5FA74EBA" w:rsidR="00BB4AC3" w:rsidRPr="00496D75" w:rsidRDefault="00BB4AC3" w:rsidP="00BB4A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spacing w:before="119"/>
        <w:ind w:left="1418" w:right="193"/>
        <w:jc w:val="both"/>
      </w:pPr>
      <w:r w:rsidRPr="00E4610F">
        <w:rPr>
          <w:color w:val="000000"/>
        </w:rPr>
        <w:t xml:space="preserve">    Une offre financière détaillée spécifiant le nombre d’H/J par étape de chaque phase. L’offre financière doit être datée et signée.</w:t>
      </w:r>
    </w:p>
    <w:p w14:paraId="597D620F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tabs>
          <w:tab w:val="left" w:pos="1237"/>
        </w:tabs>
        <w:ind w:right="193"/>
        <w:jc w:val="both"/>
        <w:rPr>
          <w:color w:val="000000"/>
        </w:rPr>
      </w:pPr>
    </w:p>
    <w:p w14:paraId="3A27BCE1" w14:textId="77777777" w:rsidR="00BB4AC3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194" w:hanging="425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Évaluation des offres </w:t>
      </w:r>
    </w:p>
    <w:p w14:paraId="2185DF01" w14:textId="77777777" w:rsidR="00BB4AC3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  <w:rPr>
          <w:b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89"/>
        <w:gridCol w:w="977"/>
      </w:tblGrid>
      <w:tr w:rsidR="00BB4AC3" w14:paraId="628C2357" w14:textId="77777777" w:rsidTr="009C5379">
        <w:tc>
          <w:tcPr>
            <w:tcW w:w="0" w:type="auto"/>
            <w:shd w:val="clear" w:color="auto" w:fill="auto"/>
            <w:vAlign w:val="center"/>
          </w:tcPr>
          <w:p w14:paraId="27C8E5FB" w14:textId="77777777" w:rsidR="00BB4AC3" w:rsidRDefault="00BB4AC3" w:rsidP="009C5379">
            <w:pPr>
              <w:spacing w:line="276" w:lineRule="auto"/>
              <w:ind w:right="194"/>
              <w:jc w:val="center"/>
            </w:pPr>
            <w:r w:rsidRPr="00FA5ACE">
              <w:rPr>
                <w:b/>
                <w:szCs w:val="20"/>
              </w:rPr>
              <w:t>Critères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2BA5FF" w14:textId="77777777" w:rsidR="00BB4AC3" w:rsidRDefault="00BB4AC3" w:rsidP="009C5379">
            <w:pPr>
              <w:spacing w:line="276" w:lineRule="auto"/>
              <w:ind w:right="194"/>
              <w:jc w:val="center"/>
            </w:pPr>
            <w:r w:rsidRPr="00FA5ACE">
              <w:rPr>
                <w:b/>
              </w:rPr>
              <w:t>Note Max</w:t>
            </w:r>
          </w:p>
        </w:tc>
      </w:tr>
      <w:tr w:rsidR="00BB4AC3" w14:paraId="72940365" w14:textId="77777777" w:rsidTr="009C5379">
        <w:tc>
          <w:tcPr>
            <w:tcW w:w="0" w:type="auto"/>
            <w:shd w:val="clear" w:color="auto" w:fill="auto"/>
          </w:tcPr>
          <w:p w14:paraId="3534BC8A" w14:textId="77777777" w:rsidR="00BB4AC3" w:rsidRPr="00FA5ACE" w:rsidRDefault="00BB4AC3" w:rsidP="009C5379">
            <w:pPr>
              <w:spacing w:after="240"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>Méthodologie :</w:t>
            </w:r>
            <w:r>
              <w:rPr>
                <w:b/>
              </w:rPr>
              <w:t xml:space="preserve"> 20 points</w:t>
            </w:r>
          </w:p>
          <w:p w14:paraId="4331BE3E" w14:textId="77777777" w:rsidR="00BB4AC3" w:rsidRPr="00FA5ACE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 xml:space="preserve">Améliorée : </w:t>
            </w:r>
            <w:r w:rsidRPr="00FA5ACE">
              <w:t>un très bon niveau de détail, approche présentée qui répond parfaitement aux TDRs, pertinence de l’approche présentée</w:t>
            </w:r>
            <w:r>
              <w:t>, chronogramme détaillé des activités disposition de présenter des vidéos sur les deux thématiques</w:t>
            </w:r>
            <w:r w:rsidRPr="00FA5ACE">
              <w:rPr>
                <w:b/>
              </w:rPr>
              <w:t xml:space="preserve"> </w:t>
            </w:r>
            <w:r>
              <w:rPr>
                <w:b/>
              </w:rPr>
              <w:t>(20</w:t>
            </w:r>
            <w:r w:rsidRPr="00FA5ACE">
              <w:rPr>
                <w:b/>
              </w:rPr>
              <w:t xml:space="preserve"> points)</w:t>
            </w:r>
          </w:p>
          <w:p w14:paraId="665C2EA2" w14:textId="401A5CD6" w:rsidR="00BB4AC3" w:rsidRPr="00FA5ACE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922A5B">
              <w:rPr>
                <w:b/>
              </w:rPr>
              <w:t>Simple :</w:t>
            </w:r>
            <w:r w:rsidRPr="00922A5B">
              <w:t xml:space="preserve"> Un niveau de détail moyen, Simple reprise des éléments des TDRs, manque </w:t>
            </w:r>
            <w:r w:rsidR="00743306" w:rsidRPr="00922A5B">
              <w:t>d’investigation ;</w:t>
            </w:r>
            <w:r w:rsidRPr="00922A5B">
              <w:t xml:space="preserve"> </w:t>
            </w:r>
            <w:r w:rsidRPr="00922A5B">
              <w:rPr>
                <w:b/>
              </w:rPr>
              <w:t>(</w:t>
            </w:r>
            <w:r>
              <w:rPr>
                <w:b/>
              </w:rPr>
              <w:t>10</w:t>
            </w:r>
            <w:r w:rsidRPr="00922A5B">
              <w:rPr>
                <w:b/>
              </w:rPr>
              <w:t xml:space="preserve"> points)</w:t>
            </w:r>
          </w:p>
          <w:p w14:paraId="7975DC15" w14:textId="77777777" w:rsidR="00BB4AC3" w:rsidRDefault="00BB4AC3" w:rsidP="009C5379">
            <w:pPr>
              <w:spacing w:line="276" w:lineRule="auto"/>
              <w:ind w:right="194"/>
              <w:jc w:val="both"/>
              <w:rPr>
                <w:b/>
              </w:rPr>
            </w:pPr>
            <w:r w:rsidRPr="00FA5ACE">
              <w:rPr>
                <w:b/>
              </w:rPr>
              <w:t xml:space="preserve">Non conforme </w:t>
            </w:r>
            <w:r w:rsidRPr="00FA5ACE">
              <w:t xml:space="preserve">: Ne répond pas aux TDRs, omission d’éléments clés des TDRs </w:t>
            </w:r>
            <w:r w:rsidRPr="00FA5ACE">
              <w:rPr>
                <w:b/>
              </w:rPr>
              <w:t>(0 points)</w:t>
            </w:r>
          </w:p>
          <w:p w14:paraId="39890CA9" w14:textId="77777777" w:rsidR="00BB4AC3" w:rsidRPr="00FA5ACE" w:rsidRDefault="00BB4AC3" w:rsidP="009C5379">
            <w:pPr>
              <w:pStyle w:val="Paragraphedeliste"/>
              <w:spacing w:line="276" w:lineRule="auto"/>
              <w:ind w:right="194"/>
              <w:jc w:val="both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9B7931F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BB4AC3" w14:paraId="756DFB13" w14:textId="77777777" w:rsidTr="009C5379">
        <w:tc>
          <w:tcPr>
            <w:tcW w:w="0" w:type="auto"/>
            <w:shd w:val="clear" w:color="auto" w:fill="auto"/>
          </w:tcPr>
          <w:p w14:paraId="3353328D" w14:textId="06D3867B" w:rsidR="00BB4AC3" w:rsidRDefault="00BB4AC3" w:rsidP="009C5379">
            <w:pPr>
              <w:pStyle w:val="TableParagraph"/>
              <w:ind w:left="110"/>
              <w:jc w:val="both"/>
              <w:rPr>
                <w:b/>
              </w:rPr>
            </w:pPr>
            <w:r w:rsidRPr="00922A5B">
              <w:rPr>
                <w:b/>
              </w:rPr>
              <w:t>Profil de/des experts proposés :</w:t>
            </w:r>
            <w:r>
              <w:rPr>
                <w:b/>
              </w:rPr>
              <w:t xml:space="preserve"> 8</w:t>
            </w:r>
            <w:r w:rsidRPr="00922A5B">
              <w:rPr>
                <w:b/>
              </w:rPr>
              <w:t>0 points</w:t>
            </w:r>
            <w:r w:rsidR="00743306">
              <w:rPr>
                <w:b/>
              </w:rPr>
              <w:t>.</w:t>
            </w:r>
          </w:p>
          <w:p w14:paraId="19C7249D" w14:textId="749C31DD" w:rsidR="00BB4AC3" w:rsidRPr="007F18B3" w:rsidRDefault="00BB4AC3" w:rsidP="009C5379">
            <w:pPr>
              <w:pStyle w:val="TableParagraph"/>
              <w:numPr>
                <w:ilvl w:val="0"/>
                <w:numId w:val="10"/>
              </w:numPr>
              <w:spacing w:before="240" w:after="240"/>
              <w:jc w:val="both"/>
              <w:rPr>
                <w:b/>
                <w:bCs/>
                <w:color w:val="000000" w:themeColor="text1"/>
                <w:u w:val="single"/>
              </w:rPr>
            </w:pPr>
            <w:r>
              <w:rPr>
                <w:b/>
                <w:bCs/>
                <w:u w:val="single"/>
              </w:rPr>
              <w:t>Expertise relative à la formation en matière de lutte</w:t>
            </w:r>
            <w:r w:rsidRPr="004027D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contre les changements </w:t>
            </w:r>
            <w:r>
              <w:rPr>
                <w:b/>
                <w:bCs/>
                <w:u w:val="single"/>
              </w:rPr>
              <w:lastRenderedPageBreak/>
              <w:t>climatiques</w:t>
            </w:r>
            <w:r w:rsidR="00743306" w:rsidRPr="007F18B3">
              <w:rPr>
                <w:b/>
                <w:bCs/>
                <w:color w:val="000000" w:themeColor="text1"/>
                <w:u w:val="single"/>
              </w:rPr>
              <w:t>, en particulier l’économie bleue</w:t>
            </w:r>
            <w:r w:rsidRPr="007F18B3">
              <w:rPr>
                <w:b/>
                <w:bCs/>
                <w:color w:val="000000" w:themeColor="text1"/>
                <w:u w:val="single"/>
              </w:rPr>
              <w:t xml:space="preserve"> (</w:t>
            </w:r>
            <w:commentRangeStart w:id="4"/>
            <w:r w:rsidRPr="007F18B3">
              <w:rPr>
                <w:b/>
                <w:bCs/>
                <w:color w:val="000000" w:themeColor="text1"/>
                <w:u w:val="single"/>
              </w:rPr>
              <w:t>45</w:t>
            </w:r>
            <w:commentRangeEnd w:id="4"/>
            <w:r w:rsidR="00C149B8">
              <w:rPr>
                <w:rStyle w:val="Marquedecommentaire"/>
              </w:rPr>
              <w:commentReference w:id="4"/>
            </w:r>
            <w:r w:rsidRPr="007F18B3">
              <w:rPr>
                <w:b/>
                <w:bCs/>
                <w:color w:val="000000" w:themeColor="text1"/>
                <w:u w:val="single"/>
              </w:rPr>
              <w:t>)</w:t>
            </w:r>
          </w:p>
          <w:p w14:paraId="07D46944" w14:textId="77777777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r w:rsidRPr="007F18B3">
              <w:rPr>
                <w:color w:val="000000" w:themeColor="text1"/>
              </w:rPr>
              <w:t>Formation universitaire avancée (Master ou diplôme équivalent) en économie, relations internationales, agronomie, environnement ou toute autre discipline jugée pertinente à la consultation </w:t>
            </w:r>
            <w:r w:rsidRPr="007F18B3">
              <w:rPr>
                <w:b/>
                <w:bCs/>
                <w:color w:val="000000" w:themeColor="text1"/>
              </w:rPr>
              <w:t xml:space="preserve">(10 points) </w:t>
            </w:r>
          </w:p>
          <w:p w14:paraId="7AD6FB17" w14:textId="4462815B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r w:rsidRPr="007F18B3">
              <w:rPr>
                <w:color w:val="000000" w:themeColor="text1"/>
              </w:rPr>
              <w:t xml:space="preserve">Ayant au moins 5 ans d’expérience dans le domaine de la lutte contre les changements climatiques </w:t>
            </w:r>
            <w:r w:rsidRPr="007F18B3">
              <w:rPr>
                <w:b/>
                <w:bCs/>
                <w:color w:val="000000" w:themeColor="text1"/>
              </w:rPr>
              <w:t>(5 points)</w:t>
            </w:r>
            <w:r w:rsidRPr="007F18B3">
              <w:rPr>
                <w:color w:val="000000" w:themeColor="text1"/>
              </w:rPr>
              <w:t xml:space="preserve"> et </w:t>
            </w:r>
            <w:r w:rsidRPr="007F18B3">
              <w:rPr>
                <w:b/>
                <w:bCs/>
                <w:color w:val="000000" w:themeColor="text1"/>
              </w:rPr>
              <w:t>2 points</w:t>
            </w:r>
            <w:r w:rsidRPr="007F18B3">
              <w:rPr>
                <w:color w:val="000000" w:themeColor="text1"/>
              </w:rPr>
              <w:t xml:space="preserve"> par année d’expérience à partir de la 5</w:t>
            </w:r>
            <w:r w:rsidRPr="007F18B3">
              <w:rPr>
                <w:color w:val="000000" w:themeColor="text1"/>
                <w:vertAlign w:val="superscript"/>
              </w:rPr>
              <w:t>ème</w:t>
            </w:r>
            <w:r w:rsidRPr="007F18B3">
              <w:rPr>
                <w:color w:val="000000" w:themeColor="text1"/>
              </w:rPr>
              <w:t xml:space="preserve"> année dans la limite de </w:t>
            </w:r>
            <w:r w:rsidRPr="007F18B3">
              <w:rPr>
                <w:b/>
                <w:bCs/>
                <w:color w:val="000000" w:themeColor="text1"/>
              </w:rPr>
              <w:t>15 points.</w:t>
            </w:r>
          </w:p>
          <w:p w14:paraId="246B93B3" w14:textId="35161B77" w:rsidR="00BB4AC3" w:rsidRPr="007F18B3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color w:val="000000" w:themeColor="text1"/>
                <w:u w:val="single"/>
              </w:rPr>
            </w:pPr>
            <w:bookmarkStart w:id="5" w:name="_Hlk114760548"/>
            <w:r w:rsidRPr="007F18B3">
              <w:rPr>
                <w:color w:val="000000" w:themeColor="text1"/>
              </w:rPr>
              <w:t>Expérience prouvée en animation d’ateliers et/ou de cours</w:t>
            </w:r>
            <w:r w:rsidR="002A4169" w:rsidRPr="007F18B3">
              <w:rPr>
                <w:color w:val="000000" w:themeColor="text1"/>
              </w:rPr>
              <w:t xml:space="preserve"> sur des thématiques d’environnement ou de développement durable en général</w:t>
            </w:r>
            <w:r w:rsidRPr="007F18B3">
              <w:rPr>
                <w:color w:val="000000" w:themeColor="text1"/>
              </w:rPr>
              <w:t xml:space="preserve"> </w:t>
            </w:r>
            <w:bookmarkEnd w:id="5"/>
            <w:r w:rsidRPr="007F18B3">
              <w:rPr>
                <w:b/>
                <w:bCs/>
                <w:color w:val="000000" w:themeColor="text1"/>
              </w:rPr>
              <w:t xml:space="preserve">(10 points : 2 points par atelier) </w:t>
            </w:r>
          </w:p>
          <w:p w14:paraId="4E0DF4B2" w14:textId="4D92B41B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hd w:val="clear" w:color="auto" w:fill="FFFFFF" w:themeFill="background1"/>
              <w:spacing w:before="240" w:after="240"/>
              <w:jc w:val="both"/>
              <w:rPr>
                <w:u w:val="single"/>
              </w:rPr>
            </w:pPr>
            <w:r w:rsidRPr="007F18B3">
              <w:rPr>
                <w:color w:val="000000" w:themeColor="text1"/>
              </w:rPr>
              <w:t xml:space="preserve">Expérience prouvée dans le domaine de </w:t>
            </w:r>
            <w:r w:rsidR="00166DC5" w:rsidRPr="007F18B3">
              <w:rPr>
                <w:color w:val="000000" w:themeColor="text1"/>
              </w:rPr>
              <w:t xml:space="preserve">l’économie bleue </w:t>
            </w:r>
            <w:r>
              <w:t>(</w:t>
            </w:r>
            <w:r w:rsidRPr="00364B4F">
              <w:rPr>
                <w:b/>
                <w:bCs/>
              </w:rPr>
              <w:t>20 points : 2 points par étude réalisée</w:t>
            </w:r>
            <w:r>
              <w:rPr>
                <w:b/>
                <w:bCs/>
              </w:rPr>
              <w:t xml:space="preserve">) </w:t>
            </w:r>
          </w:p>
          <w:p w14:paraId="08713320" w14:textId="77777777" w:rsidR="00BB4AC3" w:rsidRDefault="00BB4AC3" w:rsidP="009C5379">
            <w:pPr>
              <w:pStyle w:val="Paragraphedeliste"/>
              <w:numPr>
                <w:ilvl w:val="0"/>
                <w:numId w:val="10"/>
              </w:numPr>
              <w:spacing w:before="240" w:after="240" w:line="276" w:lineRule="auto"/>
              <w:ind w:right="194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Expertise relative au développement de MOOC</w:t>
            </w:r>
            <w:r w:rsidRPr="004027D5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(35</w:t>
            </w:r>
            <w:r w:rsidRPr="004027D5">
              <w:rPr>
                <w:b/>
                <w:bCs/>
                <w:u w:val="single"/>
              </w:rPr>
              <w:t>)</w:t>
            </w:r>
          </w:p>
          <w:p w14:paraId="79C2F9A9" w14:textId="77777777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Diplôme d’études en IT</w:t>
            </w:r>
            <w:r>
              <w:t xml:space="preserve"> : </w:t>
            </w:r>
            <w:r w:rsidRPr="00364B4F">
              <w:rPr>
                <w:b/>
                <w:bCs/>
              </w:rPr>
              <w:t>5 points</w:t>
            </w:r>
            <w:r>
              <w:t xml:space="preserve"> </w:t>
            </w:r>
          </w:p>
          <w:p w14:paraId="47F0BA96" w14:textId="77777777" w:rsidR="00BB4AC3" w:rsidRPr="00364B4F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  <w:rPr>
                <w:b/>
                <w:bCs/>
              </w:rPr>
            </w:pPr>
            <w:r w:rsidRPr="00A074E5">
              <w:t>Expérience prouvée dans le développement et la mise en ligne de MOOC et/ou d’autres types de contenu e-learning</w:t>
            </w:r>
            <w:r>
              <w:t> </w:t>
            </w:r>
            <w:r w:rsidRPr="00297AB4">
              <w:rPr>
                <w:b/>
                <w:bCs/>
              </w:rPr>
              <w:t>(</w:t>
            </w:r>
            <w:r w:rsidRPr="00364B4F">
              <w:rPr>
                <w:b/>
                <w:bCs/>
              </w:rPr>
              <w:t>20 points</w:t>
            </w:r>
            <w:r>
              <w:rPr>
                <w:b/>
                <w:bCs/>
              </w:rPr>
              <w:t xml:space="preserve"> : </w:t>
            </w:r>
            <w:r w:rsidRPr="00364B4F">
              <w:rPr>
                <w:b/>
                <w:bCs/>
              </w:rPr>
              <w:t>2 points par cours en ligne développé</w:t>
            </w:r>
            <w:r>
              <w:rPr>
                <w:b/>
                <w:bCs/>
              </w:rPr>
              <w:t>)</w:t>
            </w:r>
          </w:p>
          <w:p w14:paraId="7932DF6F" w14:textId="48198F09" w:rsidR="00BB4AC3" w:rsidRPr="00A074E5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Capacités logistiques et humaines à filmer des cours, reportages terrains, etc</w:t>
            </w:r>
            <w:r>
              <w:t xml:space="preserve">. : </w:t>
            </w:r>
            <w:r w:rsidRPr="00364B4F">
              <w:rPr>
                <w:b/>
                <w:bCs/>
              </w:rPr>
              <w:t>5 points</w:t>
            </w:r>
            <w:r>
              <w:t xml:space="preserve"> </w:t>
            </w:r>
            <w:r w:rsidR="00B43C58">
              <w:t>(jugement</w:t>
            </w:r>
            <w:r>
              <w:t xml:space="preserve"> à travers l’expérience du </w:t>
            </w:r>
            <w:commentRangeStart w:id="6"/>
            <w:r>
              <w:t>BE</w:t>
            </w:r>
            <w:commentRangeEnd w:id="6"/>
            <w:r w:rsidR="00C149B8">
              <w:rPr>
                <w:rStyle w:val="Marquedecommentaire"/>
              </w:rPr>
              <w:commentReference w:id="6"/>
            </w:r>
            <w:r>
              <w:t xml:space="preserve">) </w:t>
            </w:r>
          </w:p>
          <w:p w14:paraId="2FB2A873" w14:textId="77777777" w:rsidR="00BB4AC3" w:rsidRDefault="00BB4AC3" w:rsidP="009C5379">
            <w:pPr>
              <w:pStyle w:val="TableParagraph"/>
              <w:numPr>
                <w:ilvl w:val="1"/>
                <w:numId w:val="10"/>
              </w:numPr>
              <w:spacing w:before="240" w:after="240"/>
              <w:jc w:val="both"/>
            </w:pPr>
            <w:r w:rsidRPr="00A074E5">
              <w:t>Expertise en communication autour du lancement et le déroulement d’un MOOC</w:t>
            </w:r>
            <w:r>
              <w:t> </w:t>
            </w:r>
            <w:r w:rsidRPr="00364B4F">
              <w:rPr>
                <w:b/>
                <w:bCs/>
              </w:rPr>
              <w:t>: 5 points</w:t>
            </w:r>
            <w:r>
              <w:rPr>
                <w:b/>
                <w:bCs/>
              </w:rPr>
              <w:t xml:space="preserve"> (</w:t>
            </w:r>
            <w:r w:rsidRPr="00364B4F">
              <w:rPr>
                <w:b/>
                <w:bCs/>
              </w:rPr>
              <w:t>1 point par expérience réalisée)</w:t>
            </w:r>
            <w:r>
              <w:t xml:space="preserve"> </w:t>
            </w:r>
          </w:p>
          <w:p w14:paraId="73F518D1" w14:textId="77777777" w:rsidR="00BB4AC3" w:rsidRPr="003C475C" w:rsidRDefault="00BB4AC3" w:rsidP="009C5379">
            <w:pPr>
              <w:pStyle w:val="TableParagraph"/>
              <w:spacing w:before="240" w:after="240"/>
              <w:ind w:left="1440"/>
              <w:jc w:val="both"/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C6105A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80</w:t>
            </w:r>
          </w:p>
        </w:tc>
      </w:tr>
      <w:tr w:rsidR="00BB4AC3" w14:paraId="657A0E69" w14:textId="77777777" w:rsidTr="009C5379">
        <w:tc>
          <w:tcPr>
            <w:tcW w:w="0" w:type="auto"/>
            <w:shd w:val="clear" w:color="auto" w:fill="auto"/>
          </w:tcPr>
          <w:p w14:paraId="1745F274" w14:textId="77777777" w:rsidR="00BB4AC3" w:rsidRPr="00FA5ACE" w:rsidRDefault="00BB4AC3" w:rsidP="009C5379">
            <w:pPr>
              <w:spacing w:line="276" w:lineRule="auto"/>
              <w:ind w:right="194"/>
              <w:jc w:val="right"/>
              <w:rPr>
                <w:b/>
                <w:bCs/>
              </w:rPr>
            </w:pPr>
            <w:r w:rsidRPr="00FA5ACE">
              <w:rPr>
                <w:b/>
                <w:bCs/>
              </w:rPr>
              <w:t>Total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730B01" w14:textId="77777777" w:rsidR="00BB4AC3" w:rsidRPr="00FA5ACE" w:rsidRDefault="00BB4AC3" w:rsidP="009C5379">
            <w:pPr>
              <w:spacing w:line="276" w:lineRule="auto"/>
              <w:ind w:right="194"/>
              <w:jc w:val="center"/>
              <w:rPr>
                <w:b/>
                <w:bCs/>
              </w:rPr>
            </w:pPr>
            <w:r w:rsidRPr="00FA5ACE">
              <w:rPr>
                <w:b/>
                <w:bCs/>
              </w:rPr>
              <w:t>100</w:t>
            </w:r>
          </w:p>
        </w:tc>
      </w:tr>
    </w:tbl>
    <w:p w14:paraId="1687C576" w14:textId="77777777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94"/>
        <w:jc w:val="both"/>
        <w:rPr>
          <w:b/>
          <w:color w:val="000000"/>
        </w:rPr>
      </w:pPr>
    </w:p>
    <w:p w14:paraId="71AF083F" w14:textId="2D0AE843" w:rsidR="00BB4AC3" w:rsidRPr="00E4610F" w:rsidDel="00C149B8" w:rsidRDefault="00BB4AC3" w:rsidP="00BB4AC3">
      <w:pPr>
        <w:spacing w:before="240"/>
        <w:ind w:left="720" w:right="194"/>
        <w:jc w:val="both"/>
        <w:rPr>
          <w:del w:id="7" w:author="Amal Nadim" w:date="2022-09-30T15:35:00Z"/>
        </w:rPr>
      </w:pPr>
      <w:commentRangeStart w:id="8"/>
      <w:del w:id="9" w:author="Amal Nadim" w:date="2022-09-30T15:35:00Z">
        <w:r w:rsidRPr="00E4610F" w:rsidDel="00C149B8">
          <w:delText>*</w:delText>
        </w:r>
        <w:r w:rsidRPr="00E4610F" w:rsidDel="00C149B8">
          <w:rPr>
            <w:b/>
          </w:rPr>
          <w:delText>Bien détaillé</w:delText>
        </w:r>
        <w:r w:rsidRPr="00E4610F" w:rsidDel="00C149B8">
          <w:delText xml:space="preserve"> : Bon niveau de détail, innovation et valeur ajoutée, pertinence de l’approche présentée, cohérence des éléments/activités proposés pour la réalisation des prestations ;</w:delText>
        </w:r>
      </w:del>
    </w:p>
    <w:p w14:paraId="62DC448F" w14:textId="4F83FC47" w:rsidR="00BB4AC3" w:rsidRPr="00E4610F" w:rsidDel="00C149B8" w:rsidRDefault="00BB4AC3" w:rsidP="00BB4AC3">
      <w:pPr>
        <w:spacing w:before="240"/>
        <w:ind w:left="720" w:right="194"/>
        <w:jc w:val="both"/>
        <w:rPr>
          <w:del w:id="10" w:author="Amal Nadim" w:date="2022-09-30T15:35:00Z"/>
        </w:rPr>
      </w:pPr>
      <w:del w:id="11" w:author="Amal Nadim" w:date="2022-09-30T15:35:00Z">
        <w:r w:rsidRPr="00E4610F" w:rsidDel="00C149B8">
          <w:rPr>
            <w:b/>
          </w:rPr>
          <w:delText>Détaillé</w:delText>
        </w:r>
        <w:r w:rsidRPr="00E4610F" w:rsidDel="00C149B8">
          <w:delText xml:space="preserve"> : Reprise des TdRs en restant dans les généralités ;</w:delText>
        </w:r>
      </w:del>
    </w:p>
    <w:p w14:paraId="373EFC8A" w14:textId="62C4CADD" w:rsidR="00BB4AC3" w:rsidDel="00C149B8" w:rsidRDefault="00BB4AC3" w:rsidP="00BB4AC3">
      <w:pPr>
        <w:spacing w:before="240"/>
        <w:ind w:left="720" w:right="194"/>
        <w:jc w:val="both"/>
        <w:rPr>
          <w:del w:id="12" w:author="Amal Nadim" w:date="2022-09-30T15:35:00Z"/>
        </w:rPr>
      </w:pPr>
      <w:del w:id="13" w:author="Amal Nadim" w:date="2022-09-30T15:35:00Z">
        <w:r w:rsidRPr="00E4610F" w:rsidDel="00C149B8">
          <w:rPr>
            <w:b/>
          </w:rPr>
          <w:delText>Non détaillé</w:delText>
        </w:r>
        <w:r w:rsidRPr="00E4610F" w:rsidDel="00C149B8">
          <w:delText xml:space="preserve"> : Sans valeur ajoutée aux TdRs.</w:delText>
        </w:r>
      </w:del>
      <w:commentRangeEnd w:id="8"/>
      <w:r w:rsidR="00C149B8">
        <w:rPr>
          <w:rStyle w:val="Marquedecommentaire"/>
        </w:rPr>
        <w:commentReference w:id="8"/>
      </w:r>
    </w:p>
    <w:p w14:paraId="066B04C4" w14:textId="77777777" w:rsidR="00BB4AC3" w:rsidRPr="00E4610F" w:rsidRDefault="00BB4AC3" w:rsidP="00BB4AC3">
      <w:pPr>
        <w:spacing w:before="240" w:line="276" w:lineRule="auto"/>
        <w:ind w:right="194"/>
      </w:pPr>
    </w:p>
    <w:p w14:paraId="52A28362" w14:textId="77777777" w:rsidR="00BB4AC3" w:rsidRPr="00E4610F" w:rsidRDefault="00BB4AC3" w:rsidP="00BB4A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194" w:hanging="283"/>
        <w:jc w:val="both"/>
        <w:rPr>
          <w:b/>
          <w:color w:val="000000"/>
        </w:rPr>
      </w:pPr>
      <w:r w:rsidRPr="00E4610F">
        <w:rPr>
          <w:b/>
          <w:color w:val="000000"/>
        </w:rPr>
        <w:t xml:space="preserve">Dépôt des offres </w:t>
      </w:r>
    </w:p>
    <w:p w14:paraId="3F971893" w14:textId="4AB3C2B2" w:rsidR="00BB4AC3" w:rsidRPr="00E4610F" w:rsidRDefault="00BB4AC3" w:rsidP="00BB4AC3">
      <w:p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color w:val="000000"/>
        </w:rPr>
      </w:pPr>
      <w:r w:rsidRPr="00E4610F">
        <w:rPr>
          <w:color w:val="000000"/>
        </w:rPr>
        <w:t>Le BET est prié de déposer ou d’envoyer</w:t>
      </w:r>
      <w:ins w:id="14" w:author="Amal Nadim" w:date="2022-09-30T15:37:00Z">
        <w:r w:rsidR="00C149B8">
          <w:rPr>
            <w:color w:val="000000"/>
          </w:rPr>
          <w:t xml:space="preserve">, </w:t>
        </w:r>
      </w:ins>
      <w:del w:id="15" w:author="Amal Nadim" w:date="2022-09-30T15:37:00Z">
        <w:r w:rsidRPr="00E4610F" w:rsidDel="00C149B8">
          <w:rPr>
            <w:color w:val="000000"/>
          </w:rPr>
          <w:delText xml:space="preserve"> </w:delText>
        </w:r>
      </w:del>
      <w:ins w:id="16" w:author="Amal Nadim" w:date="2022-09-30T15:36:00Z">
        <w:r w:rsidR="00C149B8">
          <w:rPr>
            <w:color w:val="000000"/>
          </w:rPr>
          <w:t xml:space="preserve">à l’adresse ci-dessous, </w:t>
        </w:r>
      </w:ins>
      <w:r w:rsidRPr="00E4610F">
        <w:rPr>
          <w:color w:val="000000"/>
        </w:rPr>
        <w:t xml:space="preserve">dans deux documents </w:t>
      </w:r>
      <w:r w:rsidR="00496D75" w:rsidRPr="00E4610F">
        <w:rPr>
          <w:color w:val="000000"/>
        </w:rPr>
        <w:t>séparés :</w:t>
      </w:r>
    </w:p>
    <w:p w14:paraId="22968E4E" w14:textId="77777777" w:rsidR="00BB4AC3" w:rsidRPr="00E4610F" w:rsidRDefault="00BB4AC3" w:rsidP="00BB4A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spacing w:before="120"/>
        <w:jc w:val="both"/>
      </w:pPr>
      <w:r w:rsidRPr="00E4610F">
        <w:rPr>
          <w:b/>
          <w:color w:val="000000"/>
        </w:rPr>
        <w:t xml:space="preserve">Offre technique : </w:t>
      </w:r>
      <w:r w:rsidRPr="00E4610F">
        <w:rPr>
          <w:color w:val="000000"/>
        </w:rPr>
        <w:t>Contenant les éléments précisés dans le point VII du présent document ;</w:t>
      </w:r>
    </w:p>
    <w:p w14:paraId="7A0EB5B9" w14:textId="77D03CCA" w:rsidR="002B5456" w:rsidRDefault="00BB4AC3" w:rsidP="00F623D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77"/>
        </w:tabs>
        <w:jc w:val="both"/>
      </w:pPr>
      <w:r w:rsidRPr="00E4610F">
        <w:rPr>
          <w:b/>
          <w:color w:val="000000"/>
        </w:rPr>
        <w:lastRenderedPageBreak/>
        <w:t xml:space="preserve">Offre financière </w:t>
      </w:r>
      <w:r w:rsidRPr="00E4610F">
        <w:rPr>
          <w:color w:val="000000"/>
        </w:rPr>
        <w:t>: Estimation du coût tel que précisé dans point VII du présent document</w:t>
      </w:r>
      <w:r w:rsidRPr="00E4610F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08DE9326" wp14:editId="5DBFCFCD">
                <wp:simplePos x="0" y="0"/>
                <wp:positionH relativeFrom="column">
                  <wp:posOffset>-12699</wp:posOffset>
                </wp:positionH>
                <wp:positionV relativeFrom="paragraph">
                  <wp:posOffset>508000</wp:posOffset>
                </wp:positionV>
                <wp:extent cx="5807710" cy="1243965"/>
                <wp:effectExtent l="0" t="0" r="0" b="0"/>
                <wp:wrapTopAndBottom distT="0" dist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6908" y="3162780"/>
                          <a:ext cx="5798185" cy="123444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C18A9A" w14:textId="77777777" w:rsidR="00BB4AC3" w:rsidRDefault="00BB4AC3" w:rsidP="00BB4AC3">
                            <w:pPr>
                              <w:spacing w:before="8"/>
                              <w:textDirection w:val="btLr"/>
                            </w:pPr>
                          </w:p>
                          <w:p w14:paraId="50EF1973" w14:textId="77777777" w:rsidR="00BB4AC3" w:rsidRDefault="00BB4AC3" w:rsidP="00BB4AC3">
                            <w:pPr>
                              <w:spacing w:line="337" w:lineRule="auto"/>
                              <w:ind w:left="674" w:right="675" w:firstLine="67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Coordination Nationale du Projet de Renforcement Opérationnel du 4C Maroc Centre de Compétences Changement Climatique</w:t>
                            </w:r>
                          </w:p>
                          <w:p w14:paraId="7FB03301" w14:textId="77777777" w:rsidR="00BB4AC3" w:rsidRDefault="00BB4AC3" w:rsidP="00BB4AC3">
                            <w:pPr>
                              <w:spacing w:line="292" w:lineRule="auto"/>
                              <w:ind w:left="674" w:right="675" w:firstLine="674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Villa n° 4 </w:t>
                            </w:r>
                            <w:proofErr w:type="gram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;  Avenue</w:t>
                            </w:r>
                            <w:proofErr w:type="gram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Araar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, Secteur 16, Hay Ryad, Rabat, Maroc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DE9326" id="Rectangle 10" o:spid="_x0000_s1027" style="position:absolute;left:0;text-align:left;margin-left:-1pt;margin-top:40pt;width:457.3pt;height:97.9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" fillcolor="#f1f1f1" stroked="f">
                <v:textbox inset="0,0,0,0">
                  <w:txbxContent>
                    <w:p w14:paraId="39C18A9A" w14:textId="77777777" w:rsidR="00BB4AC3" w:rsidRDefault="00BB4AC3" w:rsidP="00BB4AC3">
                      <w:pPr>
                        <w:spacing w:before="8"/>
                        <w:textDirection w:val="btLr"/>
                      </w:pPr>
                    </w:p>
                    <w:p w14:paraId="50EF1973" w14:textId="77777777" w:rsidR="00BB4AC3" w:rsidRDefault="00BB4AC3" w:rsidP="00BB4AC3">
                      <w:pPr>
                        <w:spacing w:line="337" w:lineRule="auto"/>
                        <w:ind w:left="674" w:right="675" w:firstLine="674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Coordination Nationale du Projet de Renforcement Opérationnel du 4C Maroc Centre de Compétences Changement Climatique</w:t>
                      </w:r>
                    </w:p>
                    <w:p w14:paraId="7FB03301" w14:textId="77777777" w:rsidR="00BB4AC3" w:rsidRDefault="00BB4AC3" w:rsidP="00BB4AC3">
                      <w:pPr>
                        <w:spacing w:line="292" w:lineRule="auto"/>
                        <w:ind w:left="674" w:right="675" w:firstLine="674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Villa n° 4 </w:t>
                      </w:r>
                      <w:proofErr w:type="gramStart"/>
                      <w:r>
                        <w:rPr>
                          <w:b/>
                          <w:color w:val="000000"/>
                          <w:sz w:val="24"/>
                        </w:rPr>
                        <w:t>;  Avenue</w:t>
                      </w:r>
                      <w:proofErr w:type="gramEnd"/>
                      <w:r>
                        <w:rPr>
                          <w:b/>
                          <w:color w:val="000000"/>
                          <w:sz w:val="24"/>
                        </w:rPr>
                        <w:t xml:space="preserve"> Al </w:t>
                      </w:r>
                      <w:proofErr w:type="spellStart"/>
                      <w:r>
                        <w:rPr>
                          <w:b/>
                          <w:color w:val="000000"/>
                          <w:sz w:val="24"/>
                        </w:rPr>
                        <w:t>Araar</w:t>
                      </w:r>
                      <w:proofErr w:type="spellEnd"/>
                      <w:r>
                        <w:rPr>
                          <w:b/>
                          <w:color w:val="000000"/>
                          <w:sz w:val="24"/>
                        </w:rPr>
                        <w:t>, Secteur 16, Hay Ryad, Rabat, Maroc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 w:rsidR="002B5456">
      <w:pgSz w:w="11910" w:h="16840"/>
      <w:pgMar w:top="709" w:right="1417" w:bottom="1276" w:left="1417" w:header="0" w:footer="37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Amal Nadim" w:date="2022-09-30T15:27:00Z" w:initials="AN">
    <w:p w14:paraId="43E9612D" w14:textId="3AED1A48" w:rsidR="00C149B8" w:rsidRDefault="00C149B8">
      <w:pPr>
        <w:pStyle w:val="Commentaire"/>
      </w:pPr>
      <w:r>
        <w:rPr>
          <w:rStyle w:val="Marquedecommentaire"/>
        </w:rPr>
        <w:annotationRef/>
      </w:r>
      <w:r>
        <w:t>50 ou 35 ? sur le tableau c’est 35h/j</w:t>
      </w:r>
    </w:p>
  </w:comment>
  <w:comment w:id="4" w:author="Amal Nadim" w:date="2022-09-30T15:34:00Z" w:initials="AN">
    <w:p w14:paraId="797D66BD" w14:textId="2D39F07F" w:rsidR="00C149B8" w:rsidRDefault="00C149B8">
      <w:pPr>
        <w:pStyle w:val="Commentaire"/>
      </w:pPr>
      <w:r>
        <w:rPr>
          <w:rStyle w:val="Marquedecommentaire"/>
        </w:rPr>
        <w:annotationRef/>
      </w:r>
      <w:r>
        <w:t>Le total des points ci-dessous ne fait pas 45 points, il fait 55 points</w:t>
      </w:r>
    </w:p>
  </w:comment>
  <w:comment w:id="6" w:author="Amal Nadim" w:date="2022-09-30T15:33:00Z" w:initials="AN">
    <w:p w14:paraId="1270AA41" w14:textId="488D8D95" w:rsidR="00C149B8" w:rsidRDefault="00C149B8">
      <w:pPr>
        <w:pStyle w:val="Commentaire"/>
      </w:pPr>
      <w:r>
        <w:rPr>
          <w:rStyle w:val="Marquedecommentaire"/>
        </w:rPr>
        <w:annotationRef/>
      </w:r>
      <w:r>
        <w:t>Du BE ou de l’expert</w:t>
      </w:r>
    </w:p>
  </w:comment>
  <w:comment w:id="8" w:author="Amal Nadim" w:date="2022-09-30T15:35:00Z" w:initials="AN">
    <w:p w14:paraId="32A76105" w14:textId="0F23E4B5" w:rsidR="00C149B8" w:rsidRDefault="00C149B8">
      <w:pPr>
        <w:pStyle w:val="Commentaire"/>
      </w:pPr>
      <w:r>
        <w:rPr>
          <w:rStyle w:val="Marquedecommentaire"/>
        </w:rPr>
        <w:annotationRef/>
      </w:r>
      <w:r>
        <w:t>Pas besoin puisque c’est déjà détaillé dans le tableau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E9612D" w15:done="0"/>
  <w15:commentEx w15:paraId="797D66BD" w15:done="0"/>
  <w15:commentEx w15:paraId="1270AA41" w15:done="0"/>
  <w15:commentEx w15:paraId="32A7610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1897A" w16cex:dateUtc="2022-09-30T14:27:00Z"/>
  <w16cex:commentExtensible w16cex:durableId="26E18AF5" w16cex:dateUtc="2022-09-30T14:34:00Z"/>
  <w16cex:commentExtensible w16cex:durableId="26E18AB0" w16cex:dateUtc="2022-09-30T14:33:00Z"/>
  <w16cex:commentExtensible w16cex:durableId="26E18B48" w16cex:dateUtc="2022-09-30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E9612D" w16cid:durableId="26E1897A"/>
  <w16cid:commentId w16cid:paraId="797D66BD" w16cid:durableId="26E18AF5"/>
  <w16cid:commentId w16cid:paraId="1270AA41" w16cid:durableId="26E18AB0"/>
  <w16cid:commentId w16cid:paraId="32A76105" w16cid:durableId="26E18B4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44CA"/>
    <w:multiLevelType w:val="multilevel"/>
    <w:tmpl w:val="54A2416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3F02"/>
    <w:multiLevelType w:val="multilevel"/>
    <w:tmpl w:val="F75AFC7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21705"/>
    <w:multiLevelType w:val="multilevel"/>
    <w:tmpl w:val="C036767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04196"/>
    <w:multiLevelType w:val="multilevel"/>
    <w:tmpl w:val="8E722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8D1"/>
    <w:multiLevelType w:val="multilevel"/>
    <w:tmpl w:val="0BF41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567CD3"/>
    <w:multiLevelType w:val="multilevel"/>
    <w:tmpl w:val="16041BC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B7051"/>
    <w:multiLevelType w:val="hybridMultilevel"/>
    <w:tmpl w:val="8A26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7273F9"/>
    <w:multiLevelType w:val="hybridMultilevel"/>
    <w:tmpl w:val="EF5C3D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33BD"/>
    <w:multiLevelType w:val="hybridMultilevel"/>
    <w:tmpl w:val="C988E0E2"/>
    <w:lvl w:ilvl="0" w:tplc="1BACEE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E0F66"/>
    <w:multiLevelType w:val="hybridMultilevel"/>
    <w:tmpl w:val="F0F8ED2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67949"/>
    <w:multiLevelType w:val="multilevel"/>
    <w:tmpl w:val="964A3D56"/>
    <w:lvl w:ilvl="0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1770" w:hanging="360"/>
      </w:pPr>
    </w:lvl>
    <w:lvl w:ilvl="2">
      <w:start w:val="1"/>
      <w:numFmt w:val="bullet"/>
      <w:lvlText w:val="•"/>
      <w:lvlJc w:val="left"/>
      <w:pPr>
        <w:ind w:left="2661" w:hanging="360"/>
      </w:pPr>
    </w:lvl>
    <w:lvl w:ilvl="3">
      <w:start w:val="1"/>
      <w:numFmt w:val="bullet"/>
      <w:lvlText w:val="•"/>
      <w:lvlJc w:val="left"/>
      <w:pPr>
        <w:ind w:left="3551" w:hanging="360"/>
      </w:pPr>
    </w:lvl>
    <w:lvl w:ilvl="4">
      <w:start w:val="1"/>
      <w:numFmt w:val="bullet"/>
      <w:lvlText w:val="•"/>
      <w:lvlJc w:val="left"/>
      <w:pPr>
        <w:ind w:left="4442" w:hanging="360"/>
      </w:pPr>
    </w:lvl>
    <w:lvl w:ilvl="5">
      <w:start w:val="1"/>
      <w:numFmt w:val="bullet"/>
      <w:lvlText w:val="•"/>
      <w:lvlJc w:val="left"/>
      <w:pPr>
        <w:ind w:left="5333" w:hanging="360"/>
      </w:pPr>
    </w:lvl>
    <w:lvl w:ilvl="6">
      <w:start w:val="1"/>
      <w:numFmt w:val="bullet"/>
      <w:lvlText w:val="•"/>
      <w:lvlJc w:val="left"/>
      <w:pPr>
        <w:ind w:left="6223" w:hanging="360"/>
      </w:pPr>
    </w:lvl>
    <w:lvl w:ilvl="7">
      <w:start w:val="1"/>
      <w:numFmt w:val="bullet"/>
      <w:lvlText w:val="•"/>
      <w:lvlJc w:val="left"/>
      <w:pPr>
        <w:ind w:left="7114" w:hanging="360"/>
      </w:pPr>
    </w:lvl>
    <w:lvl w:ilvl="8">
      <w:start w:val="1"/>
      <w:numFmt w:val="bullet"/>
      <w:lvlText w:val="•"/>
      <w:lvlJc w:val="left"/>
      <w:pPr>
        <w:ind w:left="8005" w:hanging="360"/>
      </w:pPr>
    </w:lvl>
  </w:abstractNum>
  <w:abstractNum w:abstractNumId="11" w15:restartNumberingAfterBreak="0">
    <w:nsid w:val="64DA492C"/>
    <w:multiLevelType w:val="multilevel"/>
    <w:tmpl w:val="C5BA0AB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al Nadim">
    <w15:presenceInfo w15:providerId="AD" w15:userId="S::amal.nadim@undp.org::3d34a936-820a-46be-98b1-a5dfddc130a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3F"/>
    <w:rsid w:val="000F247F"/>
    <w:rsid w:val="00110CDC"/>
    <w:rsid w:val="00144077"/>
    <w:rsid w:val="001539DB"/>
    <w:rsid w:val="00166DC5"/>
    <w:rsid w:val="001919EE"/>
    <w:rsid w:val="00267DE3"/>
    <w:rsid w:val="00275972"/>
    <w:rsid w:val="00292805"/>
    <w:rsid w:val="002A4169"/>
    <w:rsid w:val="002B5456"/>
    <w:rsid w:val="002C300E"/>
    <w:rsid w:val="002D3B08"/>
    <w:rsid w:val="002D435B"/>
    <w:rsid w:val="00304322"/>
    <w:rsid w:val="00335A77"/>
    <w:rsid w:val="00352551"/>
    <w:rsid w:val="00377B02"/>
    <w:rsid w:val="003B297F"/>
    <w:rsid w:val="003D23E2"/>
    <w:rsid w:val="00447B2C"/>
    <w:rsid w:val="004528AE"/>
    <w:rsid w:val="00496D75"/>
    <w:rsid w:val="0052071D"/>
    <w:rsid w:val="00530421"/>
    <w:rsid w:val="00562127"/>
    <w:rsid w:val="005E413F"/>
    <w:rsid w:val="005F5E59"/>
    <w:rsid w:val="006260EB"/>
    <w:rsid w:val="006B4404"/>
    <w:rsid w:val="006C614D"/>
    <w:rsid w:val="006D428B"/>
    <w:rsid w:val="00733993"/>
    <w:rsid w:val="00743306"/>
    <w:rsid w:val="007703F7"/>
    <w:rsid w:val="00783E3E"/>
    <w:rsid w:val="00796DAF"/>
    <w:rsid w:val="007B145D"/>
    <w:rsid w:val="007F18B3"/>
    <w:rsid w:val="008059E9"/>
    <w:rsid w:val="0086407E"/>
    <w:rsid w:val="00881D80"/>
    <w:rsid w:val="008B331B"/>
    <w:rsid w:val="008D6EDD"/>
    <w:rsid w:val="009C407D"/>
    <w:rsid w:val="00A477EF"/>
    <w:rsid w:val="00A52EF8"/>
    <w:rsid w:val="00A71C94"/>
    <w:rsid w:val="00AA103A"/>
    <w:rsid w:val="00B2134B"/>
    <w:rsid w:val="00B40808"/>
    <w:rsid w:val="00B43C58"/>
    <w:rsid w:val="00B8374F"/>
    <w:rsid w:val="00BB4AC3"/>
    <w:rsid w:val="00BD2B70"/>
    <w:rsid w:val="00BD30A3"/>
    <w:rsid w:val="00BF782E"/>
    <w:rsid w:val="00C13280"/>
    <w:rsid w:val="00C149B8"/>
    <w:rsid w:val="00C20D81"/>
    <w:rsid w:val="00C24BC4"/>
    <w:rsid w:val="00C87031"/>
    <w:rsid w:val="00CC5355"/>
    <w:rsid w:val="00CE0F47"/>
    <w:rsid w:val="00CE68F0"/>
    <w:rsid w:val="00CF04AE"/>
    <w:rsid w:val="00CF147C"/>
    <w:rsid w:val="00D67F0D"/>
    <w:rsid w:val="00D73BF3"/>
    <w:rsid w:val="00D7781A"/>
    <w:rsid w:val="00DD3E93"/>
    <w:rsid w:val="00E362CF"/>
    <w:rsid w:val="00E90E54"/>
    <w:rsid w:val="00E979AA"/>
    <w:rsid w:val="00ED33FB"/>
    <w:rsid w:val="00ED6B16"/>
    <w:rsid w:val="00F015D0"/>
    <w:rsid w:val="00F32D63"/>
    <w:rsid w:val="00F50DD5"/>
    <w:rsid w:val="00F623D8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3156A"/>
  <w15:chartTrackingRefBased/>
  <w15:docId w15:val="{ED68EF6C-C0F5-429B-891C-83044F85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rsid w:val="00BB4AC3"/>
    <w:pPr>
      <w:ind w:left="658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B4AC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B4AC3"/>
    <w:rPr>
      <w:rFonts w:ascii="Calibri" w:eastAsia="Calibri" w:hAnsi="Calibri" w:cs="Calibri"/>
      <w:b/>
      <w:bCs/>
      <w:sz w:val="24"/>
      <w:szCs w:val="24"/>
      <w:lang w:val="fr-FR" w:eastAsia="fr-FR" w:bidi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BB4AC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 w:bidi="fr-FR"/>
    </w:rPr>
  </w:style>
  <w:style w:type="paragraph" w:styleId="Paragraphedeliste">
    <w:name w:val="List Paragraph"/>
    <w:aliases w:val="List Paragraph1,References,Paragraphe à Puce,Bullets,Paragraphe de liste1,Titulo 4CxSpLast,ADB paragraph numbering"/>
    <w:basedOn w:val="Normal"/>
    <w:link w:val="ParagraphedelisteCar"/>
    <w:qFormat/>
    <w:rsid w:val="00BB4AC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4AC3"/>
    <w:pPr>
      <w:widowControl w:val="0"/>
      <w:spacing w:after="0" w:line="240" w:lineRule="auto"/>
    </w:pPr>
    <w:rPr>
      <w:rFonts w:ascii="Calibri" w:eastAsia="Calibri" w:hAnsi="Calibri" w:cs="Calibri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4AC3"/>
  </w:style>
  <w:style w:type="character" w:styleId="Lienhypertexte">
    <w:name w:val="Hyperlink"/>
    <w:basedOn w:val="Policepardfaut"/>
    <w:uiPriority w:val="99"/>
    <w:unhideWhenUsed/>
    <w:rsid w:val="00BB4AC3"/>
    <w:rPr>
      <w:color w:val="0563C1" w:themeColor="hyperlink"/>
      <w:u w:val="single"/>
    </w:rPr>
  </w:style>
  <w:style w:type="character" w:customStyle="1" w:styleId="ParagraphedelisteCar">
    <w:name w:val="Paragraphe de liste Car"/>
    <w:aliases w:val="List Paragraph1 Car,References Car,Paragraphe à Puce Car,Bullets Car,Paragraphe de liste1 Car,Titulo 4CxSpLast Car,ADB paragraph numbering Car"/>
    <w:link w:val="Paragraphedeliste"/>
    <w:uiPriority w:val="34"/>
    <w:rsid w:val="00BB4AC3"/>
    <w:rPr>
      <w:rFonts w:ascii="Calibri" w:eastAsia="Calibri" w:hAnsi="Calibri" w:cs="Calibri"/>
      <w:lang w:val="fr-FR" w:eastAsia="fr-FR" w:bidi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F623D8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015D0"/>
    <w:pPr>
      <w:spacing w:after="0" w:line="240" w:lineRule="auto"/>
    </w:pPr>
    <w:rPr>
      <w:rFonts w:ascii="Calibri" w:eastAsia="Calibri" w:hAnsi="Calibri" w:cs="Calibri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015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015D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015D0"/>
    <w:rPr>
      <w:rFonts w:ascii="Calibri" w:eastAsia="Calibri" w:hAnsi="Calibri" w:cs="Calibri"/>
      <w:sz w:val="20"/>
      <w:szCs w:val="20"/>
      <w:lang w:val="fr-FR" w:eastAsia="fr-FR" w:bidi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15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15D0"/>
    <w:rPr>
      <w:rFonts w:ascii="Calibri" w:eastAsia="Calibri" w:hAnsi="Calibri" w:cs="Calibri"/>
      <w:b/>
      <w:bCs/>
      <w:sz w:val="20"/>
      <w:szCs w:val="20"/>
      <w:lang w:val="fr-FR" w:eastAsia="fr-FR" w:bidi="fr-FR"/>
    </w:rPr>
  </w:style>
  <w:style w:type="character" w:styleId="lev">
    <w:name w:val="Strong"/>
    <w:basedOn w:val="Policepardfaut"/>
    <w:uiPriority w:val="22"/>
    <w:qFormat/>
    <w:rsid w:val="003B2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4c.maroc@gmail.com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hyperlink" Target="mailto:ro4c.maroc@gmail.com" TargetMode="Externa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s://competencespourleclimat.moodle.school/login/index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115E-FA80-4461-8324-026CC700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1909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Salma NACIRI</dc:creator>
  <cp:keywords/>
  <dc:description/>
  <cp:lastModifiedBy>Amal Nadim</cp:lastModifiedBy>
  <cp:revision>2</cp:revision>
  <dcterms:created xsi:type="dcterms:W3CDTF">2022-09-30T14:37:00Z</dcterms:created>
  <dcterms:modified xsi:type="dcterms:W3CDTF">2022-09-30T14:37:00Z</dcterms:modified>
</cp:coreProperties>
</file>