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5E72" w14:textId="40CAD780" w:rsidR="004C1ABA" w:rsidRPr="00461F9D" w:rsidRDefault="004C1ABA" w:rsidP="00B80B70">
      <w:pPr>
        <w:contextualSpacing/>
        <w:rPr>
          <w:rFonts w:eastAsia="Calibri" w:cstheme="minorHAnsi"/>
          <w:bCs/>
          <w:spacing w:val="-2"/>
          <w:sz w:val="24"/>
          <w:szCs w:val="24"/>
        </w:rPr>
      </w:pPr>
    </w:p>
    <w:p w14:paraId="4E133BAA" w14:textId="2F1AD19D" w:rsidR="004C1ABA" w:rsidRPr="00461F9D" w:rsidRDefault="004C1ABA" w:rsidP="0038429F">
      <w:pPr>
        <w:bidi/>
        <w:contextualSpacing/>
        <w:jc w:val="center"/>
        <w:rPr>
          <w:rFonts w:eastAsia="Calibri" w:cstheme="minorHAnsi"/>
          <w:bCs/>
          <w:spacing w:val="-2"/>
          <w:sz w:val="24"/>
          <w:szCs w:val="24"/>
          <w:u w:val="single"/>
          <w:rtl/>
          <w:lang w:bidi="ar-LY"/>
        </w:rPr>
      </w:pPr>
      <w:r w:rsidRPr="00461F9D">
        <w:rPr>
          <w:rFonts w:eastAsia="Calibri" w:cstheme="minorHAnsi"/>
          <w:bCs/>
          <w:spacing w:val="-2"/>
          <w:sz w:val="24"/>
          <w:szCs w:val="24"/>
          <w:u w:val="single"/>
          <w:rtl/>
          <w:lang w:bidi="ar-LY"/>
        </w:rPr>
        <w:t>المُلحق (1): الاختصاصات (الإطار المرجعي)</w:t>
      </w:r>
    </w:p>
    <w:p w14:paraId="32E844F5" w14:textId="77777777" w:rsidR="008632C7" w:rsidRPr="00461F9D" w:rsidRDefault="008632C7" w:rsidP="008632C7">
      <w:pPr>
        <w:bidi/>
        <w:contextualSpacing/>
        <w:jc w:val="center"/>
        <w:rPr>
          <w:rFonts w:eastAsia="Calibri" w:cstheme="minorHAnsi"/>
          <w:bCs/>
          <w:spacing w:val="-2"/>
          <w:sz w:val="24"/>
          <w:szCs w:val="24"/>
          <w:u w:val="single"/>
          <w:rtl/>
          <w:lang w:bidi="ar-LY"/>
        </w:rPr>
      </w:pPr>
    </w:p>
    <w:p w14:paraId="2B6F179A" w14:textId="6BC4978A" w:rsidR="004C1ABA" w:rsidRPr="00461F9D" w:rsidRDefault="004C1ABA" w:rsidP="008632C7">
      <w:pPr>
        <w:bidi/>
        <w:spacing w:after="0" w:line="360" w:lineRule="auto"/>
        <w:contextualSpacing/>
        <w:jc w:val="both"/>
        <w:rPr>
          <w:rFonts w:eastAsia="Calibri" w:cstheme="minorHAnsi"/>
          <w:bCs/>
          <w:spacing w:val="-2"/>
          <w:sz w:val="24"/>
          <w:szCs w:val="24"/>
          <w:rtl/>
          <w:lang w:bidi="ar-LY"/>
        </w:rPr>
      </w:pPr>
      <w:r w:rsidRPr="00461F9D">
        <w:rPr>
          <w:rFonts w:eastAsia="Calibri" w:cstheme="minorHAnsi"/>
          <w:bCs/>
          <w:spacing w:val="-2"/>
          <w:sz w:val="24"/>
          <w:szCs w:val="24"/>
          <w:rtl/>
          <w:lang w:bidi="ar-LY"/>
        </w:rPr>
        <w:t xml:space="preserve">اسم المشروع: </w:t>
      </w:r>
      <w:r w:rsidRPr="00461F9D">
        <w:rPr>
          <w:rFonts w:eastAsia="Calibri" w:cstheme="minorHAnsi"/>
          <w:b/>
          <w:spacing w:val="-2"/>
          <w:sz w:val="24"/>
          <w:szCs w:val="24"/>
          <w:rtl/>
          <w:lang w:bidi="ar-LY"/>
        </w:rPr>
        <w:t>التعافي والاستقرار والتنمية الاجتماعية الاقتصادية في ليبيا (بلديتي).</w:t>
      </w:r>
      <w:r w:rsidRPr="00461F9D">
        <w:rPr>
          <w:rFonts w:eastAsia="Calibri" w:cstheme="minorHAnsi"/>
          <w:bCs/>
          <w:spacing w:val="-2"/>
          <w:sz w:val="24"/>
          <w:szCs w:val="24"/>
          <w:rtl/>
          <w:lang w:bidi="ar-LY"/>
        </w:rPr>
        <w:t xml:space="preserve"> </w:t>
      </w:r>
    </w:p>
    <w:p w14:paraId="05C8BC18" w14:textId="6CB13D33" w:rsidR="005F5012" w:rsidRPr="00461F9D" w:rsidRDefault="004C1ABA" w:rsidP="008632C7">
      <w:pPr>
        <w:bidi/>
        <w:spacing w:after="0" w:line="360" w:lineRule="auto"/>
        <w:contextualSpacing/>
        <w:jc w:val="both"/>
        <w:rPr>
          <w:rFonts w:eastAsia="Calibri" w:cstheme="minorHAnsi"/>
          <w:b/>
          <w:spacing w:val="-2"/>
          <w:sz w:val="24"/>
          <w:szCs w:val="24"/>
          <w:lang w:bidi="ar-LY"/>
        </w:rPr>
      </w:pPr>
      <w:r w:rsidRPr="00461F9D">
        <w:rPr>
          <w:rFonts w:eastAsia="Calibri" w:cstheme="minorHAnsi"/>
          <w:bCs/>
          <w:spacing w:val="-2"/>
          <w:sz w:val="24"/>
          <w:szCs w:val="24"/>
          <w:rtl/>
          <w:lang w:bidi="ar-LY"/>
        </w:rPr>
        <w:t xml:space="preserve">وصف المهام: </w:t>
      </w:r>
      <w:r w:rsidRPr="00461F9D">
        <w:rPr>
          <w:rFonts w:eastAsia="Calibri" w:cstheme="minorHAnsi"/>
          <w:b/>
          <w:spacing w:val="-2"/>
          <w:sz w:val="24"/>
          <w:szCs w:val="24"/>
          <w:rtl/>
          <w:lang w:bidi="ar-LY"/>
        </w:rPr>
        <w:t>تعزيز قدرة موظفي البلديات من أجل تقديم خدمات اساس</w:t>
      </w:r>
      <w:r w:rsidRPr="00461F9D">
        <w:rPr>
          <w:rFonts w:eastAsia="Calibri" w:cstheme="minorHAnsi" w:hint="cs"/>
          <w:b/>
          <w:spacing w:val="-2"/>
          <w:sz w:val="24"/>
          <w:szCs w:val="24"/>
          <w:rtl/>
          <w:lang w:bidi="ar-LY"/>
        </w:rPr>
        <w:t xml:space="preserve">ية </w:t>
      </w:r>
      <w:r w:rsidR="006A50A8" w:rsidRPr="00461F9D">
        <w:rPr>
          <w:rFonts w:eastAsia="Calibri" w:cstheme="minorHAnsi" w:hint="cs"/>
          <w:b/>
          <w:spacing w:val="-2"/>
          <w:sz w:val="24"/>
          <w:szCs w:val="24"/>
          <w:rtl/>
          <w:lang w:bidi="ar-LY"/>
        </w:rPr>
        <w:t xml:space="preserve">محسنة </w:t>
      </w:r>
      <w:r w:rsidRPr="00461F9D">
        <w:rPr>
          <w:rFonts w:eastAsia="Calibri" w:cstheme="minorHAnsi" w:hint="cs"/>
          <w:b/>
          <w:spacing w:val="-2"/>
          <w:sz w:val="24"/>
          <w:szCs w:val="24"/>
          <w:rtl/>
          <w:lang w:bidi="ar-LY"/>
        </w:rPr>
        <w:t xml:space="preserve">من خلال </w:t>
      </w:r>
      <w:r w:rsidR="00522AF7" w:rsidRPr="00461F9D">
        <w:rPr>
          <w:rFonts w:eastAsia="Calibri" w:cstheme="minorHAnsi" w:hint="cs"/>
          <w:b/>
          <w:spacing w:val="-2"/>
          <w:sz w:val="24"/>
          <w:szCs w:val="24"/>
          <w:rtl/>
          <w:lang w:bidi="ar-LY"/>
        </w:rPr>
        <w:t xml:space="preserve">اعتماد النهج القائمة علي </w:t>
      </w:r>
      <w:r w:rsidRPr="00461F9D">
        <w:rPr>
          <w:rFonts w:eastAsia="Calibri" w:cstheme="minorHAnsi" w:hint="cs"/>
          <w:b/>
          <w:spacing w:val="-2"/>
          <w:sz w:val="24"/>
          <w:szCs w:val="24"/>
          <w:rtl/>
          <w:lang w:bidi="ar-LY"/>
        </w:rPr>
        <w:t xml:space="preserve">إجراء تحليلات </w:t>
      </w:r>
      <w:r w:rsidR="00522AF7" w:rsidRPr="00461F9D">
        <w:rPr>
          <w:rFonts w:eastAsia="Calibri" w:cstheme="minorHAnsi" w:hint="cs"/>
          <w:b/>
          <w:spacing w:val="-2"/>
          <w:sz w:val="24"/>
          <w:szCs w:val="24"/>
          <w:rtl/>
          <w:lang w:bidi="ar-LY"/>
        </w:rPr>
        <w:t xml:space="preserve">حساسية </w:t>
      </w:r>
      <w:r w:rsidR="00C252D2" w:rsidRPr="00461F9D">
        <w:rPr>
          <w:rFonts w:eastAsia="Calibri" w:cstheme="minorHAnsi" w:hint="cs"/>
          <w:b/>
          <w:spacing w:val="-2"/>
          <w:sz w:val="24"/>
          <w:szCs w:val="24"/>
          <w:rtl/>
          <w:lang w:bidi="ar-LY"/>
        </w:rPr>
        <w:t>ا</w:t>
      </w:r>
      <w:r w:rsidRPr="00461F9D">
        <w:rPr>
          <w:rFonts w:eastAsia="Calibri" w:cstheme="minorHAnsi" w:hint="cs"/>
          <w:b/>
          <w:spacing w:val="-2"/>
          <w:sz w:val="24"/>
          <w:szCs w:val="24"/>
          <w:rtl/>
          <w:lang w:bidi="ar-LY"/>
        </w:rPr>
        <w:t xml:space="preserve">لنزاع </w:t>
      </w:r>
      <w:proofErr w:type="gramStart"/>
      <w:r w:rsidRPr="00461F9D">
        <w:rPr>
          <w:rFonts w:eastAsia="Calibri" w:cstheme="minorHAnsi" w:hint="cs"/>
          <w:b/>
          <w:spacing w:val="-2"/>
          <w:sz w:val="24"/>
          <w:szCs w:val="24"/>
          <w:rtl/>
          <w:lang w:bidi="ar-LY"/>
        </w:rPr>
        <w:t>و</w:t>
      </w:r>
      <w:r w:rsidR="00522AF7" w:rsidRPr="00461F9D">
        <w:rPr>
          <w:rFonts w:eastAsia="Calibri" w:cstheme="minorHAnsi" w:hint="cs"/>
          <w:b/>
          <w:spacing w:val="-2"/>
          <w:sz w:val="24"/>
          <w:szCs w:val="24"/>
          <w:rtl/>
          <w:lang w:bidi="ar-LY"/>
        </w:rPr>
        <w:t xml:space="preserve"> </w:t>
      </w:r>
      <w:r w:rsidR="0038429F" w:rsidRPr="00461F9D">
        <w:rPr>
          <w:rFonts w:eastAsia="Calibri" w:cstheme="minorHAnsi" w:hint="cs"/>
          <w:b/>
          <w:spacing w:val="-2"/>
          <w:sz w:val="24"/>
          <w:szCs w:val="24"/>
          <w:rtl/>
          <w:lang w:bidi="ar-LY"/>
        </w:rPr>
        <w:t xml:space="preserve"> تعميم</w:t>
      </w:r>
      <w:proofErr w:type="gramEnd"/>
      <w:r w:rsidR="0038429F" w:rsidRPr="00461F9D">
        <w:rPr>
          <w:rFonts w:eastAsia="Calibri" w:cstheme="minorHAnsi" w:hint="cs"/>
          <w:b/>
          <w:spacing w:val="-2"/>
          <w:sz w:val="24"/>
          <w:szCs w:val="24"/>
          <w:rtl/>
          <w:lang w:bidi="ar-LY"/>
        </w:rPr>
        <w:t xml:space="preserve"> مراعاة</w:t>
      </w:r>
      <w:r w:rsidR="00522AF7" w:rsidRPr="00461F9D">
        <w:rPr>
          <w:rFonts w:eastAsia="Calibri" w:cstheme="minorHAnsi" w:hint="cs"/>
          <w:b/>
          <w:spacing w:val="-2"/>
          <w:sz w:val="24"/>
          <w:szCs w:val="24"/>
          <w:rtl/>
          <w:lang w:bidi="ar-LY"/>
        </w:rPr>
        <w:t xml:space="preserve"> النوع الاجتماعي</w:t>
      </w:r>
      <w:r w:rsidR="0038429F" w:rsidRPr="00461F9D">
        <w:rPr>
          <w:rFonts w:eastAsia="Calibri" w:cstheme="minorHAnsi" w:hint="cs"/>
          <w:b/>
          <w:spacing w:val="-2"/>
          <w:sz w:val="24"/>
          <w:szCs w:val="24"/>
          <w:rtl/>
          <w:lang w:bidi="ar-LY"/>
        </w:rPr>
        <w:t xml:space="preserve">. </w:t>
      </w:r>
    </w:p>
    <w:p w14:paraId="418E3F65" w14:textId="7137E5CE" w:rsidR="0038429F" w:rsidRPr="00461F9D" w:rsidRDefault="0038429F" w:rsidP="008632C7">
      <w:pPr>
        <w:bidi/>
        <w:spacing w:after="0" w:line="360" w:lineRule="auto"/>
        <w:rPr>
          <w:rFonts w:eastAsia="Calibri" w:cstheme="minorHAnsi"/>
          <w:b/>
          <w:sz w:val="24"/>
          <w:szCs w:val="24"/>
          <w:rtl/>
        </w:rPr>
      </w:pPr>
      <w:r w:rsidRPr="00461F9D">
        <w:rPr>
          <w:rFonts w:eastAsia="Calibri" w:cstheme="minorHAnsi" w:hint="cs"/>
          <w:bCs/>
          <w:sz w:val="24"/>
          <w:szCs w:val="24"/>
          <w:rtl/>
        </w:rPr>
        <w:t>بلد/مكان التنفيذ:</w:t>
      </w:r>
      <w:r w:rsidRPr="00461F9D">
        <w:rPr>
          <w:rFonts w:eastAsia="Calibri" w:cstheme="minorHAnsi" w:hint="cs"/>
          <w:b/>
          <w:sz w:val="24"/>
          <w:szCs w:val="24"/>
          <w:rtl/>
        </w:rPr>
        <w:t xml:space="preserve"> مجموعة مُختارة من البلديات على امتداد ليبيا</w:t>
      </w:r>
      <w:r w:rsidR="00940838" w:rsidRPr="00461F9D">
        <w:rPr>
          <w:rFonts w:eastAsia="Calibri" w:cstheme="minorHAnsi" w:hint="cs"/>
          <w:b/>
          <w:sz w:val="24"/>
          <w:szCs w:val="24"/>
          <w:rtl/>
        </w:rPr>
        <w:t>.</w:t>
      </w:r>
    </w:p>
    <w:p w14:paraId="5D55E573" w14:textId="6DAB2492" w:rsidR="0038429F" w:rsidRPr="00461F9D" w:rsidRDefault="0038429F" w:rsidP="008632C7">
      <w:pPr>
        <w:bidi/>
        <w:spacing w:after="0" w:line="360" w:lineRule="auto"/>
        <w:rPr>
          <w:rFonts w:eastAsia="Calibri" w:cstheme="minorHAnsi"/>
          <w:b/>
          <w:sz w:val="24"/>
          <w:szCs w:val="24"/>
          <w:rtl/>
          <w:lang w:bidi="ar-LY"/>
        </w:rPr>
      </w:pPr>
      <w:r w:rsidRPr="00461F9D">
        <w:rPr>
          <w:rFonts w:eastAsia="Calibri" w:cstheme="minorHAnsi" w:hint="cs"/>
          <w:bCs/>
          <w:sz w:val="24"/>
          <w:szCs w:val="24"/>
          <w:rtl/>
        </w:rPr>
        <w:t>المستفيدون:</w:t>
      </w:r>
      <w:r w:rsidRPr="00461F9D">
        <w:rPr>
          <w:rFonts w:eastAsia="Calibri" w:cstheme="minorHAnsi" w:hint="cs"/>
          <w:b/>
          <w:sz w:val="24"/>
          <w:szCs w:val="24"/>
          <w:rtl/>
        </w:rPr>
        <w:t xml:space="preserve"> </w:t>
      </w:r>
      <w:r w:rsidRPr="00461F9D">
        <w:rPr>
          <w:rFonts w:eastAsia="Calibri" w:cstheme="minorHAnsi" w:hint="cs"/>
          <w:b/>
          <w:sz w:val="24"/>
          <w:szCs w:val="24"/>
          <w:rtl/>
          <w:lang w:bidi="ar-LY"/>
        </w:rPr>
        <w:t xml:space="preserve">لا يقل عن 100 مُستفيد (بما يشمل موظفي البلديات </w:t>
      </w:r>
      <w:proofErr w:type="gramStart"/>
      <w:r w:rsidR="00522AF7" w:rsidRPr="00461F9D">
        <w:rPr>
          <w:rFonts w:eastAsia="Calibri" w:cstheme="minorHAnsi" w:hint="cs"/>
          <w:b/>
          <w:sz w:val="24"/>
          <w:szCs w:val="24"/>
          <w:rtl/>
          <w:lang w:bidi="ar-LY"/>
        </w:rPr>
        <w:t xml:space="preserve">و </w:t>
      </w:r>
      <w:r w:rsidRPr="00461F9D">
        <w:rPr>
          <w:rFonts w:eastAsia="Calibri" w:cstheme="minorHAnsi" w:hint="cs"/>
          <w:b/>
          <w:sz w:val="24"/>
          <w:szCs w:val="24"/>
          <w:rtl/>
          <w:lang w:bidi="ar-LY"/>
        </w:rPr>
        <w:t>وزارة</w:t>
      </w:r>
      <w:proofErr w:type="gramEnd"/>
      <w:r w:rsidRPr="00461F9D">
        <w:rPr>
          <w:rFonts w:eastAsia="Calibri" w:cstheme="minorHAnsi" w:hint="cs"/>
          <w:b/>
          <w:sz w:val="24"/>
          <w:szCs w:val="24"/>
          <w:rtl/>
          <w:lang w:bidi="ar-LY"/>
        </w:rPr>
        <w:t xml:space="preserve"> الحكم المحلي)</w:t>
      </w:r>
      <w:r w:rsidR="00940838" w:rsidRPr="00461F9D">
        <w:rPr>
          <w:rFonts w:eastAsia="Calibri" w:cstheme="minorHAnsi" w:hint="cs"/>
          <w:b/>
          <w:sz w:val="24"/>
          <w:szCs w:val="24"/>
          <w:rtl/>
          <w:lang w:bidi="ar-LY"/>
        </w:rPr>
        <w:t>.</w:t>
      </w:r>
    </w:p>
    <w:p w14:paraId="517A37AF" w14:textId="7FA421A4" w:rsidR="0038429F" w:rsidRPr="00461F9D" w:rsidRDefault="0038429F" w:rsidP="008632C7">
      <w:pPr>
        <w:bidi/>
        <w:spacing w:after="0" w:line="360" w:lineRule="auto"/>
        <w:rPr>
          <w:rtl/>
        </w:rPr>
      </w:pPr>
      <w:r w:rsidRPr="00461F9D">
        <w:rPr>
          <w:rFonts w:eastAsia="Calibri" w:cstheme="minorHAnsi" w:hint="cs"/>
          <w:bCs/>
          <w:sz w:val="24"/>
          <w:szCs w:val="24"/>
          <w:rtl/>
          <w:lang w:bidi="ar-LY"/>
        </w:rPr>
        <w:t xml:space="preserve">مُدة </w:t>
      </w:r>
      <w:r w:rsidR="008632C7" w:rsidRPr="00461F9D">
        <w:rPr>
          <w:rFonts w:eastAsia="Calibri" w:cstheme="minorHAnsi" w:hint="cs"/>
          <w:bCs/>
          <w:sz w:val="24"/>
          <w:szCs w:val="24"/>
          <w:rtl/>
          <w:lang w:bidi="ar-LY"/>
        </w:rPr>
        <w:t>العمل/</w:t>
      </w:r>
      <w:r w:rsidRPr="00461F9D">
        <w:rPr>
          <w:rFonts w:eastAsia="Calibri" w:cstheme="minorHAnsi" w:hint="cs"/>
          <w:bCs/>
          <w:sz w:val="24"/>
          <w:szCs w:val="24"/>
          <w:rtl/>
          <w:lang w:bidi="ar-LY"/>
        </w:rPr>
        <w:t>المهام</w:t>
      </w:r>
      <w:r w:rsidRPr="00461F9D">
        <w:rPr>
          <w:rFonts w:eastAsia="Calibri" w:cstheme="minorHAnsi" w:hint="cs"/>
          <w:b/>
          <w:sz w:val="24"/>
          <w:szCs w:val="24"/>
          <w:rtl/>
          <w:lang w:bidi="ar-LY"/>
        </w:rPr>
        <w:t xml:space="preserve">: </w:t>
      </w:r>
      <w:r w:rsidR="005D6EB8" w:rsidRPr="00461F9D">
        <w:rPr>
          <w:rFonts w:eastAsia="Calibri" w:cstheme="minorHAnsi"/>
          <w:b/>
          <w:sz w:val="24"/>
          <w:szCs w:val="24"/>
          <w:lang w:bidi="ar-LY"/>
        </w:rPr>
        <w:t>6</w:t>
      </w:r>
      <w:r w:rsidRPr="00461F9D">
        <w:rPr>
          <w:rFonts w:eastAsia="Calibri" w:cstheme="minorHAnsi" w:hint="cs"/>
          <w:b/>
          <w:sz w:val="24"/>
          <w:szCs w:val="24"/>
          <w:rtl/>
          <w:lang w:bidi="ar-LY"/>
        </w:rPr>
        <w:t xml:space="preserve"> أشهر</w:t>
      </w:r>
      <w:r w:rsidR="00940838" w:rsidRPr="00461F9D">
        <w:rPr>
          <w:rFonts w:eastAsia="Calibri" w:cstheme="minorHAnsi" w:hint="cs"/>
          <w:b/>
          <w:sz w:val="24"/>
          <w:szCs w:val="24"/>
          <w:rtl/>
          <w:lang w:bidi="ar-LY"/>
        </w:rPr>
        <w:t>.</w:t>
      </w:r>
      <w:r w:rsidRPr="00461F9D">
        <w:rPr>
          <w:rFonts w:eastAsia="Calibri" w:cstheme="minorHAnsi" w:hint="cs"/>
          <w:b/>
          <w:sz w:val="24"/>
          <w:szCs w:val="24"/>
          <w:rtl/>
          <w:lang w:bidi="ar-LY"/>
        </w:rPr>
        <w:t xml:space="preserve"> </w:t>
      </w:r>
    </w:p>
    <w:p w14:paraId="02DB62B2" w14:textId="551712C5" w:rsidR="00522289" w:rsidRPr="00461F9D" w:rsidRDefault="00522289" w:rsidP="00940838">
      <w:pPr>
        <w:pStyle w:val="BodyText"/>
        <w:spacing w:before="5"/>
        <w:ind w:left="0"/>
        <w:rPr>
          <w:rFonts w:asciiTheme="minorHAnsi" w:hAnsiTheme="minorHAnsi" w:cstheme="minorHAnsi"/>
          <w:b/>
          <w:sz w:val="24"/>
          <w:szCs w:val="24"/>
        </w:rPr>
      </w:pPr>
    </w:p>
    <w:p w14:paraId="7AF9444F" w14:textId="5D0CC0A3" w:rsidR="00940838" w:rsidRPr="00461F9D" w:rsidRDefault="00940838" w:rsidP="00617104">
      <w:pPr>
        <w:pStyle w:val="NoSpacing"/>
        <w:bidi/>
        <w:jc w:val="both"/>
        <w:rPr>
          <w:rFonts w:eastAsia="Calibri" w:cstheme="minorHAnsi"/>
          <w:b/>
          <w:bCs/>
          <w:sz w:val="24"/>
          <w:szCs w:val="24"/>
          <w:rtl/>
          <w:lang w:bidi="ar-LY"/>
        </w:rPr>
      </w:pPr>
      <w:r w:rsidRPr="00461F9D">
        <w:rPr>
          <w:rFonts w:eastAsia="Calibri" w:cstheme="minorHAnsi" w:hint="cs"/>
          <w:b/>
          <w:bCs/>
          <w:sz w:val="24"/>
          <w:szCs w:val="24"/>
          <w:rtl/>
          <w:lang w:bidi="ar-LY"/>
        </w:rPr>
        <w:t>نطاق العمل وما يُتوقع من نتائج ومُخرجات وأنشطة:</w:t>
      </w:r>
    </w:p>
    <w:p w14:paraId="731A5AB7" w14:textId="77777777" w:rsidR="00940838" w:rsidRPr="00461F9D" w:rsidRDefault="00940838" w:rsidP="00940838">
      <w:pPr>
        <w:pStyle w:val="NoSpacing"/>
        <w:bidi/>
        <w:jc w:val="both"/>
        <w:rPr>
          <w:rFonts w:eastAsia="Calibri" w:cstheme="minorHAnsi"/>
          <w:sz w:val="24"/>
          <w:szCs w:val="24"/>
          <w:rtl/>
          <w:lang w:bidi="ar-LY"/>
        </w:rPr>
      </w:pPr>
    </w:p>
    <w:p w14:paraId="4224443E" w14:textId="5CD1AC87" w:rsidR="0038429F" w:rsidRPr="00461F9D" w:rsidRDefault="00617104" w:rsidP="00940838">
      <w:pPr>
        <w:pStyle w:val="NoSpacing"/>
        <w:bidi/>
        <w:jc w:val="both"/>
        <w:rPr>
          <w:rFonts w:eastAsia="Calibri" w:cstheme="minorHAnsi"/>
          <w:b/>
          <w:bCs/>
          <w:sz w:val="24"/>
          <w:szCs w:val="24"/>
          <w:lang w:bidi="ar-LY"/>
        </w:rPr>
      </w:pPr>
      <w:r w:rsidRPr="00461F9D">
        <w:rPr>
          <w:rFonts w:eastAsia="Calibri" w:cstheme="minorHAnsi" w:hint="cs"/>
          <w:sz w:val="24"/>
          <w:szCs w:val="24"/>
          <w:rtl/>
          <w:lang w:bidi="ar-LY"/>
        </w:rPr>
        <w:t>مشروع التعافي والاستقرار وتحقيق التنمية الاجتماعية الاقتصادية في ليبيا هو مشروع</w:t>
      </w:r>
      <w:r w:rsidR="00E90F58" w:rsidRPr="00461F9D">
        <w:rPr>
          <w:rFonts w:eastAsia="Calibri" w:cstheme="minorHAnsi" w:hint="cs"/>
          <w:sz w:val="24"/>
          <w:szCs w:val="24"/>
          <w:rtl/>
          <w:lang w:bidi="ar-LY"/>
        </w:rPr>
        <w:t xml:space="preserve"> مموّل من الاتحاد الأوروبي، ويعمل</w:t>
      </w:r>
      <w:r w:rsidRPr="00461F9D">
        <w:rPr>
          <w:rFonts w:eastAsia="Calibri" w:cstheme="minorHAnsi" w:hint="cs"/>
          <w:sz w:val="24"/>
          <w:szCs w:val="24"/>
          <w:rtl/>
          <w:lang w:bidi="ar-LY"/>
        </w:rPr>
        <w:t xml:space="preserve"> على تنفيذه البرنامج الإنمائي، ويهدف في مرحلته </w:t>
      </w:r>
      <w:r w:rsidR="008015DC">
        <w:rPr>
          <w:rFonts w:eastAsia="Calibri" w:cstheme="minorHAnsi" w:hint="cs"/>
          <w:sz w:val="24"/>
          <w:szCs w:val="24"/>
          <w:rtl/>
          <w:lang w:bidi="ar-LY"/>
        </w:rPr>
        <w:t>الأولى</w:t>
      </w:r>
      <w:r w:rsidRPr="00461F9D">
        <w:rPr>
          <w:rFonts w:eastAsia="Calibri" w:cstheme="minorHAnsi" w:hint="cs"/>
          <w:sz w:val="24"/>
          <w:szCs w:val="24"/>
          <w:rtl/>
          <w:lang w:bidi="ar-LY"/>
        </w:rPr>
        <w:t xml:space="preserve"> "بلديتي" إلى </w:t>
      </w:r>
      <w:r w:rsidRPr="00461F9D">
        <w:rPr>
          <w:rFonts w:eastAsia="Calibri" w:cstheme="minorHAnsi"/>
          <w:sz w:val="24"/>
          <w:szCs w:val="24"/>
          <w:rtl/>
          <w:lang w:bidi="ar-LY"/>
        </w:rPr>
        <w:t xml:space="preserve">دعم السلطات المحلية الليبية في الاستجابة للتحديات العديدة </w:t>
      </w:r>
      <w:r w:rsidRPr="00461F9D">
        <w:rPr>
          <w:rFonts w:eastAsia="Calibri" w:cstheme="minorHAnsi" w:hint="cs"/>
          <w:sz w:val="24"/>
          <w:szCs w:val="24"/>
          <w:rtl/>
          <w:lang w:bidi="ar-LY"/>
        </w:rPr>
        <w:t>الناجمة عن</w:t>
      </w:r>
      <w:r w:rsidRPr="00461F9D">
        <w:rPr>
          <w:rFonts w:eastAsia="Calibri" w:cstheme="minorHAnsi"/>
          <w:sz w:val="24"/>
          <w:szCs w:val="24"/>
          <w:rtl/>
          <w:lang w:bidi="ar-LY"/>
        </w:rPr>
        <w:t xml:space="preserve"> الصراعات و</w:t>
      </w:r>
      <w:r w:rsidRPr="00461F9D">
        <w:rPr>
          <w:rFonts w:eastAsia="Calibri" w:cstheme="minorHAnsi" w:hint="cs"/>
          <w:sz w:val="24"/>
          <w:szCs w:val="24"/>
          <w:rtl/>
          <w:lang w:bidi="ar-LY"/>
        </w:rPr>
        <w:t xml:space="preserve">عدم قدرة المواطنين على الحركة والتنقل وذلك من خلال تعزيز آليات الصمود والتعافي المحلي للحد من الآثار السلبية على إمكانية حصول </w:t>
      </w:r>
      <w:r w:rsidR="00717699" w:rsidRPr="00461F9D">
        <w:rPr>
          <w:rFonts w:eastAsia="Calibri" w:cstheme="minorHAnsi" w:hint="cs"/>
          <w:sz w:val="24"/>
          <w:szCs w:val="24"/>
          <w:rtl/>
          <w:lang w:bidi="ar-LY"/>
        </w:rPr>
        <w:t xml:space="preserve">عامة الناس على الخدمات الأساسية، وتوفير سُبل العيش المستدام، وتحقيق التماسك الاجتماعي والأمن المجتمعي. يجري تنفيذ المشروع بالتعاون الوثيق مع وزارة الحكم المحلي، والبلديات، والوكالة الإيطالية للتعاون التنموي، واليونيسف. يُغطي المشروع 20 بلدية، وهي على سبيل الذكر: </w:t>
      </w:r>
      <w:r w:rsidR="00717699" w:rsidRPr="00461F9D">
        <w:rPr>
          <w:rFonts w:eastAsia="Calibri" w:cstheme="minorHAnsi" w:hint="cs"/>
          <w:b/>
          <w:bCs/>
          <w:sz w:val="24"/>
          <w:szCs w:val="24"/>
          <w:rtl/>
          <w:lang w:bidi="ar-LY"/>
        </w:rPr>
        <w:t xml:space="preserve">الكفرة، البيضاء، </w:t>
      </w:r>
      <w:proofErr w:type="spellStart"/>
      <w:r w:rsidR="00717699" w:rsidRPr="00461F9D">
        <w:rPr>
          <w:rFonts w:eastAsia="Calibri" w:cstheme="minorHAnsi" w:hint="cs"/>
          <w:b/>
          <w:bCs/>
          <w:sz w:val="24"/>
          <w:szCs w:val="24"/>
          <w:rtl/>
          <w:lang w:bidi="ar-LY"/>
        </w:rPr>
        <w:t>الماية</w:t>
      </w:r>
      <w:proofErr w:type="spellEnd"/>
      <w:r w:rsidR="00717699" w:rsidRPr="00461F9D">
        <w:rPr>
          <w:rFonts w:eastAsia="Calibri" w:cstheme="minorHAnsi" w:hint="cs"/>
          <w:b/>
          <w:bCs/>
          <w:sz w:val="24"/>
          <w:szCs w:val="24"/>
          <w:rtl/>
          <w:lang w:bidi="ar-LY"/>
        </w:rPr>
        <w:t xml:space="preserve">، المعمورة، غات، </w:t>
      </w:r>
      <w:proofErr w:type="spellStart"/>
      <w:r w:rsidR="00717699" w:rsidRPr="00461F9D">
        <w:rPr>
          <w:rFonts w:eastAsia="Calibri" w:cstheme="minorHAnsi" w:hint="cs"/>
          <w:b/>
          <w:bCs/>
          <w:sz w:val="24"/>
          <w:szCs w:val="24"/>
          <w:rtl/>
          <w:lang w:bidi="ar-LY"/>
        </w:rPr>
        <w:t>جنزور</w:t>
      </w:r>
      <w:proofErr w:type="spellEnd"/>
      <w:r w:rsidR="00717699" w:rsidRPr="00461F9D">
        <w:rPr>
          <w:rFonts w:eastAsia="Calibri" w:cstheme="minorHAnsi" w:hint="cs"/>
          <w:b/>
          <w:bCs/>
          <w:sz w:val="24"/>
          <w:szCs w:val="24"/>
          <w:rtl/>
          <w:lang w:bidi="ar-LY"/>
        </w:rPr>
        <w:t xml:space="preserve">، الزنتان، </w:t>
      </w:r>
      <w:r w:rsidR="00940838" w:rsidRPr="00461F9D">
        <w:rPr>
          <w:rFonts w:eastAsia="Calibri" w:cstheme="minorHAnsi" w:hint="cs"/>
          <w:b/>
          <w:bCs/>
          <w:sz w:val="24"/>
          <w:szCs w:val="24"/>
          <w:rtl/>
          <w:lang w:bidi="ar-LY"/>
        </w:rPr>
        <w:t xml:space="preserve">القره </w:t>
      </w:r>
      <w:proofErr w:type="spellStart"/>
      <w:r w:rsidR="00940838" w:rsidRPr="00461F9D">
        <w:rPr>
          <w:rFonts w:eastAsia="Calibri" w:cstheme="minorHAnsi" w:hint="cs"/>
          <w:b/>
          <w:bCs/>
          <w:sz w:val="24"/>
          <w:szCs w:val="24"/>
          <w:rtl/>
          <w:lang w:bidi="ar-LY"/>
        </w:rPr>
        <w:t>بوللي</w:t>
      </w:r>
      <w:proofErr w:type="spellEnd"/>
      <w:r w:rsidR="00940838" w:rsidRPr="00461F9D">
        <w:rPr>
          <w:rFonts w:eastAsia="Calibri" w:cstheme="minorHAnsi" w:hint="cs"/>
          <w:b/>
          <w:bCs/>
          <w:sz w:val="24"/>
          <w:szCs w:val="24"/>
          <w:rtl/>
          <w:lang w:bidi="ar-LY"/>
        </w:rPr>
        <w:t xml:space="preserve">، الخمس، امساعد، براك الشاطئ، الزاوية الغربية، الزاوية الجنوبية، بنغازي، </w:t>
      </w:r>
      <w:proofErr w:type="spellStart"/>
      <w:r w:rsidR="00940838" w:rsidRPr="00461F9D">
        <w:rPr>
          <w:rFonts w:eastAsia="Calibri" w:cstheme="minorHAnsi" w:hint="cs"/>
          <w:b/>
          <w:bCs/>
          <w:sz w:val="24"/>
          <w:szCs w:val="24"/>
          <w:rtl/>
          <w:lang w:bidi="ar-LY"/>
        </w:rPr>
        <w:t>اجدابيا</w:t>
      </w:r>
      <w:proofErr w:type="spellEnd"/>
      <w:r w:rsidR="00940838" w:rsidRPr="00461F9D">
        <w:rPr>
          <w:rFonts w:eastAsia="Calibri" w:cstheme="minorHAnsi" w:hint="cs"/>
          <w:b/>
          <w:bCs/>
          <w:sz w:val="24"/>
          <w:szCs w:val="24"/>
          <w:rtl/>
          <w:lang w:bidi="ar-LY"/>
        </w:rPr>
        <w:t xml:space="preserve">، </w:t>
      </w:r>
      <w:proofErr w:type="spellStart"/>
      <w:r w:rsidR="00940838" w:rsidRPr="00461F9D">
        <w:rPr>
          <w:rFonts w:eastAsia="Calibri" w:cstheme="minorHAnsi" w:hint="cs"/>
          <w:b/>
          <w:bCs/>
          <w:sz w:val="24"/>
          <w:szCs w:val="24"/>
          <w:rtl/>
          <w:lang w:bidi="ar-LY"/>
        </w:rPr>
        <w:t>القطرون</w:t>
      </w:r>
      <w:proofErr w:type="spellEnd"/>
      <w:r w:rsidR="00940838" w:rsidRPr="00461F9D">
        <w:rPr>
          <w:rFonts w:eastAsia="Calibri" w:cstheme="minorHAnsi" w:hint="cs"/>
          <w:b/>
          <w:bCs/>
          <w:sz w:val="24"/>
          <w:szCs w:val="24"/>
          <w:rtl/>
          <w:lang w:bidi="ar-LY"/>
        </w:rPr>
        <w:t xml:space="preserve">، </w:t>
      </w:r>
      <w:proofErr w:type="spellStart"/>
      <w:r w:rsidR="00940838" w:rsidRPr="00461F9D">
        <w:rPr>
          <w:rFonts w:eastAsia="Calibri" w:cstheme="minorHAnsi" w:hint="cs"/>
          <w:b/>
          <w:bCs/>
          <w:sz w:val="24"/>
          <w:szCs w:val="24"/>
          <w:rtl/>
          <w:lang w:bidi="ar-LY"/>
        </w:rPr>
        <w:t>الشويرف</w:t>
      </w:r>
      <w:proofErr w:type="spellEnd"/>
      <w:r w:rsidR="00940838" w:rsidRPr="00461F9D">
        <w:rPr>
          <w:rFonts w:eastAsia="Calibri" w:cstheme="minorHAnsi" w:hint="cs"/>
          <w:b/>
          <w:bCs/>
          <w:sz w:val="24"/>
          <w:szCs w:val="24"/>
          <w:rtl/>
          <w:lang w:bidi="ar-LY"/>
        </w:rPr>
        <w:t xml:space="preserve">، صبراتة، سبها، مرزق.  </w:t>
      </w:r>
    </w:p>
    <w:p w14:paraId="04102041" w14:textId="4D4726AD" w:rsidR="003716EE" w:rsidRPr="00461F9D" w:rsidRDefault="003716EE" w:rsidP="003716EE">
      <w:pPr>
        <w:pStyle w:val="NoSpacing"/>
        <w:bidi/>
        <w:jc w:val="both"/>
        <w:rPr>
          <w:rFonts w:eastAsia="Calibri" w:cstheme="minorHAnsi"/>
          <w:b/>
          <w:bCs/>
          <w:i/>
          <w:iCs/>
          <w:sz w:val="24"/>
          <w:szCs w:val="24"/>
          <w:lang w:bidi="ar-LY"/>
        </w:rPr>
      </w:pPr>
    </w:p>
    <w:p w14:paraId="69A6A7DD" w14:textId="4E99BFA0" w:rsidR="00940838" w:rsidRPr="00461F9D" w:rsidRDefault="00940838" w:rsidP="007378F3">
      <w:pPr>
        <w:pStyle w:val="NoSpacing"/>
        <w:bidi/>
        <w:jc w:val="both"/>
        <w:rPr>
          <w:rFonts w:eastAsia="Calibri" w:cstheme="minorHAnsi"/>
          <w:sz w:val="24"/>
          <w:szCs w:val="24"/>
          <w:lang w:bidi="ar-LY"/>
        </w:rPr>
      </w:pPr>
      <w:r w:rsidRPr="00461F9D">
        <w:rPr>
          <w:rFonts w:eastAsia="Calibri" w:cstheme="minorHAnsi" w:hint="cs"/>
          <w:sz w:val="24"/>
          <w:szCs w:val="24"/>
          <w:rtl/>
          <w:lang w:bidi="ar-LY"/>
        </w:rPr>
        <w:t xml:space="preserve">في إطار </w:t>
      </w:r>
      <w:r w:rsidR="007378F3" w:rsidRPr="00461F9D">
        <w:rPr>
          <w:rFonts w:eastAsia="Calibri" w:cstheme="minorHAnsi" w:hint="cs"/>
          <w:sz w:val="24"/>
          <w:szCs w:val="24"/>
          <w:rtl/>
          <w:lang w:bidi="ar-LY"/>
        </w:rPr>
        <w:t>جهود المشروع</w:t>
      </w:r>
      <w:r w:rsidRPr="00461F9D">
        <w:rPr>
          <w:rFonts w:eastAsia="Calibri" w:cstheme="minorHAnsi" w:hint="cs"/>
          <w:sz w:val="24"/>
          <w:szCs w:val="24"/>
          <w:rtl/>
          <w:lang w:bidi="ar-LY"/>
        </w:rPr>
        <w:t xml:space="preserve"> المبذولة لتعزيز قدرة البلديات على تقديم الخدمات الأساسية، قام البرنامج الإنمائي بإجراء دراسات استقصائية </w:t>
      </w:r>
      <w:r w:rsidR="00732463" w:rsidRPr="00461F9D">
        <w:rPr>
          <w:rFonts w:eastAsia="Calibri" w:cstheme="minorHAnsi" w:hint="cs"/>
          <w:sz w:val="24"/>
          <w:szCs w:val="24"/>
          <w:rtl/>
          <w:lang w:bidi="ar-LY"/>
        </w:rPr>
        <w:t>سريعة في سياق</w:t>
      </w:r>
      <w:r w:rsidRPr="00461F9D">
        <w:rPr>
          <w:rFonts w:eastAsia="Calibri" w:cstheme="minorHAnsi" w:hint="cs"/>
          <w:sz w:val="24"/>
          <w:szCs w:val="24"/>
          <w:rtl/>
          <w:lang w:bidi="ar-LY"/>
        </w:rPr>
        <w:t xml:space="preserve"> </w:t>
      </w:r>
      <w:r w:rsidR="00732463" w:rsidRPr="00461F9D">
        <w:rPr>
          <w:rFonts w:eastAsia="Calibri" w:cstheme="minorHAnsi" w:hint="cs"/>
          <w:sz w:val="24"/>
          <w:szCs w:val="24"/>
          <w:rtl/>
          <w:lang w:bidi="ar-LY"/>
        </w:rPr>
        <w:t>الحوكمة/الإدارة المحلية في 20 بلدية من البلديات المستهدفة. بناءً على ما تمخضت عنهُ هذه الدراسات من نتائج، ع</w:t>
      </w:r>
      <w:r w:rsidR="00E90F58" w:rsidRPr="00461F9D">
        <w:rPr>
          <w:rFonts w:eastAsia="Calibri" w:cstheme="minorHAnsi" w:hint="cs"/>
          <w:sz w:val="24"/>
          <w:szCs w:val="24"/>
          <w:rtl/>
          <w:lang w:bidi="ar-LY"/>
        </w:rPr>
        <w:t>ُ</w:t>
      </w:r>
      <w:r w:rsidR="00732463" w:rsidRPr="00461F9D">
        <w:rPr>
          <w:rFonts w:eastAsia="Calibri" w:cstheme="minorHAnsi" w:hint="cs"/>
          <w:sz w:val="24"/>
          <w:szCs w:val="24"/>
          <w:rtl/>
          <w:lang w:bidi="ar-LY"/>
        </w:rPr>
        <w:t xml:space="preserve">قدت مشاورات مكثفة مع </w:t>
      </w:r>
      <w:r w:rsidR="00732463" w:rsidRPr="00461F9D">
        <w:rPr>
          <w:rFonts w:eastAsia="Calibri" w:cstheme="minorHAnsi" w:hint="cs"/>
          <w:b/>
          <w:bCs/>
          <w:sz w:val="24"/>
          <w:szCs w:val="24"/>
          <w:rtl/>
          <w:lang w:bidi="ar-LY"/>
        </w:rPr>
        <w:t>وزارة الحُكم المح</w:t>
      </w:r>
      <w:r w:rsidR="00AC6D0F" w:rsidRPr="00461F9D">
        <w:rPr>
          <w:rFonts w:eastAsia="Calibri" w:cstheme="minorHAnsi" w:hint="cs"/>
          <w:b/>
          <w:bCs/>
          <w:sz w:val="24"/>
          <w:szCs w:val="24"/>
          <w:rtl/>
          <w:lang w:bidi="ar-LY"/>
        </w:rPr>
        <w:t xml:space="preserve">لي </w:t>
      </w:r>
      <w:proofErr w:type="gramStart"/>
      <w:r w:rsidR="00AC6D0F" w:rsidRPr="00461F9D">
        <w:rPr>
          <w:rFonts w:eastAsia="Calibri" w:cstheme="minorHAnsi" w:hint="cs"/>
          <w:b/>
          <w:bCs/>
          <w:sz w:val="24"/>
          <w:szCs w:val="24"/>
          <w:rtl/>
          <w:lang w:bidi="ar-LY"/>
        </w:rPr>
        <w:t xml:space="preserve">و </w:t>
      </w:r>
      <w:r w:rsidR="00732463" w:rsidRPr="00461F9D">
        <w:rPr>
          <w:rFonts w:eastAsia="Calibri" w:cstheme="minorHAnsi" w:hint="cs"/>
          <w:b/>
          <w:bCs/>
          <w:sz w:val="24"/>
          <w:szCs w:val="24"/>
          <w:rtl/>
          <w:lang w:bidi="ar-LY"/>
        </w:rPr>
        <w:t>الأمانة</w:t>
      </w:r>
      <w:proofErr w:type="gramEnd"/>
      <w:r w:rsidR="00732463" w:rsidRPr="00461F9D">
        <w:rPr>
          <w:rFonts w:eastAsia="Calibri" w:cstheme="minorHAnsi" w:hint="cs"/>
          <w:b/>
          <w:bCs/>
          <w:sz w:val="24"/>
          <w:szCs w:val="24"/>
          <w:rtl/>
          <w:lang w:bidi="ar-LY"/>
        </w:rPr>
        <w:t xml:space="preserve"> العامة للحُكم المحلي/المجلس الأعلى للإدارة المحلية</w:t>
      </w:r>
      <w:r w:rsidR="00732463" w:rsidRPr="00461F9D">
        <w:rPr>
          <w:rFonts w:eastAsia="Calibri" w:cstheme="minorHAnsi" w:hint="cs"/>
          <w:sz w:val="24"/>
          <w:szCs w:val="24"/>
          <w:rtl/>
          <w:lang w:bidi="ar-LY"/>
        </w:rPr>
        <w:t>، حيثُ تم تحديد احتياجات التدريب بالنسبة لموظفي البلديات</w:t>
      </w:r>
      <w:r w:rsidR="007378F3" w:rsidRPr="00461F9D">
        <w:rPr>
          <w:rFonts w:eastAsia="Calibri" w:cstheme="minorHAnsi" w:hint="cs"/>
          <w:sz w:val="24"/>
          <w:szCs w:val="24"/>
          <w:rtl/>
          <w:lang w:bidi="ar-LY"/>
        </w:rPr>
        <w:t xml:space="preserve"> المستهدفة</w:t>
      </w:r>
      <w:r w:rsidR="00732463" w:rsidRPr="00461F9D">
        <w:rPr>
          <w:rFonts w:eastAsia="Calibri" w:cstheme="minorHAnsi" w:hint="cs"/>
          <w:sz w:val="24"/>
          <w:szCs w:val="24"/>
          <w:rtl/>
          <w:lang w:bidi="ar-LY"/>
        </w:rPr>
        <w:t xml:space="preserve">، فضلاً عن موظفي وزارة الحُكم المحلي. </w:t>
      </w:r>
    </w:p>
    <w:p w14:paraId="1AE2907B" w14:textId="77777777" w:rsidR="003505D0" w:rsidRPr="00461F9D" w:rsidRDefault="003505D0" w:rsidP="007378F3">
      <w:pPr>
        <w:pStyle w:val="NoSpacing"/>
        <w:bidi/>
        <w:jc w:val="both"/>
        <w:rPr>
          <w:rFonts w:ascii="Calibri" w:eastAsia="Calibri" w:cstheme="minorHAnsi"/>
          <w:sz w:val="24"/>
          <w:szCs w:val="24"/>
          <w:rtl/>
          <w:lang w:bidi="en-US"/>
        </w:rPr>
      </w:pPr>
    </w:p>
    <w:p w14:paraId="2CB35EDA" w14:textId="69E1EA33" w:rsidR="007378F3" w:rsidRPr="00461F9D" w:rsidRDefault="007378F3" w:rsidP="003505D0">
      <w:pPr>
        <w:pStyle w:val="NoSpacing"/>
        <w:bidi/>
        <w:jc w:val="both"/>
        <w:rPr>
          <w:rFonts w:eastAsia="Calibri" w:cstheme="minorHAnsi"/>
          <w:sz w:val="24"/>
          <w:szCs w:val="24"/>
          <w:rtl/>
          <w:lang w:bidi="ar-LY"/>
        </w:rPr>
      </w:pPr>
      <w:r w:rsidRPr="00461F9D">
        <w:rPr>
          <w:rFonts w:eastAsia="Calibri" w:cstheme="minorHAnsi" w:hint="cs"/>
          <w:sz w:val="24"/>
          <w:szCs w:val="24"/>
          <w:rtl/>
          <w:lang w:bidi="ar-LY"/>
        </w:rPr>
        <w:t>يجري تنسيق هذه الجهود مع الشركاء ال</w:t>
      </w:r>
      <w:r w:rsidR="003505D0" w:rsidRPr="00461F9D">
        <w:rPr>
          <w:rFonts w:eastAsia="Calibri" w:cstheme="minorHAnsi" w:hint="cs"/>
          <w:sz w:val="24"/>
          <w:szCs w:val="24"/>
          <w:rtl/>
          <w:lang w:bidi="ar-LY"/>
        </w:rPr>
        <w:t>د</w:t>
      </w:r>
      <w:r w:rsidRPr="00461F9D">
        <w:rPr>
          <w:rFonts w:eastAsia="Calibri" w:cstheme="minorHAnsi" w:hint="cs"/>
          <w:sz w:val="24"/>
          <w:szCs w:val="24"/>
          <w:rtl/>
          <w:lang w:bidi="ar-LY"/>
        </w:rPr>
        <w:t>وليين (لاسيما المؤسسة الألمانية للتعاون الدولي "</w:t>
      </w:r>
      <w:r w:rsidRPr="00461F9D">
        <w:rPr>
          <w:rFonts w:eastAsia="Calibri" w:cstheme="minorHAnsi"/>
          <w:sz w:val="24"/>
          <w:szCs w:val="24"/>
          <w:lang w:bidi="ar-LY"/>
        </w:rPr>
        <w:t>GIZ</w:t>
      </w:r>
      <w:r w:rsidRPr="00461F9D">
        <w:rPr>
          <w:rFonts w:eastAsia="Calibri" w:cstheme="minorHAnsi" w:hint="cs"/>
          <w:sz w:val="24"/>
          <w:szCs w:val="24"/>
          <w:rtl/>
          <w:lang w:bidi="ar-LY"/>
        </w:rPr>
        <w:t>" وغيرها من الجهات الممولة من الاتحاد الأوروبي) لضمان توحيد الاستراتيجيات والمنهجيات بما يتفق مع الخطة الوطنية للتدريب التي تديرها وزارة الحكم المحلي</w:t>
      </w:r>
      <w:r w:rsidR="003505D0" w:rsidRPr="00461F9D">
        <w:rPr>
          <w:rFonts w:eastAsia="Calibri" w:cstheme="minorHAnsi" w:hint="cs"/>
          <w:sz w:val="24"/>
          <w:szCs w:val="24"/>
          <w:rtl/>
          <w:lang w:bidi="ar-LY"/>
        </w:rPr>
        <w:t xml:space="preserve">/المجلس الأعلى للإدارة المحلية. </w:t>
      </w:r>
    </w:p>
    <w:p w14:paraId="491A5768" w14:textId="40FBC516" w:rsidR="004B7645" w:rsidRPr="00461F9D" w:rsidRDefault="004B7645" w:rsidP="005F5012">
      <w:pPr>
        <w:pStyle w:val="NoSpacing"/>
        <w:jc w:val="both"/>
        <w:rPr>
          <w:rFonts w:eastAsia="Calibri" w:cstheme="minorHAnsi"/>
          <w:sz w:val="24"/>
          <w:szCs w:val="24"/>
          <w:lang w:bidi="en-US"/>
        </w:rPr>
      </w:pPr>
    </w:p>
    <w:p w14:paraId="6BA60C5F" w14:textId="1D87380D" w:rsidR="004B7645" w:rsidRPr="00461F9D" w:rsidRDefault="004B7645" w:rsidP="008613C9">
      <w:pPr>
        <w:pStyle w:val="NoSpacing"/>
        <w:bidi/>
        <w:jc w:val="both"/>
        <w:rPr>
          <w:rFonts w:eastAsia="Calibri" w:cstheme="minorHAnsi"/>
          <w:sz w:val="24"/>
          <w:szCs w:val="24"/>
          <w:lang w:bidi="ar-LY"/>
        </w:rPr>
      </w:pPr>
      <w:r w:rsidRPr="00461F9D">
        <w:rPr>
          <w:rFonts w:eastAsia="Calibri" w:cstheme="minorHAnsi" w:hint="cs"/>
          <w:sz w:val="24"/>
          <w:szCs w:val="24"/>
          <w:rtl/>
        </w:rPr>
        <w:t xml:space="preserve">بناءً على ما تقدم، يُعلن البرنامج الإنمائي في ليبيا عن إطلاق هذه الدعوة </w:t>
      </w:r>
      <w:r w:rsidR="008613C9" w:rsidRPr="00461F9D">
        <w:rPr>
          <w:rFonts w:eastAsia="Calibri" w:cstheme="minorHAnsi" w:hint="cs"/>
          <w:sz w:val="24"/>
          <w:szCs w:val="24"/>
          <w:rtl/>
        </w:rPr>
        <w:t xml:space="preserve">لتقديم مقترحات بشأن إشراك </w:t>
      </w:r>
      <w:r w:rsidRPr="00461F9D">
        <w:rPr>
          <w:rFonts w:eastAsia="Calibri" w:cstheme="minorHAnsi" w:hint="cs"/>
          <w:sz w:val="24"/>
          <w:szCs w:val="24"/>
          <w:rtl/>
          <w:lang w:bidi="ar-LY"/>
        </w:rPr>
        <w:t xml:space="preserve">منظمات غير حكومية </w:t>
      </w:r>
      <w:r w:rsidR="00AC6D0F" w:rsidRPr="00461F9D">
        <w:rPr>
          <w:rFonts w:eastAsia="Calibri" w:cstheme="minorHAnsi" w:hint="cs"/>
          <w:sz w:val="24"/>
          <w:szCs w:val="24"/>
          <w:rtl/>
          <w:lang w:bidi="ar-LY"/>
        </w:rPr>
        <w:t xml:space="preserve">محلية </w:t>
      </w:r>
      <w:proofErr w:type="gramStart"/>
      <w:r w:rsidR="00AC6D0F" w:rsidRPr="00461F9D">
        <w:rPr>
          <w:rFonts w:eastAsia="Calibri" w:cstheme="minorHAnsi" w:hint="cs"/>
          <w:sz w:val="24"/>
          <w:szCs w:val="24"/>
          <w:rtl/>
          <w:lang w:bidi="ar-LY"/>
        </w:rPr>
        <w:t>و اخري</w:t>
      </w:r>
      <w:proofErr w:type="gramEnd"/>
      <w:r w:rsidR="00AC6D0F" w:rsidRPr="00461F9D">
        <w:rPr>
          <w:rFonts w:eastAsia="Calibri" w:cstheme="minorHAnsi" w:hint="cs"/>
          <w:sz w:val="24"/>
          <w:szCs w:val="24"/>
          <w:rtl/>
          <w:lang w:bidi="ar-LY"/>
        </w:rPr>
        <w:t xml:space="preserve"> عالمية </w:t>
      </w:r>
      <w:r w:rsidRPr="00461F9D">
        <w:rPr>
          <w:rFonts w:eastAsia="Calibri" w:cstheme="minorHAnsi" w:hint="cs"/>
          <w:sz w:val="24"/>
          <w:szCs w:val="24"/>
          <w:rtl/>
          <w:lang w:bidi="ar-LY"/>
        </w:rPr>
        <w:t>مؤهلة من خلال آلية المنفعة التعاونية بهدف ت</w:t>
      </w:r>
      <w:r w:rsidR="00F21A3F" w:rsidRPr="00461F9D">
        <w:rPr>
          <w:rFonts w:eastAsia="Calibri" w:cstheme="minorHAnsi" w:hint="cs"/>
          <w:sz w:val="24"/>
          <w:szCs w:val="24"/>
          <w:rtl/>
          <w:lang w:bidi="ar-LY"/>
        </w:rPr>
        <w:t xml:space="preserve">خطيط وتنظيم وتنفيذ برنامج تنمية </w:t>
      </w:r>
      <w:r w:rsidRPr="00461F9D">
        <w:rPr>
          <w:rFonts w:eastAsia="Calibri" w:cstheme="minorHAnsi" w:hint="cs"/>
          <w:sz w:val="24"/>
          <w:szCs w:val="24"/>
          <w:rtl/>
          <w:lang w:bidi="ar-LY"/>
        </w:rPr>
        <w:t xml:space="preserve">القدرات في البلديات المُختارة </w:t>
      </w:r>
      <w:r w:rsidR="00F21A3F" w:rsidRPr="00461F9D">
        <w:rPr>
          <w:rFonts w:eastAsia="Calibri" w:cstheme="minorHAnsi" w:hint="cs"/>
          <w:sz w:val="24"/>
          <w:szCs w:val="24"/>
          <w:rtl/>
          <w:lang w:bidi="ar-LY"/>
        </w:rPr>
        <w:t>في إطار التشاور والتعاون الوثيق مع وزارة الحُكم المحلي</w:t>
      </w:r>
      <w:r w:rsidR="00AC6D0F" w:rsidRPr="00461F9D">
        <w:rPr>
          <w:rFonts w:eastAsia="Calibri" w:cstheme="minorHAnsi" w:hint="cs"/>
          <w:sz w:val="24"/>
          <w:szCs w:val="24"/>
          <w:rtl/>
          <w:lang w:bidi="ar-LY"/>
        </w:rPr>
        <w:t xml:space="preserve"> و </w:t>
      </w:r>
      <w:r w:rsidR="00F21A3F" w:rsidRPr="00461F9D">
        <w:rPr>
          <w:rFonts w:eastAsia="Calibri" w:cstheme="minorHAnsi" w:hint="cs"/>
          <w:sz w:val="24"/>
          <w:szCs w:val="24"/>
          <w:rtl/>
          <w:lang w:bidi="ar-LY"/>
        </w:rPr>
        <w:t xml:space="preserve">المجلس الأعلى للإدارة المحلية. </w:t>
      </w:r>
    </w:p>
    <w:p w14:paraId="10576A1C" w14:textId="77777777" w:rsidR="005F5012" w:rsidRPr="00461F9D" w:rsidRDefault="005F5012" w:rsidP="005F5012">
      <w:pPr>
        <w:pStyle w:val="NoSpacing"/>
        <w:jc w:val="both"/>
        <w:rPr>
          <w:rFonts w:eastAsia="Calibri" w:cstheme="minorHAnsi"/>
          <w:sz w:val="24"/>
          <w:szCs w:val="24"/>
          <w:lang w:bidi="en-US"/>
        </w:rPr>
      </w:pPr>
    </w:p>
    <w:p w14:paraId="3EA21098" w14:textId="654C3549" w:rsidR="00E90F58" w:rsidRPr="00461F9D" w:rsidRDefault="00AC6D0F" w:rsidP="00E90F58">
      <w:pPr>
        <w:pStyle w:val="NoSpacing"/>
        <w:bidi/>
        <w:jc w:val="both"/>
        <w:rPr>
          <w:rFonts w:eastAsia="Calibri" w:cstheme="minorHAnsi"/>
          <w:sz w:val="24"/>
          <w:szCs w:val="24"/>
          <w:rtl/>
          <w:lang w:bidi="ar-LY"/>
        </w:rPr>
      </w:pPr>
      <w:r w:rsidRPr="00461F9D">
        <w:rPr>
          <w:rFonts w:eastAsia="Calibri" w:cstheme="minorHAnsi" w:hint="cs"/>
          <w:sz w:val="24"/>
          <w:szCs w:val="24"/>
          <w:rtl/>
          <w:lang w:bidi="ar-LY"/>
        </w:rPr>
        <w:t>ي</w:t>
      </w:r>
      <w:r w:rsidR="00E90F58" w:rsidRPr="00461F9D">
        <w:rPr>
          <w:rFonts w:eastAsia="Calibri" w:cstheme="minorHAnsi" w:hint="cs"/>
          <w:sz w:val="24"/>
          <w:szCs w:val="24"/>
          <w:rtl/>
          <w:lang w:bidi="ar-LY"/>
        </w:rPr>
        <w:t xml:space="preserve">هدف هذا </w:t>
      </w:r>
      <w:proofErr w:type="gramStart"/>
      <w:r w:rsidR="00E90F58" w:rsidRPr="00461F9D">
        <w:rPr>
          <w:rFonts w:eastAsia="Calibri" w:cstheme="minorHAnsi" w:hint="cs"/>
          <w:sz w:val="24"/>
          <w:szCs w:val="24"/>
          <w:rtl/>
          <w:lang w:bidi="ar-LY"/>
        </w:rPr>
        <w:t>المشروع  تعزيز</w:t>
      </w:r>
      <w:proofErr w:type="gramEnd"/>
      <w:r w:rsidR="00E90F58" w:rsidRPr="00461F9D">
        <w:rPr>
          <w:rFonts w:eastAsia="Calibri" w:cstheme="minorHAnsi" w:hint="cs"/>
          <w:sz w:val="24"/>
          <w:szCs w:val="24"/>
          <w:rtl/>
          <w:lang w:bidi="ar-LY"/>
        </w:rPr>
        <w:t xml:space="preserve"> قدرات موظفي البلديات المختارين لكي يقدموا الخدمات الأساسية بطريقة تراعي حساسية النزاعات وال</w:t>
      </w:r>
      <w:r w:rsidRPr="00461F9D">
        <w:rPr>
          <w:rFonts w:eastAsia="Calibri" w:cstheme="minorHAnsi" w:hint="cs"/>
          <w:sz w:val="24"/>
          <w:szCs w:val="24"/>
          <w:rtl/>
          <w:lang w:bidi="ar-LY"/>
        </w:rPr>
        <w:t>نوع الاجتماعي</w:t>
      </w:r>
      <w:r w:rsidR="00E90F58" w:rsidRPr="00461F9D">
        <w:rPr>
          <w:rFonts w:eastAsia="Calibri" w:cstheme="minorHAnsi" w:hint="cs"/>
          <w:sz w:val="24"/>
          <w:szCs w:val="24"/>
          <w:rtl/>
          <w:lang w:bidi="ar-LY"/>
        </w:rPr>
        <w:t xml:space="preserve">، وينبغي أن يكون هناك تنسيق وثيق مع البلديات المعنية فيما يخص الأنشطة المزمع تنفيذها، لاسيما التنسيق الوثيق مع الأمانة العامة للحُكم المحلي/المجلس الأعلى للإدارة المحلية. </w:t>
      </w:r>
    </w:p>
    <w:p w14:paraId="4619EEF0" w14:textId="639FEC37" w:rsidR="005F5012" w:rsidRPr="00461F9D" w:rsidRDefault="005F5012" w:rsidP="005F5012">
      <w:pPr>
        <w:pStyle w:val="NoSpacing"/>
        <w:rPr>
          <w:rFonts w:eastAsia="Calibri" w:cstheme="minorHAnsi"/>
          <w:sz w:val="24"/>
          <w:szCs w:val="24"/>
          <w:lang w:bidi="en-US"/>
        </w:rPr>
      </w:pPr>
    </w:p>
    <w:p w14:paraId="0935D911" w14:textId="71D527E8" w:rsidR="00E90F58" w:rsidRPr="00461F9D" w:rsidRDefault="00E90F58" w:rsidP="005F5012">
      <w:pPr>
        <w:pStyle w:val="NoSpacing"/>
        <w:rPr>
          <w:rFonts w:eastAsia="Calibri" w:cstheme="minorHAnsi"/>
          <w:sz w:val="24"/>
          <w:szCs w:val="24"/>
          <w:lang w:bidi="en-US"/>
        </w:rPr>
      </w:pPr>
    </w:p>
    <w:p w14:paraId="1968DB1B" w14:textId="77777777" w:rsidR="00E90F58" w:rsidRPr="00461F9D" w:rsidRDefault="00E90F58" w:rsidP="005F5012">
      <w:pPr>
        <w:pStyle w:val="NoSpacing"/>
        <w:rPr>
          <w:rFonts w:eastAsia="Calibri" w:cstheme="minorHAnsi"/>
          <w:sz w:val="24"/>
          <w:szCs w:val="24"/>
          <w:lang w:bidi="en-US"/>
        </w:rPr>
      </w:pPr>
    </w:p>
    <w:p w14:paraId="7DD2F2D7" w14:textId="77777777" w:rsidR="005F5012" w:rsidRPr="00461F9D" w:rsidRDefault="005F5012" w:rsidP="005F5012">
      <w:pPr>
        <w:pStyle w:val="NoSpacing"/>
        <w:rPr>
          <w:rFonts w:eastAsia="Calibri" w:cstheme="minorHAnsi"/>
          <w:sz w:val="24"/>
          <w:szCs w:val="24"/>
          <w:lang w:bidi="en-US"/>
        </w:rPr>
      </w:pPr>
    </w:p>
    <w:p w14:paraId="30BD7ED8" w14:textId="70B7FBC2" w:rsidR="00E90F58" w:rsidRPr="00461F9D" w:rsidRDefault="00E90F58" w:rsidP="005F5012">
      <w:pPr>
        <w:pStyle w:val="NoSpacing"/>
        <w:rPr>
          <w:rFonts w:eastAsia="Calibri" w:cstheme="minorHAnsi"/>
          <w:sz w:val="24"/>
          <w:szCs w:val="24"/>
          <w:lang w:bidi="en-US"/>
        </w:rPr>
      </w:pPr>
    </w:p>
    <w:p w14:paraId="5D4232C4" w14:textId="13B29D7A" w:rsidR="00E90F58" w:rsidRPr="00461F9D" w:rsidRDefault="00E90F58" w:rsidP="00E90F58">
      <w:pPr>
        <w:pStyle w:val="NoSpacing"/>
        <w:bidi/>
        <w:rPr>
          <w:rFonts w:eastAsia="Calibri" w:cstheme="minorHAnsi"/>
          <w:b/>
          <w:bCs/>
          <w:sz w:val="24"/>
          <w:szCs w:val="24"/>
          <w:rtl/>
          <w:lang w:bidi="ar-LY"/>
        </w:rPr>
      </w:pPr>
      <w:r w:rsidRPr="00461F9D">
        <w:rPr>
          <w:rFonts w:eastAsia="Calibri" w:cstheme="minorHAnsi" w:hint="cs"/>
          <w:b/>
          <w:bCs/>
          <w:sz w:val="24"/>
          <w:szCs w:val="24"/>
          <w:rtl/>
          <w:lang w:bidi="ar-LY"/>
        </w:rPr>
        <w:t xml:space="preserve">النتائج المتوقعة: </w:t>
      </w:r>
    </w:p>
    <w:p w14:paraId="46501AC0" w14:textId="77777777" w:rsidR="00243DC6" w:rsidRPr="00461F9D" w:rsidRDefault="00243DC6" w:rsidP="00243DC6">
      <w:pPr>
        <w:pStyle w:val="NoSpacing"/>
        <w:bidi/>
        <w:rPr>
          <w:rFonts w:eastAsia="Calibri" w:cstheme="minorHAnsi"/>
          <w:b/>
          <w:bCs/>
          <w:sz w:val="24"/>
          <w:szCs w:val="24"/>
          <w:rtl/>
          <w:lang w:bidi="ar-LY"/>
        </w:rPr>
      </w:pPr>
    </w:p>
    <w:p w14:paraId="56144049" w14:textId="7188AE3C" w:rsidR="00E90F58" w:rsidRPr="00461F9D" w:rsidRDefault="00284CC5" w:rsidP="00284CC5">
      <w:pPr>
        <w:pStyle w:val="NoSpacing"/>
        <w:bidi/>
        <w:jc w:val="both"/>
        <w:rPr>
          <w:rFonts w:eastAsia="Calibri" w:cstheme="minorHAnsi"/>
          <w:sz w:val="24"/>
          <w:szCs w:val="24"/>
          <w:rtl/>
          <w:lang w:bidi="ar-LY"/>
        </w:rPr>
      </w:pPr>
      <w:r w:rsidRPr="00461F9D">
        <w:rPr>
          <w:rFonts w:eastAsia="Calibri" w:cstheme="minorHAnsi" w:hint="cs"/>
          <w:sz w:val="24"/>
          <w:szCs w:val="24"/>
          <w:rtl/>
          <w:lang w:bidi="ar-LY"/>
        </w:rPr>
        <w:t xml:space="preserve">الرفع من مستوى قدرات البلديات المُختارة بحيث تتمكن من تقديم الخدمات الأساسية بطريقة تراعي </w:t>
      </w:r>
      <w:r w:rsidR="00C252D2" w:rsidRPr="00461F9D">
        <w:rPr>
          <w:rFonts w:eastAsia="Calibri" w:cstheme="minorHAnsi" w:hint="cs"/>
          <w:sz w:val="24"/>
          <w:szCs w:val="24"/>
          <w:rtl/>
          <w:lang w:bidi="ar-LY"/>
        </w:rPr>
        <w:t>ح</w:t>
      </w:r>
      <w:r w:rsidR="009A7D32" w:rsidRPr="00461F9D">
        <w:rPr>
          <w:rFonts w:eastAsia="Calibri" w:cstheme="minorHAnsi" w:hint="cs"/>
          <w:sz w:val="24"/>
          <w:szCs w:val="24"/>
          <w:rtl/>
          <w:lang w:bidi="ar-LY"/>
        </w:rPr>
        <w:t xml:space="preserve">ساسيات </w:t>
      </w:r>
      <w:proofErr w:type="gramStart"/>
      <w:r w:rsidRPr="00461F9D">
        <w:rPr>
          <w:rFonts w:eastAsia="Calibri" w:cstheme="minorHAnsi" w:hint="cs"/>
          <w:sz w:val="24"/>
          <w:szCs w:val="24"/>
          <w:rtl/>
          <w:lang w:bidi="ar-LY"/>
        </w:rPr>
        <w:t xml:space="preserve">النزاعات </w:t>
      </w:r>
      <w:r w:rsidR="009A7D32" w:rsidRPr="00461F9D">
        <w:rPr>
          <w:rFonts w:eastAsia="Calibri" w:cstheme="minorHAnsi" w:hint="cs"/>
          <w:sz w:val="24"/>
          <w:szCs w:val="24"/>
          <w:rtl/>
          <w:lang w:bidi="ar-LY"/>
        </w:rPr>
        <w:t xml:space="preserve"> و</w:t>
      </w:r>
      <w:proofErr w:type="gramEnd"/>
      <w:r w:rsidR="009A7D32" w:rsidRPr="00461F9D">
        <w:rPr>
          <w:rFonts w:eastAsia="Calibri" w:cstheme="minorHAnsi" w:hint="cs"/>
          <w:sz w:val="24"/>
          <w:szCs w:val="24"/>
          <w:rtl/>
          <w:lang w:bidi="ar-LY"/>
        </w:rPr>
        <w:t xml:space="preserve"> </w:t>
      </w:r>
      <w:r w:rsidR="00EA5E40" w:rsidRPr="00461F9D">
        <w:rPr>
          <w:rFonts w:eastAsia="Calibri" w:cstheme="minorHAnsi" w:hint="cs"/>
          <w:sz w:val="24"/>
          <w:szCs w:val="24"/>
          <w:rtl/>
          <w:lang w:bidi="ar-LY"/>
        </w:rPr>
        <w:t>مراعاة تعميم النوع الاجتماعي</w:t>
      </w:r>
      <w:r w:rsidRPr="00461F9D">
        <w:rPr>
          <w:rFonts w:eastAsia="Calibri" w:cstheme="minorHAnsi" w:hint="cs"/>
          <w:sz w:val="24"/>
          <w:szCs w:val="24"/>
          <w:rtl/>
          <w:lang w:bidi="ar-LY"/>
        </w:rPr>
        <w:t xml:space="preserve">. </w:t>
      </w:r>
    </w:p>
    <w:p w14:paraId="02A699EC" w14:textId="4C6B9AE5" w:rsidR="00284CC5" w:rsidRPr="00461F9D" w:rsidRDefault="00284CC5" w:rsidP="00284CC5">
      <w:pPr>
        <w:pStyle w:val="NoSpacing"/>
        <w:bidi/>
        <w:jc w:val="both"/>
        <w:rPr>
          <w:rFonts w:eastAsia="Calibri" w:cstheme="minorHAnsi"/>
          <w:sz w:val="24"/>
          <w:szCs w:val="24"/>
          <w:rtl/>
          <w:lang w:bidi="ar-LY"/>
        </w:rPr>
      </w:pPr>
    </w:p>
    <w:p w14:paraId="57222AD2" w14:textId="57DBFA38" w:rsidR="00284CC5" w:rsidRPr="00461F9D" w:rsidRDefault="00284CC5" w:rsidP="00284CC5">
      <w:pPr>
        <w:pStyle w:val="NoSpacing"/>
        <w:bidi/>
        <w:jc w:val="both"/>
        <w:rPr>
          <w:rFonts w:eastAsia="Calibri" w:cstheme="minorHAnsi"/>
          <w:sz w:val="24"/>
          <w:szCs w:val="24"/>
          <w:rtl/>
          <w:lang w:bidi="ar-LY"/>
        </w:rPr>
      </w:pPr>
      <w:r w:rsidRPr="00461F9D">
        <w:rPr>
          <w:rFonts w:eastAsia="Calibri" w:cstheme="minorHAnsi" w:hint="cs"/>
          <w:sz w:val="24"/>
          <w:szCs w:val="24"/>
          <w:rtl/>
          <w:lang w:bidi="ar-LY"/>
        </w:rPr>
        <w:t xml:space="preserve">بناءً على نتائج الدراسات الاستقصائية في سياق الحوكمة/الإدارة المحلية وبما يتفق مع خطة التدريب الرئيسية التي اعتمدها المجلس الأعلى للإدارة المحلية، ينبغي لبرنامج تنمية القدرات أن يُغطي/يركز على المواضيع الآتية: </w:t>
      </w:r>
    </w:p>
    <w:p w14:paraId="2D1B0DF0" w14:textId="01F270A1" w:rsidR="00284CC5" w:rsidRPr="00461F9D" w:rsidRDefault="00284CC5" w:rsidP="00284CC5">
      <w:pPr>
        <w:pStyle w:val="NoSpacing"/>
        <w:bidi/>
        <w:jc w:val="both"/>
        <w:rPr>
          <w:rFonts w:eastAsia="Calibri" w:cstheme="minorHAnsi"/>
          <w:sz w:val="24"/>
          <w:szCs w:val="24"/>
          <w:rtl/>
          <w:lang w:bidi="ar-LY"/>
        </w:rPr>
      </w:pPr>
    </w:p>
    <w:p w14:paraId="236B4E44" w14:textId="14797CBA" w:rsidR="00B80B70" w:rsidRPr="00461F9D" w:rsidRDefault="00B80B70" w:rsidP="005F5012">
      <w:pPr>
        <w:pStyle w:val="NoSpacing"/>
        <w:rPr>
          <w:rFonts w:eastAsia="Calibri" w:cstheme="minorHAnsi"/>
          <w:sz w:val="24"/>
          <w:szCs w:val="24"/>
          <w:lang w:bidi="en-US"/>
        </w:rPr>
      </w:pPr>
    </w:p>
    <w:p w14:paraId="02A1CE71" w14:textId="77777777" w:rsidR="00243DC6" w:rsidRPr="00461F9D" w:rsidRDefault="00243DC6" w:rsidP="00243DC6">
      <w:pPr>
        <w:pStyle w:val="NoSpacing"/>
        <w:numPr>
          <w:ilvl w:val="0"/>
          <w:numId w:val="38"/>
        </w:numPr>
        <w:bidi/>
        <w:rPr>
          <w:rFonts w:eastAsia="Calibri" w:cstheme="minorHAnsi"/>
          <w:sz w:val="24"/>
          <w:szCs w:val="24"/>
          <w:lang w:bidi="ar-LY"/>
        </w:rPr>
      </w:pPr>
      <w:r w:rsidRPr="00461F9D">
        <w:rPr>
          <w:rFonts w:eastAsia="Calibri" w:cstheme="minorHAnsi" w:hint="cs"/>
          <w:sz w:val="24"/>
          <w:szCs w:val="24"/>
          <w:rtl/>
          <w:lang w:bidi="ar-LY"/>
        </w:rPr>
        <w:t>إدارة المشاريع.</w:t>
      </w:r>
    </w:p>
    <w:p w14:paraId="0F1CC94C" w14:textId="78377574" w:rsidR="00284CC5" w:rsidRPr="00461F9D" w:rsidRDefault="00284CC5" w:rsidP="00243DC6">
      <w:pPr>
        <w:pStyle w:val="NoSpacing"/>
        <w:numPr>
          <w:ilvl w:val="0"/>
          <w:numId w:val="38"/>
        </w:numPr>
        <w:bidi/>
        <w:rPr>
          <w:rFonts w:eastAsia="Calibri" w:cstheme="minorHAnsi"/>
          <w:sz w:val="24"/>
          <w:szCs w:val="24"/>
          <w:lang w:bidi="ar-LY"/>
        </w:rPr>
      </w:pPr>
      <w:r w:rsidRPr="00461F9D">
        <w:rPr>
          <w:rFonts w:eastAsia="Calibri" w:cstheme="minorHAnsi" w:hint="cs"/>
          <w:sz w:val="24"/>
          <w:szCs w:val="24"/>
          <w:rtl/>
          <w:lang w:bidi="ar-LY"/>
        </w:rPr>
        <w:t xml:space="preserve">إعداد/رفع التقارير. </w:t>
      </w:r>
    </w:p>
    <w:p w14:paraId="40482FD8" w14:textId="14CB902A" w:rsidR="00284CC5" w:rsidRPr="00461F9D" w:rsidRDefault="00284CC5" w:rsidP="00243DC6">
      <w:pPr>
        <w:pStyle w:val="NoSpacing"/>
        <w:numPr>
          <w:ilvl w:val="0"/>
          <w:numId w:val="38"/>
        </w:numPr>
        <w:bidi/>
        <w:rPr>
          <w:rFonts w:eastAsia="Calibri" w:cstheme="minorHAnsi"/>
          <w:sz w:val="24"/>
          <w:szCs w:val="24"/>
          <w:lang w:bidi="ar-LY"/>
        </w:rPr>
      </w:pPr>
      <w:r w:rsidRPr="00461F9D">
        <w:rPr>
          <w:rFonts w:eastAsia="Calibri" w:cstheme="minorHAnsi" w:hint="cs"/>
          <w:sz w:val="24"/>
          <w:szCs w:val="24"/>
          <w:rtl/>
          <w:lang w:bidi="ar-LY"/>
        </w:rPr>
        <w:t>الأرشفة</w:t>
      </w:r>
      <w:r w:rsidR="00243DC6" w:rsidRPr="00461F9D">
        <w:rPr>
          <w:rFonts w:eastAsia="Calibri" w:cstheme="minorHAnsi" w:hint="cs"/>
          <w:sz w:val="24"/>
          <w:szCs w:val="24"/>
          <w:rtl/>
          <w:lang w:bidi="ar-LY"/>
        </w:rPr>
        <w:t>/إدارة المحفوظات</w:t>
      </w:r>
      <w:r w:rsidRPr="00461F9D">
        <w:rPr>
          <w:rFonts w:eastAsia="Calibri" w:cstheme="minorHAnsi" w:hint="cs"/>
          <w:sz w:val="24"/>
          <w:szCs w:val="24"/>
          <w:rtl/>
          <w:lang w:bidi="ar-LY"/>
        </w:rPr>
        <w:t xml:space="preserve">. </w:t>
      </w:r>
    </w:p>
    <w:p w14:paraId="0AD06833" w14:textId="7928FE68" w:rsidR="00284CC5" w:rsidRPr="00461F9D" w:rsidRDefault="008C295E" w:rsidP="00243DC6">
      <w:pPr>
        <w:pStyle w:val="NoSpacing"/>
        <w:numPr>
          <w:ilvl w:val="0"/>
          <w:numId w:val="38"/>
        </w:numPr>
        <w:bidi/>
        <w:rPr>
          <w:rFonts w:eastAsia="Calibri" w:cstheme="minorHAnsi"/>
          <w:sz w:val="24"/>
          <w:szCs w:val="24"/>
          <w:lang w:bidi="ar-LY"/>
        </w:rPr>
      </w:pPr>
      <w:r w:rsidRPr="00461F9D">
        <w:rPr>
          <w:rFonts w:eastAsia="Calibri" w:cstheme="minorHAnsi" w:hint="cs"/>
          <w:sz w:val="24"/>
          <w:szCs w:val="24"/>
          <w:rtl/>
          <w:lang w:bidi="ar-LY"/>
        </w:rPr>
        <w:t>ال</w:t>
      </w:r>
      <w:r w:rsidR="000E67EB" w:rsidRPr="00461F9D">
        <w:rPr>
          <w:rFonts w:eastAsia="Calibri" w:cstheme="minorHAnsi" w:hint="cs"/>
          <w:sz w:val="24"/>
          <w:szCs w:val="24"/>
          <w:rtl/>
          <w:lang w:bidi="ar-LY"/>
        </w:rPr>
        <w:t xml:space="preserve">رصد و </w:t>
      </w:r>
      <w:r w:rsidRPr="00461F9D">
        <w:rPr>
          <w:rFonts w:eastAsia="Calibri" w:cstheme="minorHAnsi" w:hint="cs"/>
          <w:sz w:val="24"/>
          <w:szCs w:val="24"/>
          <w:rtl/>
          <w:lang w:bidi="ar-LY"/>
        </w:rPr>
        <w:t>ال</w:t>
      </w:r>
      <w:r w:rsidR="000E67EB" w:rsidRPr="00461F9D">
        <w:rPr>
          <w:rFonts w:eastAsia="Calibri" w:cstheme="minorHAnsi" w:hint="cs"/>
          <w:sz w:val="24"/>
          <w:szCs w:val="24"/>
          <w:rtl/>
          <w:lang w:bidi="ar-LY"/>
        </w:rPr>
        <w:t xml:space="preserve">تقييم و جمع البيانات </w:t>
      </w:r>
      <w:proofErr w:type="gramStart"/>
      <w:r w:rsidR="00284CC5" w:rsidRPr="00461F9D">
        <w:rPr>
          <w:rFonts w:eastAsia="Calibri" w:cstheme="minorHAnsi" w:hint="cs"/>
          <w:sz w:val="24"/>
          <w:szCs w:val="24"/>
          <w:rtl/>
          <w:lang w:bidi="ar-LY"/>
        </w:rPr>
        <w:t>(</w:t>
      </w:r>
      <w:r w:rsidRPr="00461F9D">
        <w:rPr>
          <w:rFonts w:eastAsia="Calibri" w:cstheme="minorHAnsi" w:hint="cs"/>
          <w:sz w:val="24"/>
          <w:szCs w:val="24"/>
          <w:rtl/>
          <w:lang w:bidi="ar-LY"/>
        </w:rPr>
        <w:t xml:space="preserve"> بما</w:t>
      </w:r>
      <w:proofErr w:type="gramEnd"/>
      <w:r w:rsidRPr="00461F9D">
        <w:rPr>
          <w:rFonts w:eastAsia="Calibri" w:cstheme="minorHAnsi" w:hint="cs"/>
          <w:sz w:val="24"/>
          <w:szCs w:val="24"/>
          <w:rtl/>
          <w:lang w:bidi="ar-LY"/>
        </w:rPr>
        <w:t xml:space="preserve"> في ذلك </w:t>
      </w:r>
      <w:r w:rsidR="00284CC5" w:rsidRPr="00461F9D">
        <w:rPr>
          <w:rFonts w:eastAsia="Calibri" w:cstheme="minorHAnsi" w:hint="cs"/>
          <w:sz w:val="24"/>
          <w:szCs w:val="24"/>
          <w:rtl/>
          <w:lang w:bidi="ar-LY"/>
        </w:rPr>
        <w:t xml:space="preserve"> جمع البيانات</w:t>
      </w:r>
      <w:r w:rsidRPr="00461F9D">
        <w:rPr>
          <w:rFonts w:eastAsia="Calibri" w:cstheme="minorHAnsi" w:hint="cs"/>
          <w:sz w:val="24"/>
          <w:szCs w:val="24"/>
          <w:rtl/>
          <w:lang w:bidi="ar-LY"/>
        </w:rPr>
        <w:t xml:space="preserve"> المفصلة </w:t>
      </w:r>
      <w:proofErr w:type="spellStart"/>
      <w:r w:rsidRPr="00461F9D">
        <w:rPr>
          <w:rFonts w:eastAsia="Calibri" w:cstheme="minorHAnsi" w:hint="cs"/>
          <w:sz w:val="24"/>
          <w:szCs w:val="24"/>
          <w:rtl/>
          <w:lang w:bidi="ar-LY"/>
        </w:rPr>
        <w:t>مفق</w:t>
      </w:r>
      <w:proofErr w:type="spellEnd"/>
      <w:r w:rsidRPr="00461F9D">
        <w:rPr>
          <w:rFonts w:eastAsia="Calibri" w:cstheme="minorHAnsi" w:hint="cs"/>
          <w:sz w:val="24"/>
          <w:szCs w:val="24"/>
          <w:rtl/>
          <w:lang w:bidi="ar-LY"/>
        </w:rPr>
        <w:t xml:space="preserve"> لاحتياجات الشركاء</w:t>
      </w:r>
      <w:r w:rsidR="00284CC5" w:rsidRPr="00461F9D">
        <w:rPr>
          <w:rFonts w:eastAsia="Calibri" w:cstheme="minorHAnsi" w:hint="cs"/>
          <w:sz w:val="24"/>
          <w:szCs w:val="24"/>
          <w:rtl/>
          <w:lang w:bidi="ar-LY"/>
        </w:rPr>
        <w:t>)</w:t>
      </w:r>
      <w:r w:rsidRPr="00461F9D">
        <w:rPr>
          <w:rFonts w:eastAsia="Calibri" w:cstheme="minorHAnsi" w:hint="cs"/>
          <w:sz w:val="24"/>
          <w:szCs w:val="24"/>
          <w:rtl/>
          <w:lang w:bidi="ar-LY"/>
        </w:rPr>
        <w:t xml:space="preserve"> في سياق النزاع. </w:t>
      </w:r>
    </w:p>
    <w:p w14:paraId="1C37A9E1" w14:textId="7967B643" w:rsidR="00284CC5" w:rsidRPr="00461F9D" w:rsidRDefault="00284CC5" w:rsidP="00243DC6">
      <w:pPr>
        <w:pStyle w:val="NoSpacing"/>
        <w:numPr>
          <w:ilvl w:val="0"/>
          <w:numId w:val="38"/>
        </w:numPr>
        <w:bidi/>
        <w:rPr>
          <w:rFonts w:eastAsia="Calibri" w:cstheme="minorHAnsi"/>
          <w:sz w:val="24"/>
          <w:szCs w:val="24"/>
          <w:lang w:bidi="ar-LY"/>
        </w:rPr>
      </w:pPr>
      <w:r w:rsidRPr="00461F9D">
        <w:rPr>
          <w:rFonts w:eastAsia="Calibri" w:cstheme="minorHAnsi" w:hint="cs"/>
          <w:sz w:val="24"/>
          <w:szCs w:val="24"/>
          <w:rtl/>
          <w:lang w:bidi="ar-LY"/>
        </w:rPr>
        <w:t xml:space="preserve">مراعاة </w:t>
      </w:r>
      <w:r w:rsidR="008C295E" w:rsidRPr="00461F9D">
        <w:rPr>
          <w:rFonts w:eastAsia="Calibri" w:cstheme="minorHAnsi" w:hint="cs"/>
          <w:sz w:val="24"/>
          <w:szCs w:val="24"/>
          <w:rtl/>
          <w:lang w:bidi="ar-LY"/>
        </w:rPr>
        <w:t xml:space="preserve">تعميم </w:t>
      </w:r>
      <w:r w:rsidRPr="00461F9D">
        <w:rPr>
          <w:rFonts w:eastAsia="Calibri" w:cstheme="minorHAnsi" w:hint="cs"/>
          <w:sz w:val="24"/>
          <w:szCs w:val="24"/>
          <w:rtl/>
          <w:lang w:bidi="ar-LY"/>
        </w:rPr>
        <w:t>ال</w:t>
      </w:r>
      <w:r w:rsidR="00EA5E40" w:rsidRPr="00461F9D">
        <w:rPr>
          <w:rFonts w:eastAsia="Calibri" w:cstheme="minorHAnsi" w:hint="cs"/>
          <w:sz w:val="24"/>
          <w:szCs w:val="24"/>
          <w:rtl/>
          <w:lang w:bidi="ar-LY"/>
        </w:rPr>
        <w:t>نوع الاجتماعي</w:t>
      </w:r>
      <w:r w:rsidRPr="00461F9D">
        <w:rPr>
          <w:rFonts w:eastAsia="Calibri" w:cstheme="minorHAnsi" w:hint="cs"/>
          <w:sz w:val="24"/>
          <w:szCs w:val="24"/>
          <w:rtl/>
          <w:lang w:bidi="ar-LY"/>
        </w:rPr>
        <w:t xml:space="preserve"> (فيما يتعلق </w:t>
      </w:r>
      <w:r w:rsidR="008C295E" w:rsidRPr="00461F9D">
        <w:rPr>
          <w:rFonts w:eastAsia="Calibri" w:cstheme="minorHAnsi" w:hint="cs"/>
          <w:sz w:val="24"/>
          <w:szCs w:val="24"/>
          <w:rtl/>
          <w:lang w:bidi="ar-LY"/>
        </w:rPr>
        <w:t xml:space="preserve">بالتخطيط </w:t>
      </w:r>
      <w:proofErr w:type="gramStart"/>
      <w:r w:rsidR="008C295E" w:rsidRPr="00461F9D">
        <w:rPr>
          <w:rFonts w:eastAsia="Calibri" w:cstheme="minorHAnsi" w:hint="cs"/>
          <w:sz w:val="24"/>
          <w:szCs w:val="24"/>
          <w:rtl/>
          <w:lang w:bidi="ar-LY"/>
        </w:rPr>
        <w:t>و تنفيذ</w:t>
      </w:r>
      <w:proofErr w:type="gramEnd"/>
      <w:r w:rsidR="008C295E" w:rsidRPr="00461F9D">
        <w:rPr>
          <w:rFonts w:eastAsia="Calibri" w:cstheme="minorHAnsi" w:hint="cs"/>
          <w:sz w:val="24"/>
          <w:szCs w:val="24"/>
          <w:rtl/>
          <w:lang w:bidi="ar-LY"/>
        </w:rPr>
        <w:t xml:space="preserve"> المشاريع</w:t>
      </w:r>
      <w:r w:rsidRPr="00461F9D">
        <w:rPr>
          <w:rFonts w:eastAsia="Calibri" w:cstheme="minorHAnsi" w:hint="cs"/>
          <w:sz w:val="24"/>
          <w:szCs w:val="24"/>
          <w:rtl/>
          <w:lang w:bidi="ar-LY"/>
        </w:rPr>
        <w:t>)</w:t>
      </w:r>
      <w:r w:rsidR="00243DC6" w:rsidRPr="00461F9D">
        <w:rPr>
          <w:rFonts w:eastAsia="Calibri" w:cstheme="minorHAnsi" w:hint="cs"/>
          <w:sz w:val="24"/>
          <w:szCs w:val="24"/>
          <w:rtl/>
          <w:lang w:bidi="ar-LY"/>
        </w:rPr>
        <w:t>.</w:t>
      </w:r>
    </w:p>
    <w:p w14:paraId="54A238EC" w14:textId="6E6EAAEB" w:rsidR="00243DC6" w:rsidRPr="00461F9D" w:rsidRDefault="00243DC6" w:rsidP="00243DC6">
      <w:pPr>
        <w:pStyle w:val="NoSpacing"/>
        <w:bidi/>
        <w:rPr>
          <w:rFonts w:eastAsia="Calibri" w:cstheme="minorHAnsi"/>
          <w:sz w:val="24"/>
          <w:szCs w:val="24"/>
          <w:rtl/>
          <w:lang w:bidi="ar-LY"/>
        </w:rPr>
      </w:pPr>
    </w:p>
    <w:p w14:paraId="47737CBB" w14:textId="77777777" w:rsidR="00243DC6" w:rsidRPr="00461F9D" w:rsidRDefault="00243DC6" w:rsidP="00243DC6">
      <w:pPr>
        <w:pStyle w:val="NoSpacing"/>
        <w:bidi/>
        <w:jc w:val="both"/>
        <w:rPr>
          <w:rFonts w:eastAsia="Calibri" w:cstheme="minorHAnsi"/>
          <w:sz w:val="24"/>
          <w:szCs w:val="24"/>
          <w:lang w:bidi="ar-LY"/>
        </w:rPr>
      </w:pPr>
      <w:r w:rsidRPr="00461F9D">
        <w:rPr>
          <w:rFonts w:eastAsia="Calibri" w:cstheme="minorHAnsi" w:hint="cs"/>
          <w:sz w:val="24"/>
          <w:szCs w:val="24"/>
          <w:rtl/>
          <w:lang w:bidi="ar-LY"/>
        </w:rPr>
        <w:t xml:space="preserve">البلديات التي يغطيها البرنامج هي: الكفرة، البيضاء، </w:t>
      </w:r>
      <w:proofErr w:type="spellStart"/>
      <w:r w:rsidRPr="00461F9D">
        <w:rPr>
          <w:rFonts w:eastAsia="Calibri" w:cstheme="minorHAnsi" w:hint="cs"/>
          <w:sz w:val="24"/>
          <w:szCs w:val="24"/>
          <w:rtl/>
          <w:lang w:bidi="ar-LY"/>
        </w:rPr>
        <w:t>الماية</w:t>
      </w:r>
      <w:proofErr w:type="spellEnd"/>
      <w:r w:rsidRPr="00461F9D">
        <w:rPr>
          <w:rFonts w:eastAsia="Calibri" w:cstheme="minorHAnsi" w:hint="cs"/>
          <w:sz w:val="24"/>
          <w:szCs w:val="24"/>
          <w:rtl/>
          <w:lang w:bidi="ar-LY"/>
        </w:rPr>
        <w:t xml:space="preserve">، المعمورة، غات، </w:t>
      </w:r>
      <w:proofErr w:type="spellStart"/>
      <w:r w:rsidRPr="00461F9D">
        <w:rPr>
          <w:rFonts w:eastAsia="Calibri" w:cstheme="minorHAnsi" w:hint="cs"/>
          <w:sz w:val="24"/>
          <w:szCs w:val="24"/>
          <w:rtl/>
          <w:lang w:bidi="ar-LY"/>
        </w:rPr>
        <w:t>جنزور</w:t>
      </w:r>
      <w:proofErr w:type="spellEnd"/>
      <w:r w:rsidRPr="00461F9D">
        <w:rPr>
          <w:rFonts w:eastAsia="Calibri" w:cstheme="minorHAnsi" w:hint="cs"/>
          <w:sz w:val="24"/>
          <w:szCs w:val="24"/>
          <w:rtl/>
          <w:lang w:bidi="ar-LY"/>
        </w:rPr>
        <w:t xml:space="preserve">، الزنتان، القره </w:t>
      </w:r>
      <w:proofErr w:type="spellStart"/>
      <w:r w:rsidRPr="00461F9D">
        <w:rPr>
          <w:rFonts w:eastAsia="Calibri" w:cstheme="minorHAnsi" w:hint="cs"/>
          <w:sz w:val="24"/>
          <w:szCs w:val="24"/>
          <w:rtl/>
          <w:lang w:bidi="ar-LY"/>
        </w:rPr>
        <w:t>بوللي</w:t>
      </w:r>
      <w:proofErr w:type="spellEnd"/>
      <w:r w:rsidRPr="00461F9D">
        <w:rPr>
          <w:rFonts w:eastAsia="Calibri" w:cstheme="minorHAnsi" w:hint="cs"/>
          <w:sz w:val="24"/>
          <w:szCs w:val="24"/>
          <w:rtl/>
          <w:lang w:bidi="ar-LY"/>
        </w:rPr>
        <w:t xml:space="preserve">، الخمس، امساعد، براك الشاطئ، الزاوية الغربية، الزاوية الجنوبية، بنغازي، </w:t>
      </w:r>
      <w:proofErr w:type="spellStart"/>
      <w:r w:rsidRPr="00461F9D">
        <w:rPr>
          <w:rFonts w:eastAsia="Calibri" w:cstheme="minorHAnsi" w:hint="cs"/>
          <w:sz w:val="24"/>
          <w:szCs w:val="24"/>
          <w:rtl/>
          <w:lang w:bidi="ar-LY"/>
        </w:rPr>
        <w:t>اجدابيا</w:t>
      </w:r>
      <w:proofErr w:type="spellEnd"/>
      <w:r w:rsidRPr="00461F9D">
        <w:rPr>
          <w:rFonts w:eastAsia="Calibri" w:cstheme="minorHAnsi" w:hint="cs"/>
          <w:sz w:val="24"/>
          <w:szCs w:val="24"/>
          <w:rtl/>
          <w:lang w:bidi="ar-LY"/>
        </w:rPr>
        <w:t xml:space="preserve">، </w:t>
      </w:r>
      <w:proofErr w:type="spellStart"/>
      <w:r w:rsidRPr="00461F9D">
        <w:rPr>
          <w:rFonts w:eastAsia="Calibri" w:cstheme="minorHAnsi" w:hint="cs"/>
          <w:sz w:val="24"/>
          <w:szCs w:val="24"/>
          <w:rtl/>
          <w:lang w:bidi="ar-LY"/>
        </w:rPr>
        <w:t>القطرون</w:t>
      </w:r>
      <w:proofErr w:type="spellEnd"/>
      <w:r w:rsidRPr="00461F9D">
        <w:rPr>
          <w:rFonts w:eastAsia="Calibri" w:cstheme="minorHAnsi" w:hint="cs"/>
          <w:sz w:val="24"/>
          <w:szCs w:val="24"/>
          <w:rtl/>
          <w:lang w:bidi="ar-LY"/>
        </w:rPr>
        <w:t xml:space="preserve">، </w:t>
      </w:r>
      <w:proofErr w:type="spellStart"/>
      <w:r w:rsidRPr="00461F9D">
        <w:rPr>
          <w:rFonts w:eastAsia="Calibri" w:cstheme="minorHAnsi" w:hint="cs"/>
          <w:sz w:val="24"/>
          <w:szCs w:val="24"/>
          <w:rtl/>
          <w:lang w:bidi="ar-LY"/>
        </w:rPr>
        <w:t>الشويرف</w:t>
      </w:r>
      <w:proofErr w:type="spellEnd"/>
      <w:r w:rsidRPr="00461F9D">
        <w:rPr>
          <w:rFonts w:eastAsia="Calibri" w:cstheme="minorHAnsi" w:hint="cs"/>
          <w:sz w:val="24"/>
          <w:szCs w:val="24"/>
          <w:rtl/>
          <w:lang w:bidi="ar-LY"/>
        </w:rPr>
        <w:t xml:space="preserve">، صبراتة، سبها، مرزق.  </w:t>
      </w:r>
    </w:p>
    <w:p w14:paraId="269FFCDF" w14:textId="23FDAC55" w:rsidR="00243DC6" w:rsidRPr="00461F9D" w:rsidRDefault="00243DC6" w:rsidP="00243DC6">
      <w:pPr>
        <w:pStyle w:val="NoSpacing"/>
        <w:bidi/>
        <w:rPr>
          <w:rFonts w:eastAsia="Calibri" w:cstheme="minorHAnsi"/>
          <w:sz w:val="24"/>
          <w:szCs w:val="24"/>
          <w:rtl/>
          <w:lang w:bidi="ar-LY"/>
        </w:rPr>
      </w:pPr>
    </w:p>
    <w:p w14:paraId="10621332" w14:textId="6E026936" w:rsidR="00522289" w:rsidRPr="00461F9D" w:rsidRDefault="00522289" w:rsidP="00522289">
      <w:pPr>
        <w:pStyle w:val="NoSpacing"/>
        <w:jc w:val="both"/>
        <w:rPr>
          <w:rFonts w:eastAsia="Calibri" w:cstheme="minorHAnsi"/>
          <w:sz w:val="24"/>
          <w:szCs w:val="24"/>
          <w:lang w:bidi="en-US"/>
        </w:rPr>
      </w:pPr>
    </w:p>
    <w:p w14:paraId="019A6EEE" w14:textId="77777777" w:rsidR="000D2C98" w:rsidRPr="00461F9D" w:rsidRDefault="000D2C98" w:rsidP="00F82DB1">
      <w:pPr>
        <w:pStyle w:val="Heading1"/>
        <w:keepNext w:val="0"/>
        <w:keepLines w:val="0"/>
        <w:widowControl w:val="0"/>
        <w:tabs>
          <w:tab w:val="left" w:pos="332"/>
        </w:tabs>
        <w:autoSpaceDE w:val="0"/>
        <w:autoSpaceDN w:val="0"/>
        <w:spacing w:after="0" w:line="240" w:lineRule="auto"/>
        <w:ind w:right="0"/>
        <w:jc w:val="left"/>
        <w:rPr>
          <w:rFonts w:asciiTheme="minorHAnsi" w:hAnsiTheme="minorHAnsi" w:cstheme="minorHAnsi"/>
          <w:color w:val="auto"/>
          <w:sz w:val="24"/>
          <w:szCs w:val="24"/>
        </w:rPr>
      </w:pPr>
    </w:p>
    <w:p w14:paraId="5879BB98" w14:textId="64FD6207" w:rsidR="00243DC6" w:rsidRPr="00461F9D" w:rsidRDefault="00243DC6" w:rsidP="00243DC6">
      <w:pPr>
        <w:tabs>
          <w:tab w:val="left" w:pos="900"/>
        </w:tabs>
        <w:bidi/>
        <w:spacing w:after="200" w:line="276" w:lineRule="auto"/>
        <w:jc w:val="both"/>
        <w:rPr>
          <w:rFonts w:eastAsia="Calibri" w:cstheme="minorHAnsi"/>
          <w:b/>
          <w:bCs/>
          <w:sz w:val="24"/>
          <w:szCs w:val="24"/>
          <w:rtl/>
          <w:lang w:bidi="ar-LY"/>
        </w:rPr>
      </w:pPr>
      <w:r w:rsidRPr="00461F9D">
        <w:rPr>
          <w:rFonts w:eastAsia="Calibri" w:cstheme="minorHAnsi" w:hint="cs"/>
          <w:b/>
          <w:bCs/>
          <w:sz w:val="24"/>
          <w:szCs w:val="24"/>
          <w:rtl/>
          <w:lang w:bidi="ar-LY"/>
        </w:rPr>
        <w:t xml:space="preserve">المحور/المُخرج (1): </w:t>
      </w:r>
    </w:p>
    <w:p w14:paraId="7BBBEE39" w14:textId="5CC6446B" w:rsidR="00FE555B" w:rsidRPr="00461F9D" w:rsidRDefault="00243DC6" w:rsidP="00006F36">
      <w:pPr>
        <w:tabs>
          <w:tab w:val="left" w:pos="900"/>
        </w:tabs>
        <w:bidi/>
        <w:spacing w:after="200" w:line="276" w:lineRule="auto"/>
        <w:jc w:val="both"/>
        <w:rPr>
          <w:rFonts w:eastAsia="Calibri" w:cstheme="minorHAnsi"/>
          <w:sz w:val="24"/>
          <w:szCs w:val="24"/>
          <w:rtl/>
          <w:lang w:bidi="ar-LY"/>
        </w:rPr>
      </w:pPr>
      <w:r w:rsidRPr="00461F9D">
        <w:rPr>
          <w:rFonts w:eastAsia="Calibri" w:cstheme="minorHAnsi" w:hint="cs"/>
          <w:b/>
          <w:bCs/>
          <w:sz w:val="24"/>
          <w:szCs w:val="24"/>
          <w:rtl/>
          <w:lang w:bidi="ar-LY"/>
        </w:rPr>
        <w:t>إعداد خطة عمل شاملة بشأن تنمية القدرات</w:t>
      </w:r>
      <w:r w:rsidRPr="00461F9D">
        <w:rPr>
          <w:rFonts w:eastAsia="Calibri" w:cstheme="minorHAnsi" w:hint="cs"/>
          <w:sz w:val="24"/>
          <w:szCs w:val="24"/>
          <w:rtl/>
          <w:lang w:bidi="ar-LY"/>
        </w:rPr>
        <w:t xml:space="preserve"> بحيث يُسترشد بها في بناء قدرات البلديات المُستهدفة، على أمل أن تكون مرجعاً </w:t>
      </w:r>
      <w:r w:rsidR="00006F36" w:rsidRPr="00461F9D">
        <w:rPr>
          <w:rFonts w:eastAsia="Calibri" w:cstheme="minorHAnsi" w:hint="cs"/>
          <w:sz w:val="24"/>
          <w:szCs w:val="24"/>
          <w:rtl/>
          <w:lang w:bidi="ar-LY"/>
        </w:rPr>
        <w:t>يُنير مشاريع البرنامج الإنمائي في المستقبل وغيرها من المشاريع التي ينفذها الشركاء الدوليون. ينبغي لخطة تنمية القدرات أن تكون متسقة مع المبادئ التوجيهية التي تُقدمها الأمانة العامة للحُكم المح</w:t>
      </w:r>
      <w:r w:rsidR="008E7E60" w:rsidRPr="00461F9D">
        <w:rPr>
          <w:rFonts w:eastAsia="Calibri" w:cstheme="minorHAnsi" w:hint="cs"/>
          <w:sz w:val="24"/>
          <w:szCs w:val="24"/>
          <w:rtl/>
          <w:lang w:bidi="ar-LY"/>
        </w:rPr>
        <w:t xml:space="preserve">لي/المجلس الأعلى للإدارة المحلية، وينبغي أيضاً أن تراعي نتائج </w:t>
      </w:r>
      <w:r w:rsidR="00AC66C4" w:rsidRPr="00461F9D">
        <w:rPr>
          <w:rFonts w:eastAsia="Calibri" w:cstheme="minorHAnsi" w:hint="cs"/>
          <w:sz w:val="24"/>
          <w:szCs w:val="24"/>
          <w:rtl/>
          <w:lang w:bidi="ar-LY"/>
        </w:rPr>
        <w:t>تقييم القدرات</w:t>
      </w:r>
      <w:r w:rsidR="008E7E60" w:rsidRPr="00461F9D">
        <w:rPr>
          <w:rFonts w:eastAsia="Calibri" w:cstheme="minorHAnsi" w:hint="cs"/>
          <w:sz w:val="24"/>
          <w:szCs w:val="24"/>
          <w:rtl/>
          <w:lang w:bidi="ar-LY"/>
        </w:rPr>
        <w:t xml:space="preserve"> </w:t>
      </w:r>
      <w:r w:rsidR="00AC66C4" w:rsidRPr="00461F9D">
        <w:rPr>
          <w:rStyle w:val="FootnoteReference"/>
          <w:rFonts w:eastAsia="Calibri" w:cstheme="minorHAnsi"/>
          <w:szCs w:val="24"/>
          <w:rtl/>
          <w:lang w:bidi="ar-LY"/>
        </w:rPr>
        <w:footnoteReference w:id="1"/>
      </w:r>
      <w:r w:rsidR="008E7E60" w:rsidRPr="00461F9D">
        <w:rPr>
          <w:rFonts w:eastAsia="Calibri" w:cstheme="minorHAnsi" w:hint="cs"/>
          <w:sz w:val="24"/>
          <w:szCs w:val="24"/>
          <w:rtl/>
          <w:lang w:bidi="ar-LY"/>
        </w:rPr>
        <w:t>في سياق الحوكمة/الإدارة المحلية التي أجريت في الـــ 20 بلدية المستهدفة. هذا الأمر ينطبق أيضاً على خطط العمل التنموية</w:t>
      </w:r>
      <w:r w:rsidR="00AC66C4" w:rsidRPr="00461F9D">
        <w:rPr>
          <w:rStyle w:val="FootnoteReference"/>
          <w:rFonts w:eastAsia="Calibri" w:cstheme="minorHAnsi"/>
          <w:szCs w:val="24"/>
          <w:rtl/>
          <w:lang w:bidi="ar-LY"/>
        </w:rPr>
        <w:footnoteReference w:id="2"/>
      </w:r>
      <w:r w:rsidR="008E7E60" w:rsidRPr="00461F9D">
        <w:rPr>
          <w:rFonts w:eastAsia="Calibri" w:cstheme="minorHAnsi" w:hint="cs"/>
          <w:sz w:val="24"/>
          <w:szCs w:val="24"/>
          <w:rtl/>
          <w:lang w:bidi="ar-LY"/>
        </w:rPr>
        <w:t xml:space="preserve"> المُعدة في الماضي والتي يجب تحديثها. </w:t>
      </w:r>
    </w:p>
    <w:p w14:paraId="7916D50D" w14:textId="4695CBE5" w:rsidR="000D2C98" w:rsidRPr="00461F9D" w:rsidRDefault="008E7E60" w:rsidP="00FE555B">
      <w:pPr>
        <w:tabs>
          <w:tab w:val="left" w:pos="900"/>
        </w:tabs>
        <w:bidi/>
        <w:spacing w:after="200" w:line="276" w:lineRule="auto"/>
        <w:jc w:val="both"/>
        <w:rPr>
          <w:rFonts w:eastAsia="Calibri" w:cstheme="minorHAnsi"/>
          <w:sz w:val="24"/>
          <w:szCs w:val="24"/>
          <w:lang w:bidi="en-US"/>
        </w:rPr>
      </w:pPr>
      <w:r w:rsidRPr="00461F9D">
        <w:rPr>
          <w:rFonts w:eastAsia="Calibri" w:cstheme="minorHAnsi" w:hint="cs"/>
          <w:sz w:val="24"/>
          <w:szCs w:val="24"/>
          <w:rtl/>
          <w:lang w:bidi="ar-LY"/>
        </w:rPr>
        <w:t xml:space="preserve">وبصورة أكثر تحديدا، يُتوقع من الجهة/الطرف </w:t>
      </w:r>
      <w:proofErr w:type="gramStart"/>
      <w:r w:rsidRPr="00461F9D">
        <w:rPr>
          <w:rFonts w:eastAsia="Calibri" w:cstheme="minorHAnsi" w:hint="cs"/>
          <w:sz w:val="24"/>
          <w:szCs w:val="24"/>
          <w:rtl/>
          <w:lang w:bidi="ar-LY"/>
        </w:rPr>
        <w:t>المسئول</w:t>
      </w:r>
      <w:proofErr w:type="gramEnd"/>
      <w:r w:rsidR="00D50C64" w:rsidRPr="00461F9D">
        <w:rPr>
          <w:rFonts w:eastAsia="Calibri" w:cstheme="minorHAnsi" w:hint="cs"/>
          <w:sz w:val="24"/>
          <w:szCs w:val="24"/>
          <w:rtl/>
          <w:lang w:bidi="ar-LY"/>
        </w:rPr>
        <w:t xml:space="preserve">: </w:t>
      </w:r>
      <w:r w:rsidR="000D2C98" w:rsidRPr="00461F9D">
        <w:rPr>
          <w:rFonts w:eastAsia="Calibri" w:cstheme="minorHAnsi"/>
          <w:sz w:val="24"/>
          <w:szCs w:val="24"/>
          <w:lang w:bidi="en-US"/>
        </w:rPr>
        <w:t xml:space="preserve"> </w:t>
      </w:r>
    </w:p>
    <w:p w14:paraId="0906C08D" w14:textId="4C6E08F0" w:rsidR="0093308B" w:rsidRPr="00461F9D" w:rsidRDefault="00D50C64" w:rsidP="0093308B">
      <w:pPr>
        <w:pStyle w:val="ListParagraph"/>
        <w:numPr>
          <w:ilvl w:val="6"/>
          <w:numId w:val="30"/>
        </w:numPr>
        <w:bidi/>
        <w:spacing w:after="200" w:line="276" w:lineRule="auto"/>
        <w:ind w:left="1080"/>
        <w:jc w:val="both"/>
        <w:rPr>
          <w:rFonts w:eastAsia="Calibri" w:cstheme="minorHAnsi"/>
          <w:sz w:val="24"/>
          <w:szCs w:val="24"/>
          <w:lang w:bidi="en-US"/>
        </w:rPr>
      </w:pPr>
      <w:r w:rsidRPr="00461F9D">
        <w:rPr>
          <w:rFonts w:eastAsia="Calibri" w:cstheme="minorHAnsi" w:hint="cs"/>
          <w:sz w:val="24"/>
          <w:szCs w:val="24"/>
          <w:rtl/>
          <w:lang w:bidi="ar-LY"/>
        </w:rPr>
        <w:t xml:space="preserve">إعداد خطة عمل </w:t>
      </w:r>
      <w:proofErr w:type="gramStart"/>
      <w:r w:rsidR="00FE555B" w:rsidRPr="00461F9D">
        <w:rPr>
          <w:rFonts w:eastAsia="Calibri" w:cstheme="minorHAnsi" w:hint="cs"/>
          <w:sz w:val="24"/>
          <w:szCs w:val="24"/>
          <w:rtl/>
          <w:lang w:bidi="ar-LY"/>
        </w:rPr>
        <w:t>و خطة</w:t>
      </w:r>
      <w:proofErr w:type="gramEnd"/>
      <w:r w:rsidR="00FE555B" w:rsidRPr="00461F9D">
        <w:rPr>
          <w:rFonts w:eastAsia="Calibri" w:cstheme="minorHAnsi" w:hint="cs"/>
          <w:sz w:val="24"/>
          <w:szCs w:val="24"/>
          <w:rtl/>
          <w:lang w:bidi="ar-LY"/>
        </w:rPr>
        <w:t xml:space="preserve"> </w:t>
      </w:r>
      <w:r w:rsidRPr="00461F9D">
        <w:rPr>
          <w:rFonts w:eastAsia="Calibri" w:cstheme="minorHAnsi" w:hint="cs"/>
          <w:sz w:val="24"/>
          <w:szCs w:val="24"/>
          <w:rtl/>
          <w:lang w:bidi="ar-LY"/>
        </w:rPr>
        <w:t xml:space="preserve">منهجية، ومن ثم عرضهما على البرنامج الإنمائي في غضون أسبوعين من تاريخ توقيع الاتفاقية. لا يُشرع في تنفيذ الأنشطة إلا بعد الحصول على موافقة البرنامج الإنمائي بالخصوص. </w:t>
      </w:r>
    </w:p>
    <w:p w14:paraId="657CB3C9" w14:textId="5F54510E" w:rsidR="0093308B" w:rsidRPr="00461F9D" w:rsidRDefault="00C718DF" w:rsidP="00AC66C4">
      <w:pPr>
        <w:pStyle w:val="ListParagraph"/>
        <w:numPr>
          <w:ilvl w:val="6"/>
          <w:numId w:val="30"/>
        </w:numPr>
        <w:bidi/>
        <w:spacing w:after="200" w:line="276" w:lineRule="auto"/>
        <w:ind w:left="1080"/>
        <w:jc w:val="both"/>
        <w:rPr>
          <w:rFonts w:eastAsia="Calibri" w:cstheme="minorHAnsi"/>
          <w:sz w:val="24"/>
          <w:szCs w:val="24"/>
          <w:lang w:bidi="en-US"/>
        </w:rPr>
      </w:pPr>
      <w:r w:rsidRPr="00461F9D">
        <w:rPr>
          <w:rFonts w:eastAsia="Calibri" w:cstheme="minorHAnsi" w:hint="cs"/>
          <w:sz w:val="24"/>
          <w:szCs w:val="24"/>
          <w:rtl/>
          <w:lang w:bidi="ar-LY"/>
        </w:rPr>
        <w:t xml:space="preserve">بالاستناد إلى </w:t>
      </w:r>
      <w:r w:rsidR="00365A87" w:rsidRPr="00461F9D">
        <w:rPr>
          <w:rFonts w:eastAsia="Calibri" w:cstheme="minorHAnsi" w:hint="cs"/>
          <w:sz w:val="24"/>
          <w:szCs w:val="24"/>
          <w:rtl/>
          <w:lang w:bidi="ar-LY"/>
        </w:rPr>
        <w:t xml:space="preserve">ما تتمخض عنه </w:t>
      </w:r>
      <w:r w:rsidRPr="00461F9D">
        <w:rPr>
          <w:rFonts w:eastAsia="Calibri" w:cstheme="minorHAnsi" w:hint="cs"/>
          <w:sz w:val="24"/>
          <w:szCs w:val="24"/>
          <w:rtl/>
          <w:lang w:bidi="ar-LY"/>
        </w:rPr>
        <w:t xml:space="preserve">الدراسات الاستقصائية في </w:t>
      </w:r>
      <w:r w:rsidR="00365A87" w:rsidRPr="00461F9D">
        <w:rPr>
          <w:rFonts w:eastAsia="Calibri" w:cstheme="minorHAnsi" w:hint="cs"/>
          <w:sz w:val="24"/>
          <w:szCs w:val="24"/>
          <w:rtl/>
          <w:lang w:bidi="ar-LY"/>
        </w:rPr>
        <w:t xml:space="preserve">سياق </w:t>
      </w:r>
      <w:r w:rsidRPr="00461F9D">
        <w:rPr>
          <w:rFonts w:eastAsia="Calibri" w:cstheme="minorHAnsi" w:hint="cs"/>
          <w:sz w:val="24"/>
          <w:szCs w:val="24"/>
          <w:rtl/>
          <w:lang w:bidi="ar-LY"/>
        </w:rPr>
        <w:t xml:space="preserve">الحوكمة المحلية وتقييم القدرات من حيث مواطن القوة والاحتياجات، بلورة خطط عمل لتنمية القدرات بتركيز على التخطيط الشامل </w:t>
      </w:r>
      <w:r w:rsidRPr="00461F9D">
        <w:rPr>
          <w:rFonts w:eastAsia="Calibri" w:cstheme="minorHAnsi" w:hint="cs"/>
          <w:sz w:val="24"/>
          <w:szCs w:val="24"/>
          <w:rtl/>
        </w:rPr>
        <w:t>لل</w:t>
      </w:r>
      <w:r w:rsidR="00FE555B" w:rsidRPr="00461F9D">
        <w:rPr>
          <w:rFonts w:eastAsia="Calibri" w:cstheme="minorHAnsi" w:hint="cs"/>
          <w:sz w:val="24"/>
          <w:szCs w:val="24"/>
          <w:rtl/>
        </w:rPr>
        <w:t>نوع الاجتماعي</w:t>
      </w:r>
      <w:r w:rsidRPr="00461F9D">
        <w:rPr>
          <w:rFonts w:eastAsia="Calibri" w:cstheme="minorHAnsi" w:hint="cs"/>
          <w:sz w:val="24"/>
          <w:szCs w:val="24"/>
          <w:rtl/>
        </w:rPr>
        <w:t xml:space="preserve"> وجهود بناء السلام. </w:t>
      </w:r>
      <w:r w:rsidR="00F60094" w:rsidRPr="00461F9D">
        <w:rPr>
          <w:rFonts w:eastAsia="Calibri" w:cstheme="minorHAnsi" w:hint="cs"/>
          <w:sz w:val="24"/>
          <w:szCs w:val="24"/>
          <w:rtl/>
          <w:lang w:bidi="ar-LY"/>
        </w:rPr>
        <w:t>تطوير القدرات على الصعيد المحلي يعني ا</w:t>
      </w:r>
      <w:r w:rsidR="0093308B" w:rsidRPr="00461F9D">
        <w:rPr>
          <w:rFonts w:eastAsia="Calibri" w:cstheme="minorHAnsi" w:hint="cs"/>
          <w:sz w:val="24"/>
          <w:szCs w:val="24"/>
          <w:rtl/>
          <w:lang w:bidi="ar-LY"/>
        </w:rPr>
        <w:t xml:space="preserve">تباع نُهج تأخذ في الاعتبار وتستقي الدروس من </w:t>
      </w:r>
      <w:r w:rsidR="00F60094" w:rsidRPr="00461F9D">
        <w:rPr>
          <w:rFonts w:eastAsia="Calibri" w:cstheme="minorHAnsi" w:hint="cs"/>
          <w:sz w:val="24"/>
          <w:szCs w:val="24"/>
          <w:rtl/>
          <w:lang w:bidi="ar-LY"/>
        </w:rPr>
        <w:t xml:space="preserve">الصعوبات الماثلة والفرص المتاحة ويكون لها دور مشجع على هذا الصعيد </w:t>
      </w:r>
      <w:r w:rsidR="00AC0D21" w:rsidRPr="00461F9D">
        <w:rPr>
          <w:rFonts w:eastAsia="Calibri" w:cstheme="minorHAnsi" w:hint="cs"/>
          <w:sz w:val="24"/>
          <w:szCs w:val="24"/>
          <w:rtl/>
          <w:lang w:bidi="ar-LY"/>
        </w:rPr>
        <w:t xml:space="preserve">وفي كل مكان. </w:t>
      </w:r>
      <w:r w:rsidR="00365A87" w:rsidRPr="00461F9D">
        <w:rPr>
          <w:rFonts w:eastAsia="Calibri" w:cstheme="minorHAnsi" w:hint="cs"/>
          <w:sz w:val="24"/>
          <w:szCs w:val="24"/>
          <w:rtl/>
          <w:lang w:bidi="ar-LY"/>
        </w:rPr>
        <w:t xml:space="preserve">هذه التحديات والفرص قد تشمل انعدام الدوافع والمحفزات التي تشجع على المشاركة؛ غياب التنوع وتدني مستوى القدرات؛ والعوامل الأخرى التي يمكن أن تدعم الحكومات المحلية في تنفيذ أهدافها ورصد فعاليتها أثناء التنفيذ. </w:t>
      </w:r>
    </w:p>
    <w:p w14:paraId="40B67725" w14:textId="77777777" w:rsidR="00AC66C4" w:rsidRPr="00461F9D" w:rsidRDefault="00AC66C4" w:rsidP="00B129E7">
      <w:pPr>
        <w:pStyle w:val="ListParagraph"/>
        <w:bidi/>
        <w:spacing w:after="200" w:line="276" w:lineRule="auto"/>
        <w:ind w:left="1080"/>
        <w:jc w:val="both"/>
        <w:rPr>
          <w:rFonts w:eastAsia="Calibri" w:cstheme="minorHAnsi"/>
          <w:sz w:val="24"/>
          <w:szCs w:val="24"/>
          <w:lang w:bidi="en-US"/>
        </w:rPr>
      </w:pPr>
    </w:p>
    <w:p w14:paraId="4372E029" w14:textId="269DE2FE" w:rsidR="000D2C98" w:rsidRPr="00461F9D" w:rsidRDefault="0093308B" w:rsidP="0093308B">
      <w:pPr>
        <w:pStyle w:val="ListParagraph"/>
        <w:numPr>
          <w:ilvl w:val="6"/>
          <w:numId w:val="30"/>
        </w:numPr>
        <w:bidi/>
        <w:ind w:left="1080"/>
        <w:jc w:val="both"/>
        <w:rPr>
          <w:rFonts w:eastAsia="Calibri" w:cstheme="minorHAnsi"/>
          <w:sz w:val="24"/>
          <w:szCs w:val="24"/>
          <w:lang w:bidi="en-US"/>
        </w:rPr>
      </w:pPr>
      <w:r w:rsidRPr="00461F9D">
        <w:rPr>
          <w:rFonts w:eastAsia="Calibri" w:cstheme="minorHAnsi" w:hint="cs"/>
          <w:sz w:val="24"/>
          <w:szCs w:val="24"/>
          <w:rtl/>
          <w:lang w:bidi="ar-LY"/>
        </w:rPr>
        <w:t xml:space="preserve">ينبغي لخطط تنمية القدرات أن تتضمن أيضاً إجراء مسح للتعرف على الجهود المماثلة التي يبذلها شركاء التنمية في إطار ما يقدمونه من دعم لبناء قدرات موظفي البلديات. </w:t>
      </w:r>
      <w:r w:rsidR="000D2C98" w:rsidRPr="00461F9D">
        <w:rPr>
          <w:rFonts w:eastAsia="Calibri" w:cstheme="minorHAnsi"/>
          <w:sz w:val="24"/>
          <w:szCs w:val="24"/>
          <w:lang w:bidi="en-US"/>
        </w:rPr>
        <w:t xml:space="preserve"> </w:t>
      </w:r>
      <w:r w:rsidR="00FE555B" w:rsidRPr="00461F9D">
        <w:rPr>
          <w:rFonts w:eastAsia="Calibri" w:cstheme="minorHAnsi"/>
          <w:sz w:val="24"/>
          <w:szCs w:val="24"/>
          <w:rtl/>
          <w:lang w:bidi="ar-LY"/>
        </w:rPr>
        <w:t>مع</w:t>
      </w:r>
      <w:r w:rsidR="00FE555B" w:rsidRPr="00461F9D">
        <w:rPr>
          <w:rFonts w:eastAsia="Calibri" w:cstheme="minorHAnsi"/>
          <w:sz w:val="24"/>
          <w:szCs w:val="24"/>
          <w:rtl/>
          <w:lang w:bidi="en-US"/>
        </w:rPr>
        <w:t xml:space="preserve"> </w:t>
      </w:r>
      <w:r w:rsidR="00FE555B" w:rsidRPr="00461F9D">
        <w:rPr>
          <w:rFonts w:eastAsia="Calibri" w:cstheme="minorHAnsi"/>
          <w:sz w:val="24"/>
          <w:szCs w:val="24"/>
          <w:rtl/>
          <w:lang w:bidi="ar-LY"/>
        </w:rPr>
        <w:t>الاخذ</w:t>
      </w:r>
      <w:r w:rsidR="00FE555B" w:rsidRPr="00461F9D">
        <w:rPr>
          <w:rFonts w:eastAsia="Calibri" w:cstheme="minorHAnsi"/>
          <w:sz w:val="24"/>
          <w:szCs w:val="24"/>
          <w:rtl/>
          <w:lang w:bidi="en-US"/>
        </w:rPr>
        <w:t xml:space="preserve"> </w:t>
      </w:r>
      <w:r w:rsidR="00FE555B" w:rsidRPr="00461F9D">
        <w:rPr>
          <w:rFonts w:eastAsia="Calibri" w:cstheme="minorHAnsi"/>
          <w:sz w:val="24"/>
          <w:szCs w:val="24"/>
          <w:rtl/>
          <w:lang w:bidi="ar-LY"/>
        </w:rPr>
        <w:t>في</w:t>
      </w:r>
      <w:r w:rsidR="00FE555B" w:rsidRPr="00461F9D">
        <w:rPr>
          <w:rFonts w:eastAsia="Calibri" w:cstheme="minorHAnsi"/>
          <w:sz w:val="24"/>
          <w:szCs w:val="24"/>
          <w:rtl/>
          <w:lang w:bidi="en-US"/>
        </w:rPr>
        <w:t xml:space="preserve"> </w:t>
      </w:r>
      <w:r w:rsidR="00FE555B" w:rsidRPr="00461F9D">
        <w:rPr>
          <w:rFonts w:eastAsia="Calibri" w:cstheme="minorHAnsi"/>
          <w:sz w:val="24"/>
          <w:szCs w:val="24"/>
          <w:rtl/>
          <w:lang w:bidi="ar-LY"/>
        </w:rPr>
        <w:t>الاعتبار</w:t>
      </w:r>
      <w:r w:rsidR="00FE555B" w:rsidRPr="00461F9D">
        <w:rPr>
          <w:rFonts w:eastAsia="Calibri" w:cstheme="minorHAnsi"/>
          <w:sz w:val="24"/>
          <w:szCs w:val="24"/>
          <w:rtl/>
          <w:lang w:bidi="en-US"/>
        </w:rPr>
        <w:t xml:space="preserve"> </w:t>
      </w:r>
      <w:r w:rsidR="00FE555B" w:rsidRPr="00461F9D">
        <w:rPr>
          <w:rFonts w:eastAsia="Calibri" w:cstheme="minorHAnsi"/>
          <w:sz w:val="24"/>
          <w:szCs w:val="24"/>
          <w:rtl/>
          <w:lang w:bidi="ar-LY"/>
        </w:rPr>
        <w:t>اي</w:t>
      </w:r>
      <w:r w:rsidR="00FE555B" w:rsidRPr="00461F9D">
        <w:rPr>
          <w:rFonts w:eastAsia="Calibri" w:cstheme="minorHAnsi"/>
          <w:sz w:val="24"/>
          <w:szCs w:val="24"/>
          <w:rtl/>
          <w:lang w:bidi="en-US"/>
        </w:rPr>
        <w:t xml:space="preserve"> </w:t>
      </w:r>
      <w:r w:rsidR="00FE555B" w:rsidRPr="00461F9D">
        <w:rPr>
          <w:rFonts w:eastAsia="Calibri" w:cstheme="minorHAnsi"/>
          <w:sz w:val="24"/>
          <w:szCs w:val="24"/>
          <w:rtl/>
          <w:lang w:bidi="ar-LY"/>
        </w:rPr>
        <w:t>دراسات</w:t>
      </w:r>
      <w:r w:rsidR="00FE555B" w:rsidRPr="00461F9D">
        <w:rPr>
          <w:rFonts w:eastAsia="Calibri" w:cstheme="minorHAnsi"/>
          <w:sz w:val="24"/>
          <w:szCs w:val="24"/>
          <w:rtl/>
          <w:lang w:bidi="en-US"/>
        </w:rPr>
        <w:t xml:space="preserve"> </w:t>
      </w:r>
      <w:r w:rsidR="00FE555B" w:rsidRPr="00461F9D">
        <w:rPr>
          <w:rFonts w:eastAsia="Calibri" w:cstheme="minorHAnsi"/>
          <w:sz w:val="24"/>
          <w:szCs w:val="24"/>
          <w:rtl/>
          <w:lang w:bidi="ar-LY"/>
        </w:rPr>
        <w:t>استقصائية</w:t>
      </w:r>
      <w:r w:rsidR="00AC66C4" w:rsidRPr="00461F9D">
        <w:rPr>
          <w:rFonts w:eastAsia="Calibri" w:cstheme="minorHAnsi" w:hint="cs"/>
          <w:sz w:val="24"/>
          <w:szCs w:val="24"/>
          <w:rtl/>
          <w:lang w:bidi="ar-LY"/>
        </w:rPr>
        <w:t xml:space="preserve"> او تقييم قدرات</w:t>
      </w:r>
      <w:r w:rsidR="00FE555B" w:rsidRPr="00461F9D">
        <w:rPr>
          <w:rFonts w:eastAsia="Calibri" w:cstheme="minorHAnsi"/>
          <w:sz w:val="24"/>
          <w:szCs w:val="24"/>
          <w:rtl/>
          <w:lang w:bidi="en-US"/>
        </w:rPr>
        <w:t xml:space="preserve"> </w:t>
      </w:r>
      <w:r w:rsidR="00FE555B" w:rsidRPr="00461F9D">
        <w:rPr>
          <w:rFonts w:eastAsia="Calibri" w:cstheme="minorHAnsi"/>
          <w:sz w:val="24"/>
          <w:szCs w:val="24"/>
          <w:rtl/>
          <w:lang w:bidi="ar-LY"/>
        </w:rPr>
        <w:t>سابقة</w:t>
      </w:r>
      <w:r w:rsidR="00FE555B" w:rsidRPr="00461F9D">
        <w:rPr>
          <w:rFonts w:eastAsia="Calibri" w:cstheme="minorHAnsi"/>
          <w:sz w:val="24"/>
          <w:szCs w:val="24"/>
          <w:rtl/>
          <w:lang w:bidi="en-US"/>
        </w:rPr>
        <w:t xml:space="preserve"> </w:t>
      </w:r>
      <w:r w:rsidR="00FE555B" w:rsidRPr="00461F9D">
        <w:rPr>
          <w:rFonts w:eastAsia="Calibri" w:cstheme="minorHAnsi"/>
          <w:sz w:val="24"/>
          <w:szCs w:val="24"/>
          <w:rtl/>
          <w:lang w:bidi="ar-LY"/>
        </w:rPr>
        <w:t>قد</w:t>
      </w:r>
      <w:r w:rsidR="00FE555B" w:rsidRPr="00461F9D">
        <w:rPr>
          <w:rFonts w:eastAsia="Calibri" w:cstheme="minorHAnsi"/>
          <w:sz w:val="24"/>
          <w:szCs w:val="24"/>
          <w:rtl/>
          <w:lang w:bidi="en-US"/>
        </w:rPr>
        <w:t xml:space="preserve"> </w:t>
      </w:r>
      <w:r w:rsidR="00FE555B" w:rsidRPr="00461F9D">
        <w:rPr>
          <w:rFonts w:eastAsia="Calibri" w:cstheme="minorHAnsi"/>
          <w:sz w:val="24"/>
          <w:szCs w:val="24"/>
          <w:rtl/>
          <w:lang w:bidi="ar-LY"/>
        </w:rPr>
        <w:t>ق</w:t>
      </w:r>
      <w:r w:rsidR="00FE555B" w:rsidRPr="00461F9D">
        <w:rPr>
          <w:rFonts w:eastAsia="Calibri" w:cstheme="minorHAnsi" w:hint="cs"/>
          <w:sz w:val="24"/>
          <w:szCs w:val="24"/>
          <w:rtl/>
          <w:lang w:bidi="ar-LY"/>
        </w:rPr>
        <w:t xml:space="preserve">ام بها المجلس الأعلى للإدارة المحلية </w:t>
      </w:r>
      <w:proofErr w:type="gramStart"/>
      <w:r w:rsidR="00FE555B" w:rsidRPr="00461F9D">
        <w:rPr>
          <w:rFonts w:eastAsia="Calibri" w:cstheme="minorHAnsi" w:hint="cs"/>
          <w:sz w:val="24"/>
          <w:szCs w:val="24"/>
          <w:rtl/>
          <w:lang w:bidi="ar-LY"/>
        </w:rPr>
        <w:t>و اعتمدت</w:t>
      </w:r>
      <w:proofErr w:type="gramEnd"/>
      <w:r w:rsidR="00FE555B" w:rsidRPr="00461F9D">
        <w:rPr>
          <w:rFonts w:eastAsia="Calibri" w:cstheme="minorHAnsi" w:hint="cs"/>
          <w:sz w:val="24"/>
          <w:szCs w:val="24"/>
          <w:rtl/>
          <w:lang w:bidi="ar-LY"/>
        </w:rPr>
        <w:t xml:space="preserve"> لديه و تم </w:t>
      </w:r>
      <w:proofErr w:type="spellStart"/>
      <w:r w:rsidR="00FE555B" w:rsidRPr="00461F9D">
        <w:rPr>
          <w:rFonts w:eastAsia="Calibri" w:cstheme="minorHAnsi" w:hint="cs"/>
          <w:sz w:val="24"/>
          <w:szCs w:val="24"/>
          <w:rtl/>
          <w:lang w:bidi="ar-LY"/>
        </w:rPr>
        <w:t>تعمييم</w:t>
      </w:r>
      <w:proofErr w:type="spellEnd"/>
      <w:r w:rsidR="00FE555B" w:rsidRPr="00461F9D">
        <w:rPr>
          <w:rFonts w:eastAsia="Calibri" w:cstheme="minorHAnsi" w:hint="cs"/>
          <w:sz w:val="24"/>
          <w:szCs w:val="24"/>
          <w:rtl/>
          <w:lang w:bidi="ar-LY"/>
        </w:rPr>
        <w:t xml:space="preserve"> نتائجها علي مختلف البلديات.</w:t>
      </w:r>
    </w:p>
    <w:p w14:paraId="5FA0E11D" w14:textId="77777777" w:rsidR="002B0A53" w:rsidRPr="00461F9D" w:rsidRDefault="002B0A53" w:rsidP="0093308B">
      <w:pPr>
        <w:tabs>
          <w:tab w:val="left" w:pos="900"/>
        </w:tabs>
        <w:bidi/>
        <w:spacing w:after="200" w:line="276" w:lineRule="auto"/>
        <w:jc w:val="both"/>
        <w:rPr>
          <w:rFonts w:ascii="Calibri" w:eastAsia="Calibri" w:cstheme="minorHAnsi"/>
          <w:b/>
          <w:bCs/>
          <w:sz w:val="24"/>
          <w:szCs w:val="24"/>
          <w:rtl/>
          <w:lang w:bidi="en-US"/>
        </w:rPr>
      </w:pPr>
    </w:p>
    <w:p w14:paraId="0B6F736D" w14:textId="761BE5B3" w:rsidR="0093308B" w:rsidRPr="00461F9D" w:rsidRDefault="0093308B" w:rsidP="00CD3C00">
      <w:pPr>
        <w:tabs>
          <w:tab w:val="left" w:pos="900"/>
        </w:tabs>
        <w:bidi/>
        <w:spacing w:after="200" w:line="276" w:lineRule="auto"/>
        <w:jc w:val="both"/>
        <w:rPr>
          <w:rFonts w:eastAsia="Calibri" w:cstheme="minorHAnsi"/>
          <w:b/>
          <w:bCs/>
          <w:sz w:val="24"/>
          <w:szCs w:val="24"/>
          <w:rtl/>
          <w:lang w:bidi="ar-LY"/>
        </w:rPr>
      </w:pPr>
      <w:r w:rsidRPr="00461F9D">
        <w:rPr>
          <w:rFonts w:eastAsia="Calibri" w:cstheme="minorHAnsi" w:hint="cs"/>
          <w:b/>
          <w:bCs/>
          <w:sz w:val="24"/>
          <w:szCs w:val="24"/>
          <w:rtl/>
          <w:lang w:bidi="ar-LY"/>
        </w:rPr>
        <w:t>المحور/المُخرج</w:t>
      </w:r>
      <w:r w:rsidR="00CD3C00" w:rsidRPr="00461F9D">
        <w:rPr>
          <w:rFonts w:eastAsia="Calibri" w:cstheme="minorHAnsi" w:hint="cs"/>
          <w:b/>
          <w:bCs/>
          <w:sz w:val="24"/>
          <w:szCs w:val="24"/>
          <w:rtl/>
          <w:lang w:bidi="ar-LY"/>
        </w:rPr>
        <w:t xml:space="preserve"> (2): </w:t>
      </w:r>
      <w:r w:rsidRPr="00461F9D">
        <w:rPr>
          <w:rFonts w:eastAsia="Calibri" w:cstheme="minorHAnsi" w:hint="cs"/>
          <w:b/>
          <w:bCs/>
          <w:sz w:val="24"/>
          <w:szCs w:val="24"/>
          <w:rtl/>
          <w:lang w:bidi="ar-LY"/>
        </w:rPr>
        <w:t xml:space="preserve"> </w:t>
      </w:r>
    </w:p>
    <w:p w14:paraId="32AD2787" w14:textId="5BD20A66" w:rsidR="0093308B" w:rsidRPr="00461F9D" w:rsidRDefault="002B0A53" w:rsidP="007037C8">
      <w:pPr>
        <w:tabs>
          <w:tab w:val="left" w:pos="900"/>
        </w:tabs>
        <w:bidi/>
        <w:spacing w:after="200" w:line="276" w:lineRule="auto"/>
        <w:jc w:val="both"/>
        <w:rPr>
          <w:rFonts w:eastAsia="Calibri" w:cstheme="minorHAnsi"/>
          <w:sz w:val="24"/>
          <w:szCs w:val="24"/>
          <w:lang w:bidi="ar-LY"/>
        </w:rPr>
      </w:pPr>
      <w:r w:rsidRPr="00461F9D">
        <w:rPr>
          <w:rFonts w:eastAsia="Calibri" w:cstheme="minorHAnsi" w:hint="cs"/>
          <w:b/>
          <w:bCs/>
          <w:sz w:val="24"/>
          <w:szCs w:val="24"/>
          <w:rtl/>
          <w:lang w:bidi="ar-LY"/>
        </w:rPr>
        <w:t xml:space="preserve">تصميم وتنفيذ دورات تدريبية مخصصة لموظفي البلديات </w:t>
      </w:r>
      <w:r w:rsidRPr="00461F9D">
        <w:rPr>
          <w:rFonts w:eastAsia="Calibri" w:cstheme="minorHAnsi" w:hint="cs"/>
          <w:sz w:val="24"/>
          <w:szCs w:val="24"/>
          <w:rtl/>
          <w:lang w:bidi="ar-LY"/>
        </w:rPr>
        <w:t xml:space="preserve">داخل البلديات المستهدفة وفقاً للخطة المعتمدة من البرنامج الإنمائي والمجلس الأعلى للإدارة المحلية. تقديم التوجيه والإرشاد التدريبي المستمر حيثما لزم الأمر لضمان متابعة مواضيع التدريب. </w:t>
      </w:r>
    </w:p>
    <w:p w14:paraId="32680007" w14:textId="10711003" w:rsidR="007037C8" w:rsidRPr="00461F9D" w:rsidRDefault="007037C8" w:rsidP="007037C8">
      <w:pPr>
        <w:pStyle w:val="ListParagraph"/>
        <w:numPr>
          <w:ilvl w:val="6"/>
          <w:numId w:val="30"/>
        </w:numPr>
        <w:bidi/>
        <w:spacing w:after="200" w:line="276" w:lineRule="auto"/>
        <w:ind w:left="1080"/>
        <w:jc w:val="both"/>
        <w:rPr>
          <w:rFonts w:eastAsia="Calibri" w:cstheme="minorHAnsi"/>
          <w:sz w:val="24"/>
          <w:szCs w:val="24"/>
          <w:lang w:bidi="en-US"/>
        </w:rPr>
      </w:pPr>
      <w:r w:rsidRPr="00461F9D">
        <w:rPr>
          <w:rFonts w:eastAsia="Calibri" w:cstheme="minorHAnsi" w:hint="cs"/>
          <w:sz w:val="24"/>
          <w:szCs w:val="24"/>
          <w:rtl/>
          <w:lang w:bidi="ar-LY"/>
        </w:rPr>
        <w:t>وضع منهج تدريبي</w:t>
      </w:r>
      <w:r w:rsidR="00CC6E31" w:rsidRPr="00461F9D">
        <w:rPr>
          <w:rStyle w:val="FootnoteReference"/>
          <w:rFonts w:eastAsia="Calibri" w:cstheme="minorHAnsi"/>
          <w:szCs w:val="24"/>
          <w:rtl/>
          <w:lang w:bidi="ar-LY"/>
        </w:rPr>
        <w:footnoteReference w:id="3"/>
      </w:r>
      <w:r w:rsidRPr="00461F9D">
        <w:rPr>
          <w:rFonts w:eastAsia="Calibri" w:cstheme="minorHAnsi" w:hint="cs"/>
          <w:sz w:val="24"/>
          <w:szCs w:val="24"/>
          <w:rtl/>
          <w:lang w:bidi="ar-LY"/>
        </w:rPr>
        <w:t xml:space="preserve"> يستند إلى نتائج خطة عمل تنمية القدرات ويستند إلى أية مناهج أخرى قائمة أعدها شركاء آخرون. </w:t>
      </w:r>
      <w:r w:rsidR="00CC6E31" w:rsidRPr="00461F9D">
        <w:rPr>
          <w:rFonts w:eastAsia="Calibri" w:cstheme="minorHAnsi" w:hint="cs"/>
          <w:sz w:val="24"/>
          <w:szCs w:val="24"/>
          <w:rtl/>
          <w:lang w:bidi="ar-LY"/>
        </w:rPr>
        <w:t xml:space="preserve">سيتم مراجعة المناهج </w:t>
      </w:r>
      <w:proofErr w:type="gramStart"/>
      <w:r w:rsidR="00CC6E31" w:rsidRPr="00461F9D">
        <w:rPr>
          <w:rFonts w:eastAsia="Calibri" w:cstheme="minorHAnsi" w:hint="cs"/>
          <w:sz w:val="24"/>
          <w:szCs w:val="24"/>
          <w:rtl/>
          <w:lang w:bidi="ar-LY"/>
        </w:rPr>
        <w:t>و اتمادها</w:t>
      </w:r>
      <w:proofErr w:type="gramEnd"/>
      <w:r w:rsidR="00CC6E31" w:rsidRPr="00461F9D">
        <w:rPr>
          <w:rFonts w:eastAsia="Calibri" w:cstheme="minorHAnsi" w:hint="cs"/>
          <w:sz w:val="24"/>
          <w:szCs w:val="24"/>
          <w:rtl/>
          <w:lang w:bidi="ar-LY"/>
        </w:rPr>
        <w:t xml:space="preserve"> من قبل المجلس </w:t>
      </w:r>
      <w:proofErr w:type="spellStart"/>
      <w:r w:rsidR="00CC6E31" w:rsidRPr="00461F9D">
        <w:rPr>
          <w:rFonts w:eastAsia="Calibri" w:cstheme="minorHAnsi" w:hint="cs"/>
          <w:sz w:val="24"/>
          <w:szCs w:val="24"/>
          <w:rtl/>
          <w:lang w:bidi="ar-LY"/>
        </w:rPr>
        <w:t>الاعلي</w:t>
      </w:r>
      <w:proofErr w:type="spellEnd"/>
      <w:r w:rsidR="00CC6E31" w:rsidRPr="00461F9D">
        <w:rPr>
          <w:rFonts w:eastAsia="Calibri" w:cstheme="minorHAnsi" w:hint="cs"/>
          <w:sz w:val="24"/>
          <w:szCs w:val="24"/>
          <w:rtl/>
          <w:lang w:bidi="ar-LY"/>
        </w:rPr>
        <w:t xml:space="preserve"> </w:t>
      </w:r>
      <w:proofErr w:type="spellStart"/>
      <w:r w:rsidR="00CC6E31" w:rsidRPr="00461F9D">
        <w:rPr>
          <w:rFonts w:eastAsia="Calibri" w:cstheme="minorHAnsi" w:hint="cs"/>
          <w:sz w:val="24"/>
          <w:szCs w:val="24"/>
          <w:rtl/>
          <w:lang w:bidi="ar-LY"/>
        </w:rPr>
        <w:t>للادارة</w:t>
      </w:r>
      <w:proofErr w:type="spellEnd"/>
      <w:r w:rsidR="00CC6E31" w:rsidRPr="00461F9D">
        <w:rPr>
          <w:rFonts w:eastAsia="Calibri" w:cstheme="minorHAnsi" w:hint="cs"/>
          <w:sz w:val="24"/>
          <w:szCs w:val="24"/>
          <w:rtl/>
          <w:lang w:bidi="ar-LY"/>
        </w:rPr>
        <w:t xml:space="preserve"> المحلية.</w:t>
      </w:r>
    </w:p>
    <w:p w14:paraId="43689837" w14:textId="23AF18B4" w:rsidR="007037C8" w:rsidRPr="00461F9D" w:rsidRDefault="007037C8" w:rsidP="007037C8">
      <w:pPr>
        <w:pStyle w:val="ListParagraph"/>
        <w:numPr>
          <w:ilvl w:val="6"/>
          <w:numId w:val="30"/>
        </w:numPr>
        <w:bidi/>
        <w:spacing w:after="200" w:line="276" w:lineRule="auto"/>
        <w:ind w:left="1080"/>
        <w:jc w:val="both"/>
        <w:rPr>
          <w:rFonts w:eastAsia="Calibri" w:cstheme="minorHAnsi"/>
          <w:sz w:val="24"/>
          <w:szCs w:val="24"/>
          <w:lang w:bidi="en-US"/>
        </w:rPr>
      </w:pPr>
      <w:r w:rsidRPr="00461F9D">
        <w:rPr>
          <w:rFonts w:eastAsia="Calibri" w:cstheme="minorHAnsi" w:hint="cs"/>
          <w:sz w:val="24"/>
          <w:szCs w:val="24"/>
          <w:rtl/>
          <w:lang w:bidi="ar-LY"/>
        </w:rPr>
        <w:t>ينبغي لبرامج التدريب أن تتواصل لفترة ثلاثة أيام على أقل تقدير، وينبغي لنسبة المشاركة ألا تتجاوز 7 موظفين عن كل بلدية. كما ينبغي ربط البرامج مباشرةً مع خطة عمل تنمية القدرات (المُعدة كما هو وارد أعلاه) بحيث تؤدي إلى جعل عم</w:t>
      </w:r>
      <w:r w:rsidR="007813F9" w:rsidRPr="00461F9D">
        <w:rPr>
          <w:rFonts w:eastAsia="Calibri" w:cstheme="minorHAnsi" w:hint="cs"/>
          <w:sz w:val="24"/>
          <w:szCs w:val="24"/>
          <w:rtl/>
          <w:lang w:bidi="ar-LY"/>
        </w:rPr>
        <w:t xml:space="preserve">لية تقديم الخدمات تتحسن وتُصبح أكثر شمولاً ونجاعة بما في ذلك عملية التواصل مع المواطنين/الناخبين. </w:t>
      </w:r>
    </w:p>
    <w:p w14:paraId="0F537474" w14:textId="77777777" w:rsidR="00D36770" w:rsidRPr="00461F9D" w:rsidRDefault="00D36770" w:rsidP="00D36770">
      <w:pPr>
        <w:pStyle w:val="ListParagraph"/>
        <w:bidi/>
        <w:spacing w:after="200" w:line="276" w:lineRule="auto"/>
        <w:ind w:left="1080"/>
        <w:jc w:val="both"/>
        <w:rPr>
          <w:rFonts w:eastAsia="Calibri" w:cstheme="minorHAnsi"/>
          <w:sz w:val="24"/>
          <w:szCs w:val="24"/>
          <w:lang w:bidi="en-US"/>
        </w:rPr>
      </w:pPr>
    </w:p>
    <w:p w14:paraId="60910867" w14:textId="4A641A99" w:rsidR="00D36770" w:rsidRPr="00461F9D" w:rsidRDefault="00D36770" w:rsidP="00D36770">
      <w:pPr>
        <w:pStyle w:val="ListParagraph"/>
        <w:numPr>
          <w:ilvl w:val="7"/>
          <w:numId w:val="30"/>
        </w:numPr>
        <w:bidi/>
        <w:spacing w:after="200" w:line="276" w:lineRule="auto"/>
        <w:ind w:left="1440"/>
        <w:jc w:val="both"/>
        <w:rPr>
          <w:rFonts w:eastAsia="Calibri" w:cstheme="minorHAnsi"/>
          <w:sz w:val="24"/>
          <w:szCs w:val="24"/>
          <w:lang w:bidi="en-US"/>
        </w:rPr>
      </w:pPr>
      <w:r w:rsidRPr="00461F9D">
        <w:rPr>
          <w:rFonts w:eastAsia="Calibri" w:cstheme="minorHAnsi" w:hint="cs"/>
          <w:sz w:val="24"/>
          <w:szCs w:val="24"/>
          <w:rtl/>
        </w:rPr>
        <w:t xml:space="preserve">ينبغي لدورة تدريبية واحدة على الأقل أن تتخصص في إدارة المشاريع. </w:t>
      </w:r>
      <w:proofErr w:type="gramStart"/>
      <w:r w:rsidR="001A29BB" w:rsidRPr="00461F9D">
        <w:rPr>
          <w:rFonts w:eastAsia="Calibri" w:cstheme="minorHAnsi" w:hint="cs"/>
          <w:sz w:val="24"/>
          <w:szCs w:val="24"/>
          <w:rtl/>
        </w:rPr>
        <w:t>و تستهدف</w:t>
      </w:r>
      <w:proofErr w:type="gramEnd"/>
      <w:r w:rsidR="001A29BB" w:rsidRPr="00461F9D">
        <w:rPr>
          <w:rFonts w:eastAsia="Calibri" w:cstheme="minorHAnsi" w:hint="cs"/>
          <w:sz w:val="24"/>
          <w:szCs w:val="24"/>
          <w:rtl/>
        </w:rPr>
        <w:t xml:space="preserve"> 20 مشارك.</w:t>
      </w:r>
    </w:p>
    <w:p w14:paraId="22FD8924" w14:textId="6F46DFE3" w:rsidR="00D36770" w:rsidRPr="00461F9D" w:rsidRDefault="00D36770" w:rsidP="00D36770">
      <w:pPr>
        <w:pStyle w:val="ListParagraph"/>
        <w:numPr>
          <w:ilvl w:val="7"/>
          <w:numId w:val="30"/>
        </w:numPr>
        <w:bidi/>
        <w:spacing w:after="200" w:line="276" w:lineRule="auto"/>
        <w:ind w:left="1440"/>
        <w:jc w:val="both"/>
        <w:rPr>
          <w:rFonts w:eastAsia="Calibri" w:cstheme="minorHAnsi"/>
          <w:sz w:val="24"/>
          <w:szCs w:val="24"/>
          <w:lang w:bidi="en-US"/>
        </w:rPr>
      </w:pPr>
      <w:r w:rsidRPr="00461F9D">
        <w:rPr>
          <w:rFonts w:eastAsia="Calibri" w:cstheme="minorHAnsi" w:hint="cs"/>
          <w:sz w:val="24"/>
          <w:szCs w:val="24"/>
          <w:rtl/>
        </w:rPr>
        <w:t xml:space="preserve">ينبغي لدورة تدريبية واحدة على الأقل أن تتخصص في إعداد/رفع التقارير. </w:t>
      </w:r>
      <w:proofErr w:type="gramStart"/>
      <w:r w:rsidR="001A29BB" w:rsidRPr="00461F9D">
        <w:rPr>
          <w:rFonts w:eastAsia="Calibri" w:cstheme="minorHAnsi" w:hint="cs"/>
          <w:sz w:val="24"/>
          <w:szCs w:val="24"/>
          <w:rtl/>
        </w:rPr>
        <w:t>و تستهدف</w:t>
      </w:r>
      <w:proofErr w:type="gramEnd"/>
      <w:r w:rsidR="001A29BB" w:rsidRPr="00461F9D">
        <w:rPr>
          <w:rFonts w:eastAsia="Calibri" w:cstheme="minorHAnsi" w:hint="cs"/>
          <w:sz w:val="24"/>
          <w:szCs w:val="24"/>
          <w:rtl/>
        </w:rPr>
        <w:t xml:space="preserve"> 20 مشارك</w:t>
      </w:r>
    </w:p>
    <w:p w14:paraId="42680C15" w14:textId="0D07FB15" w:rsidR="000D2C98" w:rsidRPr="00461F9D" w:rsidRDefault="00D36770" w:rsidP="00D36770">
      <w:pPr>
        <w:pStyle w:val="ListParagraph"/>
        <w:numPr>
          <w:ilvl w:val="7"/>
          <w:numId w:val="30"/>
        </w:numPr>
        <w:bidi/>
        <w:spacing w:after="200" w:line="276" w:lineRule="auto"/>
        <w:ind w:left="1440"/>
        <w:jc w:val="both"/>
        <w:rPr>
          <w:rFonts w:eastAsia="Calibri" w:cstheme="minorHAnsi"/>
          <w:sz w:val="24"/>
          <w:szCs w:val="24"/>
          <w:lang w:bidi="en-US"/>
        </w:rPr>
      </w:pPr>
      <w:r w:rsidRPr="00461F9D">
        <w:rPr>
          <w:rFonts w:eastAsia="Calibri" w:cstheme="minorHAnsi" w:hint="cs"/>
          <w:sz w:val="24"/>
          <w:szCs w:val="24"/>
          <w:rtl/>
        </w:rPr>
        <w:t xml:space="preserve">ينبغي لدورة تدريبية واحدة على الأقل أن تتخصص في الأرشفة/إدارة المحفوظات. </w:t>
      </w:r>
      <w:r w:rsidR="000D2C98" w:rsidRPr="00461F9D">
        <w:rPr>
          <w:rFonts w:eastAsia="Calibri" w:cstheme="minorHAnsi"/>
          <w:sz w:val="24"/>
          <w:szCs w:val="24"/>
          <w:lang w:bidi="en-US"/>
        </w:rPr>
        <w:t xml:space="preserve"> </w:t>
      </w:r>
      <w:proofErr w:type="gramStart"/>
      <w:r w:rsidR="001A29BB" w:rsidRPr="00461F9D">
        <w:rPr>
          <w:rFonts w:eastAsia="Calibri" w:cstheme="minorHAnsi" w:hint="cs"/>
          <w:sz w:val="24"/>
          <w:szCs w:val="24"/>
          <w:rtl/>
        </w:rPr>
        <w:t>و تستهدف</w:t>
      </w:r>
      <w:proofErr w:type="gramEnd"/>
      <w:r w:rsidR="001A29BB" w:rsidRPr="00461F9D">
        <w:rPr>
          <w:rFonts w:eastAsia="Calibri" w:cstheme="minorHAnsi" w:hint="cs"/>
          <w:sz w:val="24"/>
          <w:szCs w:val="24"/>
          <w:rtl/>
        </w:rPr>
        <w:t xml:space="preserve"> 20 مشارك</w:t>
      </w:r>
    </w:p>
    <w:p w14:paraId="7F6F2ED6" w14:textId="6CFB709D" w:rsidR="00D36770" w:rsidRPr="00461F9D" w:rsidRDefault="00D36770" w:rsidP="001A29BB">
      <w:pPr>
        <w:pStyle w:val="ListParagraph"/>
        <w:numPr>
          <w:ilvl w:val="7"/>
          <w:numId w:val="30"/>
        </w:numPr>
        <w:bidi/>
        <w:spacing w:after="200" w:line="276" w:lineRule="auto"/>
        <w:ind w:left="1440"/>
        <w:jc w:val="both"/>
        <w:rPr>
          <w:rFonts w:eastAsia="Calibri" w:cstheme="minorHAnsi"/>
          <w:sz w:val="24"/>
          <w:szCs w:val="24"/>
          <w:lang w:bidi="en-US"/>
        </w:rPr>
      </w:pPr>
      <w:r w:rsidRPr="00461F9D">
        <w:rPr>
          <w:rFonts w:eastAsia="Calibri" w:cstheme="minorHAnsi" w:hint="cs"/>
          <w:sz w:val="24"/>
          <w:szCs w:val="24"/>
          <w:rtl/>
        </w:rPr>
        <w:t xml:space="preserve">ينبغي لدورة تدريبية واحدة على الأقل أن تتخصص في </w:t>
      </w:r>
      <w:r w:rsidR="005D24F0" w:rsidRPr="00461F9D">
        <w:rPr>
          <w:rFonts w:eastAsia="Calibri" w:cstheme="minorHAnsi" w:hint="cs"/>
          <w:sz w:val="24"/>
          <w:szCs w:val="24"/>
          <w:rtl/>
        </w:rPr>
        <w:t xml:space="preserve">مراقبة </w:t>
      </w:r>
      <w:proofErr w:type="gramStart"/>
      <w:r w:rsidR="005D24F0" w:rsidRPr="00461F9D">
        <w:rPr>
          <w:rFonts w:eastAsia="Calibri" w:cstheme="minorHAnsi" w:hint="cs"/>
          <w:sz w:val="24"/>
          <w:szCs w:val="24"/>
          <w:rtl/>
        </w:rPr>
        <w:t>و تقييم</w:t>
      </w:r>
      <w:proofErr w:type="gramEnd"/>
      <w:r w:rsidR="005D24F0" w:rsidRPr="00461F9D">
        <w:rPr>
          <w:rFonts w:eastAsia="Calibri" w:cstheme="minorHAnsi" w:hint="cs"/>
          <w:sz w:val="24"/>
          <w:szCs w:val="24"/>
          <w:rtl/>
        </w:rPr>
        <w:t xml:space="preserve"> </w:t>
      </w:r>
      <w:r w:rsidRPr="00461F9D">
        <w:rPr>
          <w:rFonts w:eastAsia="Calibri" w:cstheme="minorHAnsi" w:hint="cs"/>
          <w:sz w:val="24"/>
          <w:szCs w:val="24"/>
          <w:rtl/>
        </w:rPr>
        <w:t xml:space="preserve">تحليل وحساسية النزاع. </w:t>
      </w:r>
      <w:proofErr w:type="gramStart"/>
      <w:r w:rsidR="001A29BB" w:rsidRPr="00461F9D">
        <w:rPr>
          <w:rFonts w:eastAsia="Calibri" w:cstheme="minorHAnsi" w:hint="cs"/>
          <w:sz w:val="24"/>
          <w:szCs w:val="24"/>
          <w:rtl/>
        </w:rPr>
        <w:t>و تستهدف</w:t>
      </w:r>
      <w:proofErr w:type="gramEnd"/>
      <w:r w:rsidR="001A29BB" w:rsidRPr="00461F9D">
        <w:rPr>
          <w:rFonts w:eastAsia="Calibri" w:cstheme="minorHAnsi" w:hint="cs"/>
          <w:sz w:val="24"/>
          <w:szCs w:val="24"/>
          <w:rtl/>
        </w:rPr>
        <w:t xml:space="preserve"> 40 مشارك</w:t>
      </w:r>
      <w:r w:rsidR="001A29BB" w:rsidRPr="00461F9D">
        <w:rPr>
          <w:rStyle w:val="FootnoteReference"/>
          <w:rFonts w:eastAsia="Calibri" w:cstheme="minorHAnsi"/>
          <w:szCs w:val="24"/>
          <w:rtl/>
        </w:rPr>
        <w:footnoteReference w:id="4"/>
      </w:r>
    </w:p>
    <w:p w14:paraId="78E20B31" w14:textId="3ACC2BEF" w:rsidR="001A29BB" w:rsidRPr="00461F9D" w:rsidRDefault="00D36770" w:rsidP="001A29BB">
      <w:pPr>
        <w:pStyle w:val="ListParagraph"/>
        <w:numPr>
          <w:ilvl w:val="7"/>
          <w:numId w:val="30"/>
        </w:numPr>
        <w:bidi/>
        <w:spacing w:after="200" w:line="276" w:lineRule="auto"/>
        <w:ind w:left="1440"/>
        <w:jc w:val="both"/>
        <w:rPr>
          <w:rFonts w:eastAsia="Calibri" w:cstheme="minorHAnsi"/>
          <w:sz w:val="24"/>
          <w:szCs w:val="24"/>
          <w:lang w:bidi="en-US"/>
        </w:rPr>
      </w:pPr>
      <w:r w:rsidRPr="00461F9D">
        <w:rPr>
          <w:rFonts w:eastAsia="Calibri" w:cstheme="minorHAnsi" w:hint="cs"/>
          <w:sz w:val="24"/>
          <w:szCs w:val="24"/>
          <w:rtl/>
        </w:rPr>
        <w:t xml:space="preserve">ينبغي لدورة تدريبية واحدة على الأقل أن تتخصص في تعميم </w:t>
      </w:r>
      <w:r w:rsidRPr="00461F9D">
        <w:rPr>
          <w:rFonts w:eastAsia="Calibri" w:cstheme="minorHAnsi" w:hint="cs"/>
          <w:sz w:val="24"/>
          <w:szCs w:val="24"/>
          <w:rtl/>
          <w:lang w:bidi="ar-LY"/>
        </w:rPr>
        <w:t>ال</w:t>
      </w:r>
      <w:r w:rsidR="00F41718" w:rsidRPr="00461F9D">
        <w:rPr>
          <w:rFonts w:eastAsia="Calibri" w:cstheme="minorHAnsi" w:hint="cs"/>
          <w:sz w:val="24"/>
          <w:szCs w:val="24"/>
          <w:rtl/>
          <w:lang w:bidi="ar-LY"/>
        </w:rPr>
        <w:t>نوع الاجتماعي</w:t>
      </w:r>
      <w:r w:rsidR="00930E3B" w:rsidRPr="00461F9D">
        <w:rPr>
          <w:rFonts w:eastAsia="Calibri" w:cstheme="minorHAnsi"/>
          <w:sz w:val="24"/>
          <w:szCs w:val="24"/>
          <w:lang w:bidi="ar-LY"/>
        </w:rPr>
        <w:t xml:space="preserve"> </w:t>
      </w:r>
      <w:r w:rsidR="00930E3B" w:rsidRPr="00461F9D">
        <w:rPr>
          <w:rFonts w:eastAsia="Calibri" w:cstheme="minorHAnsi" w:hint="cs"/>
          <w:sz w:val="24"/>
          <w:szCs w:val="24"/>
          <w:rtl/>
          <w:lang w:bidi="ar-LY"/>
        </w:rPr>
        <w:t xml:space="preserve">(في تخيط </w:t>
      </w:r>
      <w:proofErr w:type="gramStart"/>
      <w:r w:rsidR="00930E3B" w:rsidRPr="00461F9D">
        <w:rPr>
          <w:rFonts w:eastAsia="Calibri" w:cstheme="minorHAnsi" w:hint="cs"/>
          <w:sz w:val="24"/>
          <w:szCs w:val="24"/>
          <w:rtl/>
          <w:lang w:bidi="ar-LY"/>
        </w:rPr>
        <w:t>و تنفذ</w:t>
      </w:r>
      <w:proofErr w:type="gramEnd"/>
      <w:r w:rsidR="00930E3B" w:rsidRPr="00461F9D">
        <w:rPr>
          <w:rFonts w:eastAsia="Calibri" w:cstheme="minorHAnsi" w:hint="cs"/>
          <w:sz w:val="24"/>
          <w:szCs w:val="24"/>
          <w:rtl/>
          <w:lang w:bidi="ar-LY"/>
        </w:rPr>
        <w:t xml:space="preserve"> المشاريع)</w:t>
      </w:r>
      <w:r w:rsidRPr="00461F9D">
        <w:rPr>
          <w:rFonts w:eastAsia="Calibri" w:cstheme="minorHAnsi" w:hint="cs"/>
          <w:sz w:val="24"/>
          <w:szCs w:val="24"/>
          <w:rtl/>
          <w:lang w:bidi="ar-LY"/>
        </w:rPr>
        <w:t xml:space="preserve">. </w:t>
      </w:r>
      <w:r w:rsidR="001A29BB" w:rsidRPr="00461F9D">
        <w:rPr>
          <w:rFonts w:eastAsia="Calibri" w:cstheme="minorHAnsi" w:hint="cs"/>
          <w:sz w:val="24"/>
          <w:szCs w:val="24"/>
          <w:rtl/>
          <w:lang w:bidi="ar-LY"/>
        </w:rPr>
        <w:t xml:space="preserve"> </w:t>
      </w:r>
      <w:proofErr w:type="gramStart"/>
      <w:r w:rsidR="001A29BB" w:rsidRPr="00461F9D">
        <w:rPr>
          <w:rFonts w:eastAsia="Calibri" w:cstheme="minorHAnsi" w:hint="cs"/>
          <w:sz w:val="24"/>
          <w:szCs w:val="24"/>
          <w:rtl/>
        </w:rPr>
        <w:t>و تستهدف</w:t>
      </w:r>
      <w:proofErr w:type="gramEnd"/>
      <w:r w:rsidR="001A29BB" w:rsidRPr="00461F9D">
        <w:rPr>
          <w:rFonts w:eastAsia="Calibri" w:cstheme="minorHAnsi" w:hint="cs"/>
          <w:sz w:val="24"/>
          <w:szCs w:val="24"/>
          <w:rtl/>
        </w:rPr>
        <w:t xml:space="preserve"> 40 مشارك</w:t>
      </w:r>
    </w:p>
    <w:p w14:paraId="2CA460F0" w14:textId="12D44BFE" w:rsidR="000D2C98" w:rsidRPr="00461F9D" w:rsidDel="006D10D0" w:rsidRDefault="000D2C98" w:rsidP="00D36770">
      <w:pPr>
        <w:pStyle w:val="ListParagraph"/>
        <w:numPr>
          <w:ilvl w:val="7"/>
          <w:numId w:val="30"/>
        </w:numPr>
        <w:bidi/>
        <w:spacing w:after="200" w:line="276" w:lineRule="auto"/>
        <w:ind w:left="1440"/>
        <w:jc w:val="both"/>
        <w:rPr>
          <w:del w:id="1" w:author="Ada Fishta" w:date="2021-10-04T14:45:00Z"/>
          <w:rFonts w:eastAsia="Calibri" w:cstheme="minorHAnsi"/>
          <w:sz w:val="24"/>
          <w:szCs w:val="24"/>
          <w:lang w:bidi="en-US"/>
        </w:rPr>
      </w:pPr>
    </w:p>
    <w:p w14:paraId="2DDFFC8D" w14:textId="66CA8290" w:rsidR="00B010F5" w:rsidRPr="00461F9D" w:rsidRDefault="00D36770" w:rsidP="00B010F5">
      <w:pPr>
        <w:jc w:val="right"/>
      </w:pPr>
      <w:r w:rsidRPr="00461F9D">
        <w:rPr>
          <w:rFonts w:eastAsia="Calibri" w:cstheme="minorHAnsi" w:hint="cs"/>
          <w:sz w:val="24"/>
          <w:szCs w:val="24"/>
          <w:rtl/>
        </w:rPr>
        <w:t xml:space="preserve">يجب </w:t>
      </w:r>
      <w:r w:rsidR="002B4E9C" w:rsidRPr="00461F9D">
        <w:rPr>
          <w:rFonts w:eastAsia="Calibri" w:cstheme="minorHAnsi" w:hint="cs"/>
          <w:sz w:val="24"/>
          <w:szCs w:val="24"/>
          <w:rtl/>
          <w:lang w:bidi="ar-LY"/>
        </w:rPr>
        <w:t>أن تُعقد</w:t>
      </w:r>
      <w:r w:rsidRPr="00461F9D">
        <w:rPr>
          <w:rFonts w:eastAsia="Calibri" w:cstheme="minorHAnsi" w:hint="cs"/>
          <w:sz w:val="24"/>
          <w:szCs w:val="24"/>
          <w:rtl/>
        </w:rPr>
        <w:t xml:space="preserve"> الدورات التدريبية</w:t>
      </w:r>
      <w:r w:rsidR="002B4E9C" w:rsidRPr="00461F9D">
        <w:rPr>
          <w:rFonts w:eastAsia="Calibri" w:cstheme="minorHAnsi" w:hint="cs"/>
          <w:sz w:val="24"/>
          <w:szCs w:val="24"/>
          <w:rtl/>
        </w:rPr>
        <w:t xml:space="preserve"> في مراكز التدريب التابعة للمجلس الأعلى للإدارة المحلية</w:t>
      </w:r>
      <w:r w:rsidRPr="00461F9D">
        <w:rPr>
          <w:rFonts w:eastAsia="Calibri" w:cstheme="minorHAnsi" w:hint="cs"/>
          <w:sz w:val="24"/>
          <w:szCs w:val="24"/>
          <w:rtl/>
        </w:rPr>
        <w:t xml:space="preserve"> إما في طرابلس، طبرق، أو الزنتان</w:t>
      </w:r>
      <w:r w:rsidR="002B4E9C" w:rsidRPr="00461F9D">
        <w:rPr>
          <w:rFonts w:eastAsia="Calibri" w:cstheme="minorHAnsi" w:hint="cs"/>
          <w:sz w:val="24"/>
          <w:szCs w:val="24"/>
          <w:rtl/>
        </w:rPr>
        <w:t>، أيهما أقرب للبلديات، في حال سمح الوضع الأمني بذلك</w:t>
      </w:r>
      <w:r w:rsidR="002B4E9C" w:rsidRPr="00461F9D">
        <w:rPr>
          <w:rFonts w:eastAsia="Calibri" w:cstheme="minorHAnsi" w:hint="cs"/>
          <w:sz w:val="24"/>
          <w:szCs w:val="24"/>
          <w:rtl/>
          <w:lang w:bidi="ar-LY"/>
        </w:rPr>
        <w:t xml:space="preserve">. وكخيار بديل، </w:t>
      </w:r>
      <w:r w:rsidR="00B010F5" w:rsidRPr="00461F9D">
        <w:rPr>
          <w:rFonts w:eastAsia="Calibri" w:cstheme="minorHAnsi" w:hint="cs"/>
          <w:sz w:val="24"/>
          <w:szCs w:val="24"/>
          <w:rtl/>
          <w:lang w:bidi="ar-LY"/>
        </w:rPr>
        <w:t xml:space="preserve">يجب ان تقام الفعاليات التدريبية في مراكز التدريب التابعة الي المجلس الأعلى للإدارة المحلية في كل او اي من بلديات طرابلس </w:t>
      </w:r>
      <w:proofErr w:type="gramStart"/>
      <w:r w:rsidR="00B010F5" w:rsidRPr="00461F9D">
        <w:rPr>
          <w:rFonts w:eastAsia="Calibri" w:cstheme="minorHAnsi" w:hint="cs"/>
          <w:sz w:val="24"/>
          <w:szCs w:val="24"/>
          <w:rtl/>
          <w:lang w:bidi="ar-LY"/>
        </w:rPr>
        <w:t>و طبرق</w:t>
      </w:r>
      <w:proofErr w:type="gramEnd"/>
      <w:r w:rsidR="00B010F5" w:rsidRPr="00461F9D">
        <w:rPr>
          <w:rFonts w:eastAsia="Calibri" w:cstheme="minorHAnsi" w:hint="cs"/>
          <w:sz w:val="24"/>
          <w:szCs w:val="24"/>
          <w:rtl/>
          <w:lang w:bidi="ar-LY"/>
        </w:rPr>
        <w:t xml:space="preserve"> و الزنتان بحضور المشاركين الشخصي. في حالة وجود تحديات امنية تمنع وصول المشاركين الي مركز او مراكز التدريب </w:t>
      </w:r>
      <w:proofErr w:type="spellStart"/>
      <w:r w:rsidR="00B010F5" w:rsidRPr="00461F9D">
        <w:rPr>
          <w:rFonts w:eastAsia="Calibri" w:cstheme="minorHAnsi" w:hint="cs"/>
          <w:sz w:val="24"/>
          <w:szCs w:val="24"/>
          <w:rtl/>
          <w:lang w:bidi="ar-LY"/>
        </w:rPr>
        <w:t>المذكوزة</w:t>
      </w:r>
      <w:proofErr w:type="spellEnd"/>
      <w:r w:rsidR="00B010F5" w:rsidRPr="00461F9D">
        <w:rPr>
          <w:rFonts w:eastAsia="Calibri" w:cstheme="minorHAnsi" w:hint="cs"/>
          <w:sz w:val="24"/>
          <w:szCs w:val="24"/>
          <w:rtl/>
          <w:lang w:bidi="ar-LY"/>
        </w:rPr>
        <w:t xml:space="preserve"> اعلاه، يجب مناقشة الترتيبات </w:t>
      </w:r>
      <w:proofErr w:type="spellStart"/>
      <w:r w:rsidR="00B010F5" w:rsidRPr="00461F9D">
        <w:rPr>
          <w:rFonts w:eastAsia="Calibri" w:cstheme="minorHAnsi" w:hint="cs"/>
          <w:sz w:val="24"/>
          <w:szCs w:val="24"/>
          <w:rtl/>
          <w:lang w:bidi="ar-LY"/>
        </w:rPr>
        <w:t>الاخري</w:t>
      </w:r>
      <w:proofErr w:type="spellEnd"/>
      <w:r w:rsidR="00B010F5" w:rsidRPr="00461F9D">
        <w:rPr>
          <w:rFonts w:eastAsia="Calibri" w:cstheme="minorHAnsi" w:hint="cs"/>
          <w:sz w:val="24"/>
          <w:szCs w:val="24"/>
          <w:rtl/>
          <w:lang w:bidi="ar-LY"/>
        </w:rPr>
        <w:t xml:space="preserve"> مثل التدريب عبر الانترنت </w:t>
      </w:r>
      <w:proofErr w:type="gramStart"/>
      <w:r w:rsidR="00B010F5" w:rsidRPr="00461F9D">
        <w:rPr>
          <w:rFonts w:eastAsia="Calibri" w:cstheme="minorHAnsi" w:hint="cs"/>
          <w:sz w:val="24"/>
          <w:szCs w:val="24"/>
          <w:rtl/>
          <w:lang w:bidi="ar-LY"/>
        </w:rPr>
        <w:t>و الاتفاق</w:t>
      </w:r>
      <w:proofErr w:type="gramEnd"/>
      <w:r w:rsidR="00B010F5" w:rsidRPr="00461F9D">
        <w:rPr>
          <w:rFonts w:eastAsia="Calibri" w:cstheme="minorHAnsi" w:hint="cs"/>
          <w:sz w:val="24"/>
          <w:szCs w:val="24"/>
          <w:rtl/>
          <w:lang w:bidi="ar-LY"/>
        </w:rPr>
        <w:t xml:space="preserve"> عليها مع برنامج الامم المتحدة الانمائي و المجلس الأعلى للإدارة المحلية. مع </w:t>
      </w:r>
      <w:proofErr w:type="spellStart"/>
      <w:r w:rsidR="00B010F5" w:rsidRPr="00461F9D">
        <w:rPr>
          <w:rFonts w:eastAsia="Calibri" w:cstheme="minorHAnsi" w:hint="cs"/>
          <w:sz w:val="24"/>
          <w:szCs w:val="24"/>
          <w:rtl/>
          <w:lang w:bidi="ar-LY"/>
        </w:rPr>
        <w:t>الاخد</w:t>
      </w:r>
      <w:proofErr w:type="spellEnd"/>
      <w:r w:rsidR="00B010F5" w:rsidRPr="00461F9D">
        <w:rPr>
          <w:rFonts w:eastAsia="Calibri" w:cstheme="minorHAnsi" w:hint="cs"/>
          <w:sz w:val="24"/>
          <w:szCs w:val="24"/>
          <w:rtl/>
          <w:lang w:bidi="ar-LY"/>
        </w:rPr>
        <w:t xml:space="preserve"> في الاعتبار الاثار المالية </w:t>
      </w:r>
      <w:proofErr w:type="gramStart"/>
      <w:r w:rsidR="00B010F5" w:rsidRPr="00461F9D">
        <w:rPr>
          <w:rFonts w:eastAsia="Calibri" w:cstheme="minorHAnsi" w:hint="cs"/>
          <w:sz w:val="24"/>
          <w:szCs w:val="24"/>
          <w:rtl/>
          <w:lang w:bidi="ar-LY"/>
        </w:rPr>
        <w:t>علي</w:t>
      </w:r>
      <w:proofErr w:type="gramEnd"/>
      <w:r w:rsidR="00B010F5" w:rsidRPr="00461F9D">
        <w:rPr>
          <w:rFonts w:eastAsia="Calibri" w:cstheme="minorHAnsi" w:hint="cs"/>
          <w:sz w:val="24"/>
          <w:szCs w:val="24"/>
          <w:rtl/>
          <w:lang w:bidi="ar-LY"/>
        </w:rPr>
        <w:t xml:space="preserve"> الميزانية من حيث انخفاض تكلفة الدورات عبر الانترنت مقابل التدريبات بالحضور الشخصي للمتدربين. </w:t>
      </w:r>
    </w:p>
    <w:p w14:paraId="2027B1E2" w14:textId="2845BD49" w:rsidR="00B010F5" w:rsidRDefault="00B010F5" w:rsidP="002B4E9C">
      <w:pPr>
        <w:bidi/>
        <w:spacing w:after="200" w:line="276" w:lineRule="auto"/>
        <w:jc w:val="both"/>
        <w:rPr>
          <w:rFonts w:eastAsia="Calibri" w:cstheme="minorHAnsi"/>
          <w:sz w:val="24"/>
          <w:szCs w:val="24"/>
          <w:lang w:bidi="ar-LY"/>
        </w:rPr>
      </w:pPr>
    </w:p>
    <w:p w14:paraId="167B5BC2" w14:textId="77777777" w:rsidR="00683229" w:rsidRPr="00461F9D" w:rsidRDefault="00683229" w:rsidP="00683229">
      <w:pPr>
        <w:bidi/>
        <w:spacing w:after="200" w:line="276" w:lineRule="auto"/>
        <w:jc w:val="both"/>
        <w:rPr>
          <w:rFonts w:eastAsia="Calibri" w:cstheme="minorHAnsi"/>
          <w:sz w:val="24"/>
          <w:szCs w:val="24"/>
          <w:rtl/>
          <w:lang w:bidi="ar-LY"/>
        </w:rPr>
      </w:pPr>
    </w:p>
    <w:p w14:paraId="0E6234CD" w14:textId="309EE227" w:rsidR="00CD3C00" w:rsidRPr="00461F9D" w:rsidRDefault="00CD3C00" w:rsidP="00CD3C00">
      <w:pPr>
        <w:bidi/>
        <w:spacing w:after="200" w:line="276" w:lineRule="auto"/>
        <w:jc w:val="both"/>
        <w:rPr>
          <w:rFonts w:eastAsia="Calibri" w:cstheme="minorHAnsi"/>
          <w:b/>
          <w:bCs/>
          <w:sz w:val="24"/>
          <w:szCs w:val="24"/>
          <w:rtl/>
          <w:lang w:bidi="ar-LY"/>
        </w:rPr>
      </w:pPr>
      <w:r w:rsidRPr="00461F9D">
        <w:rPr>
          <w:rFonts w:eastAsia="Calibri" w:cstheme="minorHAnsi" w:hint="cs"/>
          <w:b/>
          <w:bCs/>
          <w:sz w:val="24"/>
          <w:szCs w:val="24"/>
          <w:rtl/>
          <w:lang w:bidi="ar-LY"/>
        </w:rPr>
        <w:lastRenderedPageBreak/>
        <w:t xml:space="preserve">توصيات حول اختيار المستفيدين: </w:t>
      </w:r>
    </w:p>
    <w:p w14:paraId="05CFA964" w14:textId="01CB11AC" w:rsidR="00CD3C00" w:rsidRPr="00461F9D" w:rsidRDefault="00CD3C00" w:rsidP="00CD3C00">
      <w:pPr>
        <w:pStyle w:val="ListParagraph"/>
        <w:numPr>
          <w:ilvl w:val="0"/>
          <w:numId w:val="34"/>
        </w:numPr>
        <w:bidi/>
        <w:spacing w:after="200" w:line="276" w:lineRule="auto"/>
        <w:jc w:val="both"/>
        <w:rPr>
          <w:rFonts w:eastAsia="Calibri" w:cstheme="minorHAnsi"/>
          <w:sz w:val="24"/>
          <w:szCs w:val="24"/>
          <w:lang w:bidi="ar-LY"/>
        </w:rPr>
      </w:pPr>
      <w:r w:rsidRPr="00461F9D">
        <w:rPr>
          <w:rFonts w:eastAsia="Calibri" w:cstheme="minorHAnsi" w:hint="cs"/>
          <w:sz w:val="24"/>
          <w:szCs w:val="24"/>
          <w:rtl/>
          <w:lang w:bidi="ar-LY"/>
        </w:rPr>
        <w:t xml:space="preserve">ينبغي للمستفيد أن يكون مفوضاً من قبل البلدية بموجب خطاب رسمي معتمد من المجلس الأعلى للإدارة المحلية. </w:t>
      </w:r>
    </w:p>
    <w:p w14:paraId="05C551CA" w14:textId="4E4F14E9" w:rsidR="00CD3C00" w:rsidRPr="0062460B" w:rsidRDefault="00CD3C00" w:rsidP="00CD3C00">
      <w:pPr>
        <w:pStyle w:val="ListParagraph"/>
        <w:numPr>
          <w:ilvl w:val="0"/>
          <w:numId w:val="34"/>
        </w:numPr>
        <w:bidi/>
        <w:spacing w:after="200" w:line="276" w:lineRule="auto"/>
        <w:jc w:val="both"/>
        <w:rPr>
          <w:rFonts w:eastAsia="Calibri" w:cstheme="minorHAnsi"/>
          <w:sz w:val="24"/>
          <w:szCs w:val="24"/>
          <w:lang w:bidi="ar-LY"/>
        </w:rPr>
      </w:pPr>
      <w:r w:rsidRPr="0062460B">
        <w:rPr>
          <w:rFonts w:eastAsia="Calibri" w:cstheme="minorHAnsi" w:hint="cs"/>
          <w:sz w:val="24"/>
          <w:szCs w:val="24"/>
          <w:rtl/>
          <w:lang w:bidi="ar-LY"/>
        </w:rPr>
        <w:t>أن يكون متقلداً لمنصب/وظيفة لها علاقة بموضوع التدريب</w:t>
      </w:r>
      <w:r w:rsidR="00683229" w:rsidRPr="0062460B">
        <w:rPr>
          <w:rFonts w:eastAsia="Calibri" w:cstheme="minorHAnsi"/>
          <w:sz w:val="24"/>
          <w:szCs w:val="24"/>
          <w:lang w:bidi="ar-LY"/>
        </w:rPr>
        <w:t xml:space="preserve"> </w:t>
      </w:r>
      <w:r w:rsidR="00683229" w:rsidRPr="0062460B">
        <w:rPr>
          <w:rFonts w:eastAsia="Calibri" w:cstheme="minorHAnsi" w:hint="cs"/>
          <w:sz w:val="24"/>
          <w:szCs w:val="24"/>
          <w:rtl/>
          <w:lang w:bidi="ar-LY"/>
        </w:rPr>
        <w:t>بقرار او كتاب تكليف رسمي.</w:t>
      </w:r>
    </w:p>
    <w:p w14:paraId="307284CD" w14:textId="4CFA5020" w:rsidR="00CD3C00" w:rsidRPr="00461F9D" w:rsidRDefault="00CD3C00" w:rsidP="00CD3C00">
      <w:pPr>
        <w:pStyle w:val="ListParagraph"/>
        <w:numPr>
          <w:ilvl w:val="0"/>
          <w:numId w:val="34"/>
        </w:numPr>
        <w:bidi/>
        <w:spacing w:after="200" w:line="276" w:lineRule="auto"/>
        <w:jc w:val="both"/>
        <w:rPr>
          <w:rFonts w:eastAsia="Calibri" w:cstheme="minorHAnsi"/>
          <w:sz w:val="24"/>
          <w:szCs w:val="24"/>
          <w:lang w:bidi="ar-LY"/>
        </w:rPr>
      </w:pPr>
      <w:r w:rsidRPr="00461F9D">
        <w:rPr>
          <w:rFonts w:eastAsia="Calibri" w:cstheme="minorHAnsi" w:hint="cs"/>
          <w:sz w:val="24"/>
          <w:szCs w:val="24"/>
          <w:rtl/>
          <w:lang w:bidi="ar-LY"/>
        </w:rPr>
        <w:t xml:space="preserve">أن يكون قادراً على الالتحاق بالتدريب شخصياً ويحضر إلى الأماكن التي يُحددها المجلس الأعلى للإدارة المحلية أو غيرها من الأماكن حسب الترتيبات اللوجستية/الظروف الأمنية. </w:t>
      </w:r>
    </w:p>
    <w:p w14:paraId="7B4E9D2C" w14:textId="77777777" w:rsidR="00490EF7" w:rsidRPr="00461F9D" w:rsidRDefault="00490EF7" w:rsidP="000D2C98">
      <w:pPr>
        <w:spacing w:after="200" w:line="276" w:lineRule="auto"/>
        <w:jc w:val="both"/>
        <w:rPr>
          <w:rFonts w:eastAsia="Calibri" w:cstheme="minorHAnsi"/>
          <w:b/>
          <w:bCs/>
          <w:sz w:val="24"/>
          <w:szCs w:val="24"/>
          <w:lang w:bidi="en-US"/>
        </w:rPr>
      </w:pPr>
    </w:p>
    <w:p w14:paraId="247B979C" w14:textId="77777777" w:rsidR="00D25E75" w:rsidRPr="00461F9D" w:rsidRDefault="00D25E75" w:rsidP="00CD3C00">
      <w:pPr>
        <w:pStyle w:val="BodyText"/>
        <w:bidi/>
        <w:spacing w:before="5"/>
        <w:ind w:left="0"/>
        <w:rPr>
          <w:rFonts w:asciiTheme="minorHAnsi" w:hAnsiTheme="minorHAnsi" w:cstheme="minorHAnsi"/>
          <w:bCs/>
          <w:sz w:val="24"/>
          <w:szCs w:val="24"/>
          <w:rtl/>
          <w:lang w:bidi="ar-LY"/>
        </w:rPr>
      </w:pPr>
    </w:p>
    <w:p w14:paraId="20CEA368" w14:textId="57F671E1" w:rsidR="005F5012" w:rsidRPr="00461F9D" w:rsidRDefault="00CD3C00" w:rsidP="00D25E75">
      <w:pPr>
        <w:pStyle w:val="BodyText"/>
        <w:bidi/>
        <w:spacing w:before="5"/>
        <w:ind w:left="0"/>
        <w:rPr>
          <w:rFonts w:asciiTheme="minorHAnsi" w:hAnsiTheme="minorHAnsi" w:cstheme="minorHAnsi"/>
          <w:bCs/>
          <w:sz w:val="24"/>
          <w:szCs w:val="24"/>
          <w:rtl/>
          <w:lang w:bidi="ar-LY"/>
        </w:rPr>
      </w:pPr>
      <w:r w:rsidRPr="00461F9D">
        <w:rPr>
          <w:rFonts w:asciiTheme="minorHAnsi" w:hAnsiTheme="minorHAnsi" w:cstheme="minorHAnsi" w:hint="cs"/>
          <w:bCs/>
          <w:sz w:val="24"/>
          <w:szCs w:val="24"/>
          <w:rtl/>
          <w:lang w:bidi="ar-LY"/>
        </w:rPr>
        <w:t xml:space="preserve">المحور/المُخرج (3): </w:t>
      </w:r>
    </w:p>
    <w:p w14:paraId="081C5DAF" w14:textId="4342B18E" w:rsidR="00CD3C00" w:rsidRPr="00461F9D" w:rsidRDefault="00CD3C00" w:rsidP="00CD3C00">
      <w:pPr>
        <w:pStyle w:val="BodyText"/>
        <w:bidi/>
        <w:spacing w:before="5"/>
        <w:ind w:left="0"/>
        <w:rPr>
          <w:rFonts w:asciiTheme="minorHAnsi" w:hAnsiTheme="minorHAnsi" w:cstheme="minorHAnsi"/>
          <w:b/>
          <w:sz w:val="24"/>
          <w:szCs w:val="24"/>
          <w:rtl/>
          <w:lang w:bidi="ar-LY"/>
        </w:rPr>
      </w:pPr>
    </w:p>
    <w:p w14:paraId="70A26A27" w14:textId="0B3DA164" w:rsidR="00CD3C00" w:rsidRPr="00461F9D" w:rsidRDefault="008C0B40" w:rsidP="00CD3C00">
      <w:pPr>
        <w:pStyle w:val="BodyText"/>
        <w:bidi/>
        <w:spacing w:before="5"/>
        <w:ind w:left="0"/>
        <w:rPr>
          <w:rFonts w:asciiTheme="minorHAnsi" w:hAnsiTheme="minorHAnsi" w:cstheme="minorHAnsi"/>
          <w:b/>
          <w:sz w:val="24"/>
          <w:szCs w:val="24"/>
          <w:rtl/>
          <w:lang w:bidi="ar-LY"/>
        </w:rPr>
      </w:pPr>
      <w:r w:rsidRPr="00461F9D">
        <w:rPr>
          <w:rFonts w:asciiTheme="minorHAnsi" w:hAnsiTheme="minorHAnsi" w:cstheme="minorHAnsi" w:hint="cs"/>
          <w:bCs/>
          <w:sz w:val="24"/>
          <w:szCs w:val="24"/>
          <w:rtl/>
          <w:lang w:bidi="ar-LY"/>
        </w:rPr>
        <w:t>إجراء تقييم معياري/مرجعي للقدرات قبل وبعد الدورات التدريبية</w:t>
      </w:r>
      <w:r w:rsidRPr="00461F9D">
        <w:rPr>
          <w:rFonts w:asciiTheme="minorHAnsi" w:hAnsiTheme="minorHAnsi" w:cstheme="minorHAnsi" w:hint="cs"/>
          <w:b/>
          <w:sz w:val="24"/>
          <w:szCs w:val="24"/>
          <w:rtl/>
          <w:lang w:bidi="ar-LY"/>
        </w:rPr>
        <w:t xml:space="preserve">. الرجاء استخدام نتائج المرحلة السابقة للاختبار لتعديل خطة التدريب إذا لزم الأمر، ومن ثم إحالة التقرير بعد التقييم النهائي. </w:t>
      </w:r>
    </w:p>
    <w:p w14:paraId="566529E1" w14:textId="2C340C7B" w:rsidR="00D25E75" w:rsidRPr="00461F9D" w:rsidRDefault="00D25E75" w:rsidP="00D25E75">
      <w:pPr>
        <w:pStyle w:val="BodyText"/>
        <w:bidi/>
        <w:spacing w:before="5"/>
        <w:ind w:left="0"/>
        <w:rPr>
          <w:rFonts w:asciiTheme="minorHAnsi" w:hAnsiTheme="minorHAnsi" w:cstheme="minorHAnsi"/>
          <w:b/>
          <w:sz w:val="24"/>
          <w:szCs w:val="24"/>
          <w:rtl/>
          <w:lang w:bidi="ar-LY"/>
        </w:rPr>
      </w:pPr>
    </w:p>
    <w:p w14:paraId="63CFA2AF" w14:textId="05383283" w:rsidR="00D25E75" w:rsidRPr="00461F9D" w:rsidRDefault="00D25E75" w:rsidP="00D25E75">
      <w:pPr>
        <w:pStyle w:val="BodyText"/>
        <w:bidi/>
        <w:spacing w:before="5"/>
        <w:ind w:left="0"/>
        <w:rPr>
          <w:rFonts w:asciiTheme="minorHAnsi" w:hAnsiTheme="minorHAnsi" w:cstheme="minorHAnsi"/>
          <w:b/>
          <w:sz w:val="24"/>
          <w:szCs w:val="24"/>
          <w:rtl/>
          <w:lang w:bidi="ar-LY"/>
        </w:rPr>
      </w:pPr>
      <w:r w:rsidRPr="00461F9D">
        <w:rPr>
          <w:rFonts w:asciiTheme="minorHAnsi" w:hAnsiTheme="minorHAnsi" w:cstheme="minorHAnsi" w:hint="cs"/>
          <w:b/>
          <w:sz w:val="24"/>
          <w:szCs w:val="24"/>
          <w:rtl/>
          <w:lang w:bidi="ar-LY"/>
        </w:rPr>
        <w:t xml:space="preserve">تتمثل المرحلة السابقة للاختبار في مراجعة التقييمات السالفة وإدخال تحديثات </w:t>
      </w:r>
      <w:proofErr w:type="spellStart"/>
      <w:r w:rsidRPr="00461F9D">
        <w:rPr>
          <w:rFonts w:asciiTheme="minorHAnsi" w:hAnsiTheme="minorHAnsi" w:cstheme="minorHAnsi" w:hint="cs"/>
          <w:b/>
          <w:sz w:val="24"/>
          <w:szCs w:val="24"/>
          <w:rtl/>
          <w:lang w:bidi="ar-LY"/>
        </w:rPr>
        <w:t>وتنقيحات</w:t>
      </w:r>
      <w:proofErr w:type="spellEnd"/>
      <w:r w:rsidRPr="00461F9D">
        <w:rPr>
          <w:rFonts w:asciiTheme="minorHAnsi" w:hAnsiTheme="minorHAnsi" w:cstheme="minorHAnsi" w:hint="cs"/>
          <w:b/>
          <w:sz w:val="24"/>
          <w:szCs w:val="24"/>
          <w:rtl/>
          <w:lang w:bidi="ar-LY"/>
        </w:rPr>
        <w:t xml:space="preserve"> على الشروط التي تغيرت.   </w:t>
      </w:r>
    </w:p>
    <w:p w14:paraId="17717700" w14:textId="77777777" w:rsidR="005F5012" w:rsidRPr="00461F9D" w:rsidRDefault="005F5012" w:rsidP="00522289">
      <w:pPr>
        <w:pStyle w:val="BodyText"/>
        <w:spacing w:before="5"/>
        <w:rPr>
          <w:rFonts w:asciiTheme="minorHAnsi" w:hAnsiTheme="minorHAnsi" w:cstheme="minorHAnsi"/>
          <w:b/>
          <w:sz w:val="24"/>
          <w:szCs w:val="24"/>
        </w:rPr>
      </w:pPr>
    </w:p>
    <w:p w14:paraId="06C1D144" w14:textId="2FBBC9BE" w:rsidR="00D25E75" w:rsidRPr="00461F9D" w:rsidRDefault="00D25E75" w:rsidP="00D25E75">
      <w:pPr>
        <w:pStyle w:val="BodyText"/>
        <w:bidi/>
        <w:spacing w:before="1"/>
        <w:ind w:left="0"/>
        <w:jc w:val="both"/>
        <w:rPr>
          <w:rFonts w:asciiTheme="minorHAnsi" w:hAnsiTheme="minorHAnsi" w:cstheme="minorHAnsi"/>
          <w:b/>
          <w:bCs/>
          <w:sz w:val="24"/>
          <w:szCs w:val="24"/>
          <w:rtl/>
          <w:lang w:bidi="ar-LY"/>
        </w:rPr>
      </w:pPr>
      <w:r w:rsidRPr="00461F9D">
        <w:rPr>
          <w:rFonts w:asciiTheme="minorHAnsi" w:hAnsiTheme="minorHAnsi" w:cstheme="minorHAnsi" w:hint="cs"/>
          <w:sz w:val="24"/>
          <w:szCs w:val="24"/>
          <w:rtl/>
          <w:lang w:bidi="ar-LY"/>
        </w:rPr>
        <w:t xml:space="preserve">1. </w:t>
      </w:r>
      <w:r w:rsidRPr="00461F9D">
        <w:rPr>
          <w:rFonts w:asciiTheme="minorHAnsi" w:hAnsiTheme="minorHAnsi" w:cstheme="minorHAnsi" w:hint="cs"/>
          <w:b/>
          <w:bCs/>
          <w:sz w:val="24"/>
          <w:szCs w:val="24"/>
          <w:rtl/>
          <w:lang w:bidi="ar-LY"/>
        </w:rPr>
        <w:t xml:space="preserve">توصيات بشأن المنهجية </w:t>
      </w:r>
    </w:p>
    <w:p w14:paraId="785D1149" w14:textId="77777777" w:rsidR="00D25E75" w:rsidRPr="00461F9D" w:rsidRDefault="00D25E75" w:rsidP="00D25E75">
      <w:pPr>
        <w:pStyle w:val="BodyText"/>
        <w:bidi/>
        <w:spacing w:before="1"/>
        <w:ind w:left="360"/>
        <w:jc w:val="both"/>
        <w:rPr>
          <w:rFonts w:asciiTheme="minorHAnsi" w:hAnsiTheme="minorHAnsi" w:cstheme="minorHAnsi"/>
          <w:b/>
          <w:bCs/>
          <w:sz w:val="24"/>
          <w:szCs w:val="24"/>
          <w:rtl/>
          <w:lang w:bidi="ar-LY"/>
        </w:rPr>
      </w:pPr>
    </w:p>
    <w:p w14:paraId="0699791D" w14:textId="0C3151E1" w:rsidR="00D25E75" w:rsidRPr="00461F9D" w:rsidRDefault="00D25E75" w:rsidP="00D25E75">
      <w:pPr>
        <w:pStyle w:val="BodyText"/>
        <w:numPr>
          <w:ilvl w:val="1"/>
          <w:numId w:val="42"/>
        </w:numPr>
        <w:bidi/>
        <w:spacing w:before="1"/>
        <w:jc w:val="both"/>
        <w:rPr>
          <w:rFonts w:asciiTheme="minorHAnsi" w:hAnsiTheme="minorHAnsi" w:cstheme="minorHAnsi"/>
          <w:b/>
          <w:bCs/>
          <w:sz w:val="24"/>
          <w:szCs w:val="24"/>
          <w:lang w:bidi="ar-LY"/>
        </w:rPr>
      </w:pPr>
      <w:r w:rsidRPr="00461F9D">
        <w:rPr>
          <w:rFonts w:asciiTheme="minorHAnsi" w:hAnsiTheme="minorHAnsi" w:cstheme="minorHAnsi" w:hint="cs"/>
          <w:b/>
          <w:bCs/>
          <w:sz w:val="24"/>
          <w:szCs w:val="24"/>
          <w:rtl/>
          <w:lang w:bidi="ar-LY"/>
        </w:rPr>
        <w:t>توصيات حول تكوين/تشكيل الفريق</w:t>
      </w:r>
    </w:p>
    <w:p w14:paraId="5B1EE733" w14:textId="4B986DC9" w:rsidR="00D25E75" w:rsidRPr="00461F9D" w:rsidRDefault="00D25E75" w:rsidP="00D25E75">
      <w:pPr>
        <w:pStyle w:val="BodyText"/>
        <w:bidi/>
        <w:spacing w:before="1"/>
        <w:ind w:left="0"/>
        <w:jc w:val="both"/>
        <w:rPr>
          <w:rFonts w:asciiTheme="minorHAnsi" w:hAnsiTheme="minorHAnsi" w:cstheme="minorHAnsi"/>
          <w:sz w:val="24"/>
          <w:szCs w:val="24"/>
          <w:rtl/>
          <w:lang w:bidi="ar-LY"/>
        </w:rPr>
      </w:pPr>
    </w:p>
    <w:p w14:paraId="31B8A531" w14:textId="4233DA31" w:rsidR="00D25E75" w:rsidRPr="00461F9D" w:rsidRDefault="00D25E75" w:rsidP="00D25E75">
      <w:pPr>
        <w:pStyle w:val="BodyText"/>
        <w:bidi/>
        <w:spacing w:before="1"/>
        <w:ind w:left="0"/>
        <w:jc w:val="both"/>
        <w:rPr>
          <w:rFonts w:asciiTheme="minorHAnsi" w:hAnsiTheme="minorHAnsi" w:cstheme="minorHAnsi"/>
          <w:sz w:val="24"/>
          <w:szCs w:val="24"/>
          <w:rtl/>
          <w:lang w:bidi="ar-LY"/>
        </w:rPr>
      </w:pPr>
      <w:r w:rsidRPr="00461F9D">
        <w:rPr>
          <w:rFonts w:asciiTheme="minorHAnsi" w:hAnsiTheme="minorHAnsi" w:cstheme="minorHAnsi" w:hint="cs"/>
          <w:sz w:val="24"/>
          <w:szCs w:val="24"/>
          <w:rtl/>
          <w:lang w:bidi="ar-LY"/>
        </w:rPr>
        <w:t xml:space="preserve">ينبغي لفريق المشروع أن يكون لديه الحد الأدنى من </w:t>
      </w:r>
      <w:r w:rsidR="005623C4" w:rsidRPr="00461F9D">
        <w:rPr>
          <w:rFonts w:asciiTheme="minorHAnsi" w:hAnsiTheme="minorHAnsi" w:cstheme="minorHAnsi" w:hint="cs"/>
          <w:sz w:val="24"/>
          <w:szCs w:val="24"/>
          <w:rtl/>
          <w:lang w:bidi="ar-LY"/>
        </w:rPr>
        <w:t xml:space="preserve">المقومات المتمثلة في: </w:t>
      </w:r>
    </w:p>
    <w:p w14:paraId="5A466FED" w14:textId="5B40C70A" w:rsidR="005623C4" w:rsidRPr="00461F9D" w:rsidRDefault="005623C4" w:rsidP="005623C4">
      <w:pPr>
        <w:pStyle w:val="BodyText"/>
        <w:bidi/>
        <w:spacing w:before="1"/>
        <w:ind w:left="0"/>
        <w:jc w:val="both"/>
        <w:rPr>
          <w:rFonts w:asciiTheme="minorHAnsi" w:hAnsiTheme="minorHAnsi" w:cstheme="minorHAnsi"/>
          <w:sz w:val="24"/>
          <w:szCs w:val="24"/>
          <w:rtl/>
          <w:lang w:bidi="ar-LY"/>
        </w:rPr>
      </w:pPr>
    </w:p>
    <w:p w14:paraId="5F20B2B5" w14:textId="3836DF94" w:rsidR="005623C4" w:rsidRPr="00461F9D" w:rsidRDefault="005623C4" w:rsidP="005623C4">
      <w:pPr>
        <w:pStyle w:val="BodyText"/>
        <w:numPr>
          <w:ilvl w:val="0"/>
          <w:numId w:val="34"/>
        </w:numPr>
        <w:bidi/>
        <w:spacing w:before="1"/>
        <w:jc w:val="both"/>
        <w:rPr>
          <w:rFonts w:asciiTheme="minorHAnsi" w:hAnsiTheme="minorHAnsi" w:cstheme="minorHAnsi"/>
          <w:b/>
          <w:bCs/>
          <w:sz w:val="24"/>
          <w:szCs w:val="24"/>
          <w:lang w:bidi="ar-LY"/>
        </w:rPr>
      </w:pPr>
      <w:r w:rsidRPr="00461F9D">
        <w:rPr>
          <w:rFonts w:asciiTheme="minorHAnsi" w:hAnsiTheme="minorHAnsi" w:cstheme="minorHAnsi" w:hint="cs"/>
          <w:b/>
          <w:bCs/>
          <w:sz w:val="24"/>
          <w:szCs w:val="24"/>
          <w:rtl/>
          <w:lang w:bidi="ar-LY"/>
        </w:rPr>
        <w:t xml:space="preserve">بالنسبة لخبير الحُكم/الإدارة المحلية: </w:t>
      </w:r>
    </w:p>
    <w:p w14:paraId="2C2BF04E" w14:textId="39F407BB" w:rsidR="005623C4" w:rsidRPr="00461F9D" w:rsidRDefault="005623C4" w:rsidP="005623C4">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أن يكون متحصلاً على درجة البكالوريوس (أو ما يعادلها) في مجال العلوم السياسية، الإدارة العامة، علم الاجتماع، او أحد التخصصات ذات العلاقة. </w:t>
      </w:r>
    </w:p>
    <w:p w14:paraId="61D97017" w14:textId="0B5DE193" w:rsidR="005623C4" w:rsidRPr="00461F9D" w:rsidRDefault="005623C4" w:rsidP="004F3BCA">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أن </w:t>
      </w:r>
      <w:r w:rsidR="004F3BCA" w:rsidRPr="00461F9D">
        <w:rPr>
          <w:rFonts w:asciiTheme="minorHAnsi" w:hAnsiTheme="minorHAnsi" w:cstheme="minorHAnsi" w:hint="cs"/>
          <w:sz w:val="24"/>
          <w:szCs w:val="24"/>
          <w:rtl/>
          <w:lang w:bidi="ar-LY"/>
        </w:rPr>
        <w:t>يتمتع</w:t>
      </w:r>
      <w:r w:rsidRPr="00461F9D">
        <w:rPr>
          <w:rFonts w:asciiTheme="minorHAnsi" w:hAnsiTheme="minorHAnsi" w:cstheme="minorHAnsi" w:hint="cs"/>
          <w:sz w:val="24"/>
          <w:szCs w:val="24"/>
          <w:rtl/>
          <w:lang w:bidi="ar-LY"/>
        </w:rPr>
        <w:t xml:space="preserve"> </w:t>
      </w:r>
      <w:r w:rsidR="00DA27D2" w:rsidRPr="00461F9D">
        <w:rPr>
          <w:rFonts w:asciiTheme="minorHAnsi" w:hAnsiTheme="minorHAnsi" w:cstheme="minorHAnsi" w:hint="cs"/>
          <w:sz w:val="24"/>
          <w:szCs w:val="24"/>
          <w:rtl/>
          <w:lang w:bidi="ar-LY"/>
        </w:rPr>
        <w:t>ب</w:t>
      </w:r>
      <w:r w:rsidRPr="00461F9D">
        <w:rPr>
          <w:rFonts w:asciiTheme="minorHAnsi" w:hAnsiTheme="minorHAnsi" w:cstheme="minorHAnsi" w:hint="cs"/>
          <w:sz w:val="24"/>
          <w:szCs w:val="24"/>
          <w:rtl/>
          <w:lang w:bidi="ar-LY"/>
        </w:rPr>
        <w:t xml:space="preserve">خبرة لمدة ثلاث سنوات كحد أدنى في مجال الحُكم المحلي، المجتمع المدني، بناء القدرات التنظيمية، المحاماة/المؤازرة أو ما يتعلق بها من الممارسات الديمقراطية، الحقوق، أو العمل في قطاعات الحوكمة. </w:t>
      </w:r>
    </w:p>
    <w:p w14:paraId="0C7DB935" w14:textId="208A1A29" w:rsidR="005623C4" w:rsidRPr="00461F9D" w:rsidRDefault="005623C4" w:rsidP="004F3BCA">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أن </w:t>
      </w:r>
      <w:r w:rsidR="004F3BCA" w:rsidRPr="00461F9D">
        <w:rPr>
          <w:rFonts w:asciiTheme="minorHAnsi" w:hAnsiTheme="minorHAnsi" w:cstheme="minorHAnsi" w:hint="cs"/>
          <w:sz w:val="24"/>
          <w:szCs w:val="24"/>
          <w:rtl/>
          <w:lang w:bidi="ar-LY"/>
        </w:rPr>
        <w:t>يمتلك</w:t>
      </w:r>
      <w:r w:rsidRPr="00461F9D">
        <w:rPr>
          <w:rFonts w:asciiTheme="minorHAnsi" w:hAnsiTheme="minorHAnsi" w:cstheme="minorHAnsi" w:hint="cs"/>
          <w:sz w:val="24"/>
          <w:szCs w:val="24"/>
          <w:rtl/>
          <w:lang w:bidi="ar-LY"/>
        </w:rPr>
        <w:t xml:space="preserve"> معرفة وفهم عميق بالمهام والمسئوليات الحكومية على الصعيد المحلي</w:t>
      </w:r>
      <w:r w:rsidR="004F3BCA" w:rsidRPr="00461F9D">
        <w:rPr>
          <w:rFonts w:asciiTheme="minorHAnsi" w:hAnsiTheme="minorHAnsi" w:cstheme="minorHAnsi" w:hint="cs"/>
          <w:sz w:val="24"/>
          <w:szCs w:val="24"/>
          <w:rtl/>
          <w:lang w:bidi="ar-LY"/>
        </w:rPr>
        <w:t xml:space="preserve"> بما في ذلك الإلمام بالقوانين الحالية وعملية التحول إلى اللامركزية في ليبيا. </w:t>
      </w:r>
    </w:p>
    <w:p w14:paraId="6D1A650B" w14:textId="2EA108D5" w:rsidR="004F3BCA" w:rsidRPr="00461F9D" w:rsidRDefault="004F3BCA" w:rsidP="004F3BCA">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خبرة في إعداد مناهج التدريب. </w:t>
      </w:r>
    </w:p>
    <w:p w14:paraId="72DC8FB2" w14:textId="4CF2565B" w:rsidR="004F3BCA" w:rsidRPr="00461F9D" w:rsidRDefault="004F3BCA" w:rsidP="004F3BCA">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يتميز بمهارات في التواصل البيني/التعامل مع الآخرين والمهارات التنظيمية.  </w:t>
      </w:r>
    </w:p>
    <w:p w14:paraId="07E7B8C4" w14:textId="11FB8B24" w:rsidR="00DA27D2" w:rsidRPr="00461F9D" w:rsidRDefault="00DA27D2" w:rsidP="00DA27D2">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المهارات الأساسية في الحاسب الآلي (ميكروسوفت وورد، ميكروسوفت اكسل، باوربوينت) مطلوبة. </w:t>
      </w:r>
    </w:p>
    <w:p w14:paraId="7A159DB2" w14:textId="602722EE" w:rsidR="00DA27D2" w:rsidRPr="00461F9D" w:rsidRDefault="00DA27D2" w:rsidP="00DA27D2">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أن يتحدث الإنجليزية بطلاقة، كتابي وشفوي. </w:t>
      </w:r>
    </w:p>
    <w:p w14:paraId="7CC5F69F" w14:textId="4E05B764" w:rsidR="00DA27D2" w:rsidRPr="00461F9D" w:rsidRDefault="00DA27D2" w:rsidP="00DA27D2">
      <w:pPr>
        <w:widowControl w:val="0"/>
        <w:tabs>
          <w:tab w:val="left" w:pos="1588"/>
          <w:tab w:val="left" w:pos="1589"/>
        </w:tabs>
        <w:autoSpaceDE w:val="0"/>
        <w:autoSpaceDN w:val="0"/>
        <w:bidi/>
        <w:spacing w:after="0"/>
        <w:ind w:right="395"/>
        <w:jc w:val="both"/>
        <w:rPr>
          <w:rFonts w:eastAsia="Calibri" w:cstheme="minorHAnsi"/>
          <w:sz w:val="24"/>
          <w:szCs w:val="24"/>
          <w:lang w:bidi="en-US"/>
        </w:rPr>
      </w:pPr>
    </w:p>
    <w:p w14:paraId="7DF47E56" w14:textId="0774F7DA" w:rsidR="00DA27D2" w:rsidRPr="00461F9D" w:rsidRDefault="00DA27D2" w:rsidP="0034138F">
      <w:pPr>
        <w:pStyle w:val="ListParagraph"/>
        <w:widowControl w:val="0"/>
        <w:numPr>
          <w:ilvl w:val="0"/>
          <w:numId w:val="34"/>
        </w:numPr>
        <w:tabs>
          <w:tab w:val="left" w:pos="1588"/>
          <w:tab w:val="left" w:pos="1589"/>
        </w:tabs>
        <w:autoSpaceDE w:val="0"/>
        <w:autoSpaceDN w:val="0"/>
        <w:bidi/>
        <w:spacing w:after="0"/>
        <w:ind w:right="395"/>
        <w:jc w:val="both"/>
        <w:rPr>
          <w:rFonts w:eastAsia="Calibri" w:cstheme="minorHAnsi"/>
          <w:b/>
          <w:bCs/>
          <w:sz w:val="24"/>
          <w:szCs w:val="24"/>
          <w:rtl/>
          <w:lang w:bidi="ar-LY"/>
        </w:rPr>
      </w:pPr>
      <w:r w:rsidRPr="00461F9D">
        <w:rPr>
          <w:rFonts w:eastAsia="Calibri" w:cstheme="minorHAnsi" w:hint="cs"/>
          <w:b/>
          <w:bCs/>
          <w:sz w:val="24"/>
          <w:szCs w:val="24"/>
          <w:rtl/>
          <w:lang w:bidi="ar-LY"/>
        </w:rPr>
        <w:t xml:space="preserve">بالنسبة للخبير في مجال مراعاة ظروف وحساسية النزاعات: </w:t>
      </w:r>
    </w:p>
    <w:p w14:paraId="69F5878B" w14:textId="3B1DAEAF" w:rsidR="00DA27D2" w:rsidRPr="00461F9D" w:rsidRDefault="00DA27D2" w:rsidP="00DA27D2">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أن يكون متحصلاً على درجة البكالوريوس (أو ما يعادلها) في مجال العلوم السياسية، الإدارة العامة، علم الاجتماع، او أحد التخصصات ذات العلاقة. </w:t>
      </w:r>
    </w:p>
    <w:p w14:paraId="7CC34729" w14:textId="5EE0249F" w:rsidR="00DA27D2" w:rsidRPr="00461F9D" w:rsidRDefault="00DA27D2" w:rsidP="00DA27D2">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أن يتمتع بخبرة لمدة ثلاث سنوات كحد أدنى في تحليل النزاعات، وضع </w:t>
      </w:r>
      <w:r w:rsidR="00574969" w:rsidRPr="00461F9D">
        <w:rPr>
          <w:rFonts w:asciiTheme="minorHAnsi" w:hAnsiTheme="minorHAnsi" w:cstheme="minorHAnsi" w:hint="cs"/>
          <w:sz w:val="24"/>
          <w:szCs w:val="24"/>
          <w:rtl/>
          <w:lang w:bidi="ar-LY"/>
        </w:rPr>
        <w:t xml:space="preserve">السياسات العامة والاستراتيجيات في المجالات </w:t>
      </w:r>
      <w:proofErr w:type="spellStart"/>
      <w:r w:rsidR="00574969" w:rsidRPr="00461F9D">
        <w:rPr>
          <w:rFonts w:asciiTheme="minorHAnsi" w:hAnsiTheme="minorHAnsi" w:cstheme="minorHAnsi" w:hint="cs"/>
          <w:sz w:val="24"/>
          <w:szCs w:val="24"/>
          <w:rtl/>
          <w:lang w:bidi="ar-LY"/>
        </w:rPr>
        <w:t>المواضيعية</w:t>
      </w:r>
      <w:proofErr w:type="spellEnd"/>
      <w:r w:rsidR="00574969" w:rsidRPr="00461F9D">
        <w:rPr>
          <w:rFonts w:asciiTheme="minorHAnsi" w:hAnsiTheme="minorHAnsi" w:cstheme="minorHAnsi" w:hint="cs"/>
          <w:sz w:val="24"/>
          <w:szCs w:val="24"/>
          <w:rtl/>
          <w:lang w:bidi="ar-LY"/>
        </w:rPr>
        <w:t xml:space="preserve"> المتعلقة بمنع نشوب الصراعات وبناء السلام، والعمل مع المنظمات الحكومية والأخرى متعددة الأطراف ومنظمات المجتمع المدني.  </w:t>
      </w:r>
    </w:p>
    <w:p w14:paraId="6E9AE263" w14:textId="77777777" w:rsidR="0034138F" w:rsidRPr="00461F9D" w:rsidRDefault="00574969" w:rsidP="00574969">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أن يتمتع بخبرة ملموسة على الأقل في مجالي: </w:t>
      </w:r>
      <w:r w:rsidR="0034138F" w:rsidRPr="00461F9D">
        <w:rPr>
          <w:rFonts w:asciiTheme="minorHAnsi" w:hAnsiTheme="minorHAnsi" w:cstheme="minorHAnsi" w:hint="cs"/>
          <w:sz w:val="24"/>
          <w:szCs w:val="24"/>
          <w:rtl/>
          <w:lang w:bidi="ar-LY"/>
        </w:rPr>
        <w:t xml:space="preserve">1) </w:t>
      </w:r>
      <w:r w:rsidRPr="00461F9D">
        <w:rPr>
          <w:rFonts w:asciiTheme="minorHAnsi" w:hAnsiTheme="minorHAnsi" w:cstheme="minorHAnsi" w:hint="cs"/>
          <w:sz w:val="24"/>
          <w:szCs w:val="24"/>
          <w:rtl/>
          <w:lang w:bidi="ar-LY"/>
        </w:rPr>
        <w:t>التماسك الاجتماعي</w:t>
      </w:r>
      <w:r w:rsidR="0034138F" w:rsidRPr="00461F9D">
        <w:rPr>
          <w:rFonts w:asciiTheme="minorHAnsi" w:hAnsiTheme="minorHAnsi" w:cstheme="minorHAnsi" w:hint="cs"/>
          <w:sz w:val="24"/>
          <w:szCs w:val="24"/>
          <w:rtl/>
          <w:lang w:bidi="ar-LY"/>
        </w:rPr>
        <w:t xml:space="preserve">، 2) بناء السلام والمصالحة والقدرة على تحليل ظروف وحساسية النزاعات في البيئة التي تتسم بالتعقيد/أو تسودها الأزمات. </w:t>
      </w:r>
    </w:p>
    <w:p w14:paraId="57E9D575" w14:textId="040F03FA" w:rsidR="00574969" w:rsidRPr="00461F9D" w:rsidRDefault="0034138F" w:rsidP="0034138F">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lastRenderedPageBreak/>
        <w:t xml:space="preserve">التميز في اللغة العربية. اجادة الإنجليزية مكسب قوي. </w:t>
      </w:r>
      <w:r w:rsidR="00574969" w:rsidRPr="00461F9D">
        <w:rPr>
          <w:rFonts w:asciiTheme="minorHAnsi" w:hAnsiTheme="minorHAnsi" w:cstheme="minorHAnsi" w:hint="cs"/>
          <w:sz w:val="24"/>
          <w:szCs w:val="24"/>
          <w:rtl/>
          <w:lang w:bidi="ar-LY"/>
        </w:rPr>
        <w:t xml:space="preserve"> </w:t>
      </w:r>
    </w:p>
    <w:p w14:paraId="0206CBD1" w14:textId="12E06CEF" w:rsidR="0034138F" w:rsidRPr="00461F9D" w:rsidRDefault="0034138F" w:rsidP="0034138F">
      <w:pPr>
        <w:widowControl w:val="0"/>
        <w:tabs>
          <w:tab w:val="left" w:pos="1588"/>
          <w:tab w:val="left" w:pos="1589"/>
        </w:tabs>
        <w:autoSpaceDE w:val="0"/>
        <w:autoSpaceDN w:val="0"/>
        <w:spacing w:after="0"/>
        <w:ind w:right="395"/>
        <w:jc w:val="both"/>
        <w:rPr>
          <w:rFonts w:eastAsia="Calibri" w:cstheme="minorHAnsi"/>
          <w:sz w:val="24"/>
          <w:szCs w:val="24"/>
          <w:lang w:bidi="en-US"/>
        </w:rPr>
      </w:pPr>
    </w:p>
    <w:p w14:paraId="6DA87419" w14:textId="78766B9C" w:rsidR="0034138F" w:rsidRPr="00461F9D" w:rsidRDefault="0034138F" w:rsidP="0022239A">
      <w:pPr>
        <w:pStyle w:val="BodyText"/>
        <w:numPr>
          <w:ilvl w:val="0"/>
          <w:numId w:val="34"/>
        </w:numPr>
        <w:bidi/>
        <w:spacing w:before="1"/>
        <w:jc w:val="both"/>
        <w:rPr>
          <w:rFonts w:asciiTheme="minorHAnsi" w:hAnsiTheme="minorHAnsi" w:cstheme="minorHAnsi"/>
          <w:b/>
          <w:bCs/>
          <w:sz w:val="24"/>
          <w:szCs w:val="24"/>
          <w:lang w:bidi="ar-LY"/>
        </w:rPr>
      </w:pPr>
      <w:r w:rsidRPr="00461F9D">
        <w:rPr>
          <w:rFonts w:asciiTheme="minorHAnsi" w:hAnsiTheme="minorHAnsi" w:cstheme="minorHAnsi" w:hint="cs"/>
          <w:b/>
          <w:bCs/>
          <w:sz w:val="24"/>
          <w:szCs w:val="24"/>
          <w:rtl/>
          <w:lang w:bidi="ar-LY"/>
        </w:rPr>
        <w:t xml:space="preserve">بالنسبة </w:t>
      </w:r>
      <w:r w:rsidR="0022239A" w:rsidRPr="00461F9D">
        <w:rPr>
          <w:rFonts w:asciiTheme="minorHAnsi" w:hAnsiTheme="minorHAnsi" w:cstheme="minorHAnsi" w:hint="cs"/>
          <w:b/>
          <w:bCs/>
          <w:sz w:val="24"/>
          <w:szCs w:val="24"/>
          <w:rtl/>
          <w:lang w:bidi="ar-LY"/>
        </w:rPr>
        <w:t>للخبير في مجال تعميم مراعاة ال</w:t>
      </w:r>
      <w:r w:rsidR="009042ED" w:rsidRPr="00461F9D">
        <w:rPr>
          <w:rFonts w:asciiTheme="minorHAnsi" w:hAnsiTheme="minorHAnsi" w:cstheme="minorHAnsi" w:hint="cs"/>
          <w:b/>
          <w:bCs/>
          <w:sz w:val="24"/>
          <w:szCs w:val="24"/>
          <w:rtl/>
          <w:lang w:bidi="ar-LY"/>
        </w:rPr>
        <w:t>نوع الاجتماعي:</w:t>
      </w:r>
      <w:r w:rsidRPr="00461F9D">
        <w:rPr>
          <w:rFonts w:asciiTheme="minorHAnsi" w:hAnsiTheme="minorHAnsi" w:cstheme="minorHAnsi" w:hint="cs"/>
          <w:b/>
          <w:bCs/>
          <w:sz w:val="24"/>
          <w:szCs w:val="24"/>
          <w:rtl/>
          <w:lang w:bidi="ar-LY"/>
        </w:rPr>
        <w:t xml:space="preserve"> </w:t>
      </w:r>
    </w:p>
    <w:p w14:paraId="727ADE56" w14:textId="1E30406C" w:rsidR="0034138F" w:rsidRPr="00461F9D" w:rsidRDefault="0034138F" w:rsidP="0022239A">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أن يكون متحصلاً على درجة البكالوريوس (أو ما يعادلها) في مجال </w:t>
      </w:r>
      <w:r w:rsidR="0022239A" w:rsidRPr="00461F9D">
        <w:rPr>
          <w:rFonts w:asciiTheme="minorHAnsi" w:hAnsiTheme="minorHAnsi" w:cstheme="minorHAnsi" w:hint="cs"/>
          <w:sz w:val="24"/>
          <w:szCs w:val="24"/>
          <w:rtl/>
          <w:lang w:bidi="ar-LY"/>
        </w:rPr>
        <w:t xml:space="preserve">العلوم الاجتماعية، حقوق الإنسان، الدراسات المتعلقة </w:t>
      </w:r>
      <w:r w:rsidR="002208EC" w:rsidRPr="00461F9D">
        <w:rPr>
          <w:rFonts w:asciiTheme="minorHAnsi" w:hAnsiTheme="minorHAnsi" w:cstheme="minorHAnsi" w:hint="cs"/>
          <w:sz w:val="24"/>
          <w:szCs w:val="24"/>
          <w:rtl/>
          <w:lang w:bidi="ar-LY"/>
        </w:rPr>
        <w:t>بالنوع الاجتماعي</w:t>
      </w:r>
      <w:r w:rsidR="0022239A" w:rsidRPr="00461F9D">
        <w:rPr>
          <w:rFonts w:asciiTheme="minorHAnsi" w:hAnsiTheme="minorHAnsi" w:cstheme="minorHAnsi" w:hint="cs"/>
          <w:sz w:val="24"/>
          <w:szCs w:val="24"/>
          <w:rtl/>
          <w:lang w:bidi="ar-LY"/>
        </w:rPr>
        <w:t xml:space="preserve">/شئون المرأة، التنمية الدولية أو أحد التخصصات ذات العلاقة. </w:t>
      </w:r>
    </w:p>
    <w:p w14:paraId="6EB081CD" w14:textId="5DD26634" w:rsidR="0034138F" w:rsidRPr="00461F9D" w:rsidRDefault="0034138F" w:rsidP="0022239A">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أن يتمتع بخبرة لمدة ثلاث سنوات كحد أدنى في مجال </w:t>
      </w:r>
      <w:r w:rsidR="0022239A" w:rsidRPr="00461F9D">
        <w:rPr>
          <w:rFonts w:asciiTheme="minorHAnsi" w:hAnsiTheme="minorHAnsi" w:cstheme="minorHAnsi" w:hint="cs"/>
          <w:sz w:val="24"/>
          <w:szCs w:val="24"/>
          <w:rtl/>
          <w:lang w:bidi="ar-LY"/>
        </w:rPr>
        <w:t xml:space="preserve">تحليل </w:t>
      </w:r>
      <w:proofErr w:type="gramStart"/>
      <w:r w:rsidR="00683229">
        <w:rPr>
          <w:rFonts w:asciiTheme="minorHAnsi" w:hAnsiTheme="minorHAnsi" w:cstheme="minorHAnsi" w:hint="cs"/>
          <w:sz w:val="24"/>
          <w:szCs w:val="24"/>
          <w:rtl/>
          <w:lang w:bidi="ar-LY"/>
        </w:rPr>
        <w:t>و ادماج</w:t>
      </w:r>
      <w:proofErr w:type="gramEnd"/>
      <w:r w:rsidR="00683229">
        <w:rPr>
          <w:rFonts w:asciiTheme="minorHAnsi" w:hAnsiTheme="minorHAnsi" w:cstheme="minorHAnsi" w:hint="cs"/>
          <w:sz w:val="24"/>
          <w:szCs w:val="24"/>
          <w:rtl/>
          <w:lang w:bidi="ar-LY"/>
        </w:rPr>
        <w:t xml:space="preserve"> النوع الاجتماعي</w:t>
      </w:r>
      <w:r w:rsidR="0022239A" w:rsidRPr="00461F9D">
        <w:rPr>
          <w:rFonts w:asciiTheme="minorHAnsi" w:hAnsiTheme="minorHAnsi" w:cstheme="minorHAnsi" w:hint="cs"/>
          <w:sz w:val="24"/>
          <w:szCs w:val="24"/>
          <w:rtl/>
          <w:lang w:bidi="ar-LY"/>
        </w:rPr>
        <w:t xml:space="preserve">، بالإضافة إلى التجربة السابقة مع </w:t>
      </w:r>
      <w:r w:rsidR="0022239A" w:rsidRPr="00461F9D">
        <w:rPr>
          <w:rFonts w:asciiTheme="minorHAnsi" w:hAnsiTheme="minorHAnsi" w:cstheme="minorHAnsi" w:hint="cs"/>
          <w:sz w:val="24"/>
          <w:szCs w:val="24"/>
          <w:rtl/>
          <w:lang w:bidi="ar-SA"/>
        </w:rPr>
        <w:t xml:space="preserve">البرامج التدريبية. </w:t>
      </w:r>
      <w:r w:rsidRPr="00461F9D">
        <w:rPr>
          <w:rFonts w:asciiTheme="minorHAnsi" w:hAnsiTheme="minorHAnsi" w:cstheme="minorHAnsi" w:hint="cs"/>
          <w:sz w:val="24"/>
          <w:szCs w:val="24"/>
          <w:rtl/>
          <w:lang w:bidi="ar-LY"/>
        </w:rPr>
        <w:t xml:space="preserve"> </w:t>
      </w:r>
    </w:p>
    <w:p w14:paraId="0470795B" w14:textId="32E09BDE" w:rsidR="0034138F" w:rsidRPr="00461F9D" w:rsidRDefault="0034138F" w:rsidP="0022239A">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أن </w:t>
      </w:r>
      <w:r w:rsidR="0022239A" w:rsidRPr="00461F9D">
        <w:rPr>
          <w:rFonts w:asciiTheme="minorHAnsi" w:hAnsiTheme="minorHAnsi" w:cstheme="minorHAnsi" w:hint="cs"/>
          <w:sz w:val="24"/>
          <w:szCs w:val="24"/>
          <w:rtl/>
          <w:lang w:bidi="ar-LY"/>
        </w:rPr>
        <w:t xml:space="preserve">يتمتع بخبرة في العمل مع الأطراف المؤثرة/أصحاب الشأن المعنيين من الحكومة. </w:t>
      </w:r>
    </w:p>
    <w:p w14:paraId="20A186DC" w14:textId="1946252E" w:rsidR="007E25DE" w:rsidRPr="00461F9D" w:rsidRDefault="007E25DE" w:rsidP="007E25DE">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التميز في اللغة العربية ومعارفها. اجادة الإنجليزية مكسب قوي.  </w:t>
      </w:r>
    </w:p>
    <w:p w14:paraId="330D19BF" w14:textId="18A18B88" w:rsidR="007E25DE" w:rsidRPr="00461F9D" w:rsidRDefault="007E25DE" w:rsidP="007E25DE">
      <w:pPr>
        <w:pStyle w:val="BodyText"/>
        <w:bidi/>
        <w:spacing w:before="1"/>
        <w:jc w:val="both"/>
        <w:rPr>
          <w:rFonts w:asciiTheme="minorHAnsi" w:hAnsiTheme="minorHAnsi" w:cstheme="minorHAnsi"/>
          <w:sz w:val="24"/>
          <w:szCs w:val="24"/>
          <w:rtl/>
          <w:lang w:bidi="ar-LY"/>
        </w:rPr>
      </w:pPr>
    </w:p>
    <w:p w14:paraId="7F7879C0" w14:textId="52231A0C" w:rsidR="00C019DB" w:rsidRPr="00461F9D" w:rsidRDefault="00C019DB" w:rsidP="00C019DB">
      <w:pPr>
        <w:pStyle w:val="BodyText"/>
        <w:numPr>
          <w:ilvl w:val="0"/>
          <w:numId w:val="34"/>
        </w:numPr>
        <w:bidi/>
        <w:spacing w:before="1"/>
        <w:jc w:val="both"/>
        <w:rPr>
          <w:rFonts w:asciiTheme="minorHAnsi" w:hAnsiTheme="minorHAnsi" w:cstheme="minorHAnsi"/>
          <w:b/>
          <w:bCs/>
          <w:sz w:val="24"/>
          <w:szCs w:val="24"/>
          <w:lang w:bidi="ar-LY"/>
        </w:rPr>
      </w:pPr>
      <w:r w:rsidRPr="00461F9D">
        <w:rPr>
          <w:rFonts w:asciiTheme="minorHAnsi" w:hAnsiTheme="minorHAnsi" w:cstheme="minorHAnsi" w:hint="cs"/>
          <w:b/>
          <w:bCs/>
          <w:sz w:val="24"/>
          <w:szCs w:val="24"/>
          <w:rtl/>
          <w:lang w:bidi="ar-LY"/>
        </w:rPr>
        <w:t>بالنسبة للمدرب</w:t>
      </w:r>
      <w:r w:rsidR="003E501A" w:rsidRPr="00461F9D">
        <w:rPr>
          <w:rFonts w:asciiTheme="minorHAnsi" w:hAnsiTheme="minorHAnsi" w:cstheme="minorHAnsi" w:hint="cs"/>
          <w:b/>
          <w:bCs/>
          <w:sz w:val="24"/>
          <w:szCs w:val="24"/>
          <w:rtl/>
          <w:lang w:bidi="ar-LY"/>
        </w:rPr>
        <w:t>/المدرب</w:t>
      </w:r>
      <w:r w:rsidRPr="00461F9D">
        <w:rPr>
          <w:rFonts w:asciiTheme="minorHAnsi" w:hAnsiTheme="minorHAnsi" w:cstheme="minorHAnsi" w:hint="cs"/>
          <w:b/>
          <w:bCs/>
          <w:sz w:val="24"/>
          <w:szCs w:val="24"/>
          <w:rtl/>
          <w:lang w:bidi="ar-LY"/>
        </w:rPr>
        <w:t xml:space="preserve">ين:  </w:t>
      </w:r>
    </w:p>
    <w:p w14:paraId="4BE3BD46" w14:textId="4E7563B7" w:rsidR="00C019DB" w:rsidRPr="00381BB2" w:rsidRDefault="00683229" w:rsidP="00C019DB">
      <w:pPr>
        <w:pStyle w:val="BodyText"/>
        <w:numPr>
          <w:ilvl w:val="0"/>
          <w:numId w:val="43"/>
        </w:numPr>
        <w:bidi/>
        <w:spacing w:before="1"/>
        <w:jc w:val="both"/>
        <w:rPr>
          <w:rFonts w:asciiTheme="minorHAnsi" w:hAnsiTheme="minorHAnsi" w:cstheme="minorHAnsi"/>
          <w:sz w:val="24"/>
          <w:szCs w:val="24"/>
          <w:lang w:bidi="ar-LY"/>
        </w:rPr>
      </w:pPr>
      <w:r w:rsidRPr="00381BB2">
        <w:rPr>
          <w:rFonts w:asciiTheme="minorHAnsi" w:hAnsiTheme="minorHAnsi" w:cstheme="minorHAnsi" w:hint="cs"/>
          <w:sz w:val="24"/>
          <w:szCs w:val="24"/>
          <w:rtl/>
          <w:lang w:bidi="ar-LY"/>
        </w:rPr>
        <w:t xml:space="preserve">ان يكون متحصل </w:t>
      </w:r>
      <w:proofErr w:type="gramStart"/>
      <w:r w:rsidRPr="00381BB2">
        <w:rPr>
          <w:rFonts w:asciiTheme="minorHAnsi" w:hAnsiTheme="minorHAnsi" w:cstheme="minorHAnsi" w:hint="cs"/>
          <w:sz w:val="24"/>
          <w:szCs w:val="24"/>
          <w:rtl/>
          <w:lang w:bidi="ar-LY"/>
        </w:rPr>
        <w:t>علي</w:t>
      </w:r>
      <w:proofErr w:type="gramEnd"/>
      <w:r w:rsidRPr="00381BB2">
        <w:rPr>
          <w:rFonts w:asciiTheme="minorHAnsi" w:hAnsiTheme="minorHAnsi" w:cstheme="minorHAnsi" w:hint="cs"/>
          <w:sz w:val="24"/>
          <w:szCs w:val="24"/>
          <w:rtl/>
          <w:lang w:bidi="ar-LY"/>
        </w:rPr>
        <w:t xml:space="preserve"> مؤهل جامعي</w:t>
      </w:r>
    </w:p>
    <w:p w14:paraId="087F44E4" w14:textId="7EC0AD0F" w:rsidR="00683229" w:rsidRPr="00381BB2" w:rsidRDefault="00683229" w:rsidP="00683229">
      <w:pPr>
        <w:pStyle w:val="BodyText"/>
        <w:numPr>
          <w:ilvl w:val="0"/>
          <w:numId w:val="43"/>
        </w:numPr>
        <w:bidi/>
        <w:spacing w:before="1"/>
        <w:jc w:val="both"/>
        <w:rPr>
          <w:rFonts w:asciiTheme="minorHAnsi" w:hAnsiTheme="minorHAnsi" w:cstheme="minorHAnsi"/>
          <w:sz w:val="24"/>
          <w:szCs w:val="24"/>
          <w:lang w:bidi="ar-LY"/>
        </w:rPr>
      </w:pPr>
      <w:r w:rsidRPr="00381BB2">
        <w:rPr>
          <w:rFonts w:asciiTheme="minorHAnsi" w:hAnsiTheme="minorHAnsi" w:cstheme="minorHAnsi" w:hint="cs"/>
          <w:sz w:val="24"/>
          <w:szCs w:val="24"/>
          <w:rtl/>
          <w:lang w:bidi="ar-LY"/>
        </w:rPr>
        <w:t xml:space="preserve">ان يكون ذو خبرة </w:t>
      </w:r>
      <w:proofErr w:type="gramStart"/>
      <w:r w:rsidRPr="00381BB2">
        <w:rPr>
          <w:rFonts w:asciiTheme="minorHAnsi" w:hAnsiTheme="minorHAnsi" w:cstheme="minorHAnsi" w:hint="cs"/>
          <w:sz w:val="24"/>
          <w:szCs w:val="24"/>
          <w:rtl/>
          <w:lang w:bidi="ar-LY"/>
        </w:rPr>
        <w:t>و ممارسة</w:t>
      </w:r>
      <w:proofErr w:type="gramEnd"/>
      <w:r w:rsidRPr="00381BB2">
        <w:rPr>
          <w:rFonts w:asciiTheme="minorHAnsi" w:hAnsiTheme="minorHAnsi" w:cstheme="minorHAnsi" w:hint="cs"/>
          <w:sz w:val="24"/>
          <w:szCs w:val="24"/>
          <w:rtl/>
          <w:lang w:bidi="ar-LY"/>
        </w:rPr>
        <w:t xml:space="preserve"> في مجال التدريب</w:t>
      </w:r>
    </w:p>
    <w:p w14:paraId="40BC2191" w14:textId="5D44A43A" w:rsidR="00683229" w:rsidRPr="00381BB2" w:rsidRDefault="00683229" w:rsidP="00683229">
      <w:pPr>
        <w:pStyle w:val="BodyText"/>
        <w:numPr>
          <w:ilvl w:val="0"/>
          <w:numId w:val="43"/>
        </w:numPr>
        <w:bidi/>
        <w:spacing w:before="1"/>
        <w:jc w:val="both"/>
        <w:rPr>
          <w:rFonts w:asciiTheme="minorHAnsi" w:hAnsiTheme="minorHAnsi" w:cstheme="minorHAnsi"/>
          <w:sz w:val="24"/>
          <w:szCs w:val="24"/>
          <w:lang w:bidi="ar-LY"/>
        </w:rPr>
      </w:pPr>
      <w:r w:rsidRPr="00381BB2">
        <w:rPr>
          <w:rFonts w:asciiTheme="minorHAnsi" w:hAnsiTheme="minorHAnsi" w:cstheme="minorHAnsi" w:hint="cs"/>
          <w:sz w:val="24"/>
          <w:szCs w:val="24"/>
          <w:rtl/>
          <w:lang w:bidi="ar-LY"/>
        </w:rPr>
        <w:t xml:space="preserve">ان يكون له دراية كافية </w:t>
      </w:r>
      <w:proofErr w:type="spellStart"/>
      <w:r w:rsidRPr="00381BB2">
        <w:rPr>
          <w:rFonts w:asciiTheme="minorHAnsi" w:hAnsiTheme="minorHAnsi" w:cstheme="minorHAnsi" w:hint="cs"/>
          <w:sz w:val="24"/>
          <w:szCs w:val="24"/>
          <w:rtl/>
          <w:lang w:bidi="ar-LY"/>
        </w:rPr>
        <w:t>بالادارة</w:t>
      </w:r>
      <w:proofErr w:type="spellEnd"/>
      <w:r w:rsidRPr="00381BB2">
        <w:rPr>
          <w:rFonts w:asciiTheme="minorHAnsi" w:hAnsiTheme="minorHAnsi" w:cstheme="minorHAnsi" w:hint="cs"/>
          <w:sz w:val="24"/>
          <w:szCs w:val="24"/>
          <w:rtl/>
          <w:lang w:bidi="ar-LY"/>
        </w:rPr>
        <w:t xml:space="preserve"> المحلية </w:t>
      </w:r>
      <w:r w:rsidR="00381BB2" w:rsidRPr="00381BB2">
        <w:rPr>
          <w:rFonts w:asciiTheme="minorHAnsi" w:hAnsiTheme="minorHAnsi" w:cstheme="minorHAnsi" w:hint="cs"/>
          <w:sz w:val="24"/>
          <w:szCs w:val="24"/>
          <w:rtl/>
          <w:lang w:bidi="ar-LY"/>
        </w:rPr>
        <w:t xml:space="preserve">(قوانيين </w:t>
      </w:r>
      <w:proofErr w:type="gramStart"/>
      <w:r w:rsidR="00381BB2" w:rsidRPr="00381BB2">
        <w:rPr>
          <w:rFonts w:asciiTheme="minorHAnsi" w:hAnsiTheme="minorHAnsi" w:cstheme="minorHAnsi" w:hint="cs"/>
          <w:sz w:val="24"/>
          <w:szCs w:val="24"/>
          <w:rtl/>
          <w:lang w:bidi="ar-LY"/>
        </w:rPr>
        <w:t>و لوائح</w:t>
      </w:r>
      <w:proofErr w:type="gramEnd"/>
      <w:r w:rsidR="00381BB2" w:rsidRPr="00381BB2">
        <w:rPr>
          <w:rFonts w:asciiTheme="minorHAnsi" w:hAnsiTheme="minorHAnsi" w:cstheme="minorHAnsi" w:hint="cs"/>
          <w:sz w:val="24"/>
          <w:szCs w:val="24"/>
          <w:rtl/>
          <w:lang w:bidi="ar-LY"/>
        </w:rPr>
        <w:t xml:space="preserve"> الادارة المحلية).</w:t>
      </w:r>
    </w:p>
    <w:p w14:paraId="2D5D1EB0" w14:textId="379FD275" w:rsidR="00381BB2" w:rsidRPr="00381BB2" w:rsidRDefault="00381BB2" w:rsidP="00381BB2">
      <w:pPr>
        <w:pStyle w:val="BodyText"/>
        <w:numPr>
          <w:ilvl w:val="0"/>
          <w:numId w:val="43"/>
        </w:numPr>
        <w:bidi/>
        <w:spacing w:before="1"/>
        <w:jc w:val="both"/>
        <w:rPr>
          <w:rFonts w:asciiTheme="minorHAnsi" w:hAnsiTheme="minorHAnsi" w:cstheme="minorHAnsi"/>
          <w:sz w:val="24"/>
          <w:szCs w:val="24"/>
          <w:lang w:bidi="ar-LY"/>
        </w:rPr>
      </w:pPr>
      <w:r w:rsidRPr="00381BB2">
        <w:rPr>
          <w:rFonts w:asciiTheme="minorHAnsi" w:hAnsiTheme="minorHAnsi" w:cstheme="minorHAnsi" w:hint="cs"/>
          <w:sz w:val="24"/>
          <w:szCs w:val="24"/>
          <w:rtl/>
          <w:lang w:bidi="ar-LY"/>
        </w:rPr>
        <w:t>ان يكون قد نفذ مالا يقل عن 250 ساعة تدريبية.</w:t>
      </w:r>
    </w:p>
    <w:p w14:paraId="0959B0EB" w14:textId="3D5F54A7" w:rsidR="00381BB2" w:rsidRPr="00381BB2" w:rsidRDefault="00381BB2" w:rsidP="00381BB2">
      <w:pPr>
        <w:pStyle w:val="BodyText"/>
        <w:numPr>
          <w:ilvl w:val="0"/>
          <w:numId w:val="43"/>
        </w:numPr>
        <w:bidi/>
        <w:spacing w:before="1"/>
        <w:jc w:val="both"/>
        <w:rPr>
          <w:rFonts w:asciiTheme="minorHAnsi" w:hAnsiTheme="minorHAnsi" w:cstheme="minorHAnsi"/>
          <w:sz w:val="24"/>
          <w:szCs w:val="24"/>
          <w:lang w:bidi="ar-LY"/>
        </w:rPr>
      </w:pPr>
      <w:r w:rsidRPr="00381BB2">
        <w:rPr>
          <w:rFonts w:asciiTheme="minorHAnsi" w:hAnsiTheme="minorHAnsi" w:cstheme="minorHAnsi" w:hint="cs"/>
          <w:sz w:val="24"/>
          <w:szCs w:val="24"/>
          <w:rtl/>
          <w:lang w:bidi="ar-LY"/>
        </w:rPr>
        <w:t xml:space="preserve">ان يكون مزكي من ثلاث شخصيات مرجعية من </w:t>
      </w:r>
      <w:proofErr w:type="spellStart"/>
      <w:r w:rsidRPr="00381BB2">
        <w:rPr>
          <w:rFonts w:asciiTheme="minorHAnsi" w:hAnsiTheme="minorHAnsi" w:cstheme="minorHAnsi" w:hint="cs"/>
          <w:sz w:val="24"/>
          <w:szCs w:val="24"/>
          <w:rtl/>
          <w:lang w:bidi="ar-LY"/>
        </w:rPr>
        <w:t>لادراة</w:t>
      </w:r>
      <w:proofErr w:type="spellEnd"/>
      <w:r w:rsidRPr="00381BB2">
        <w:rPr>
          <w:rFonts w:asciiTheme="minorHAnsi" w:hAnsiTheme="minorHAnsi" w:cstheme="minorHAnsi" w:hint="cs"/>
          <w:sz w:val="24"/>
          <w:szCs w:val="24"/>
          <w:rtl/>
          <w:lang w:bidi="ar-LY"/>
        </w:rPr>
        <w:t xml:space="preserve"> العليا في وحدات الادارة المحلية (وكيل/ عميد/ عضو مجلس بلدي).</w:t>
      </w:r>
    </w:p>
    <w:p w14:paraId="05950C96" w14:textId="77777777" w:rsidR="00C019DB" w:rsidRPr="00381BB2" w:rsidRDefault="00C019DB" w:rsidP="00C019DB">
      <w:pPr>
        <w:pStyle w:val="BodyText"/>
        <w:numPr>
          <w:ilvl w:val="0"/>
          <w:numId w:val="43"/>
        </w:numPr>
        <w:bidi/>
        <w:spacing w:before="1"/>
        <w:jc w:val="both"/>
        <w:rPr>
          <w:rFonts w:asciiTheme="minorHAnsi" w:hAnsiTheme="minorHAnsi" w:cstheme="minorHAnsi"/>
          <w:sz w:val="24"/>
          <w:szCs w:val="24"/>
          <w:lang w:bidi="ar-LY"/>
        </w:rPr>
      </w:pPr>
      <w:r w:rsidRPr="00381BB2">
        <w:rPr>
          <w:rFonts w:asciiTheme="minorHAnsi" w:hAnsiTheme="minorHAnsi" w:cstheme="minorHAnsi" w:hint="cs"/>
          <w:sz w:val="24"/>
          <w:szCs w:val="24"/>
          <w:rtl/>
          <w:lang w:bidi="ar-LY"/>
        </w:rPr>
        <w:t xml:space="preserve">التميز في اللغة العربية ومعارفها. اجادة الإنجليزية مكسب قوي.  </w:t>
      </w:r>
    </w:p>
    <w:p w14:paraId="68CDE5F6" w14:textId="783CEB5D" w:rsidR="00C019DB" w:rsidRPr="00461F9D" w:rsidRDefault="00C019DB" w:rsidP="00C019DB">
      <w:pPr>
        <w:widowControl w:val="0"/>
        <w:tabs>
          <w:tab w:val="left" w:pos="1588"/>
          <w:tab w:val="left" w:pos="1589"/>
        </w:tabs>
        <w:autoSpaceDE w:val="0"/>
        <w:autoSpaceDN w:val="0"/>
        <w:spacing w:after="0"/>
        <w:ind w:right="395"/>
        <w:jc w:val="both"/>
        <w:rPr>
          <w:rFonts w:eastAsia="Calibri" w:cstheme="minorHAnsi"/>
          <w:sz w:val="24"/>
          <w:szCs w:val="24"/>
          <w:lang w:bidi="en-US"/>
        </w:rPr>
      </w:pPr>
    </w:p>
    <w:p w14:paraId="6B0775FF" w14:textId="584B197E" w:rsidR="00C019DB" w:rsidRPr="00461F9D" w:rsidRDefault="00C019DB" w:rsidP="00C019DB">
      <w:pPr>
        <w:pStyle w:val="BodyText"/>
        <w:numPr>
          <w:ilvl w:val="0"/>
          <w:numId w:val="34"/>
        </w:numPr>
        <w:bidi/>
        <w:spacing w:before="1"/>
        <w:jc w:val="both"/>
        <w:rPr>
          <w:rFonts w:asciiTheme="minorHAnsi" w:hAnsiTheme="minorHAnsi" w:cstheme="minorHAnsi"/>
          <w:b/>
          <w:bCs/>
          <w:sz w:val="24"/>
          <w:szCs w:val="24"/>
          <w:lang w:bidi="ar-LY"/>
        </w:rPr>
      </w:pPr>
      <w:r w:rsidRPr="00461F9D">
        <w:rPr>
          <w:rFonts w:asciiTheme="minorHAnsi" w:hAnsiTheme="minorHAnsi" w:cstheme="minorHAnsi" w:hint="cs"/>
          <w:b/>
          <w:bCs/>
          <w:sz w:val="24"/>
          <w:szCs w:val="24"/>
          <w:rtl/>
          <w:lang w:bidi="ar-LY"/>
        </w:rPr>
        <w:t xml:space="preserve">بالنسبة للموظف الميداني: </w:t>
      </w:r>
    </w:p>
    <w:p w14:paraId="1846991F" w14:textId="7BC8976C" w:rsidR="00C019DB" w:rsidRPr="00461F9D" w:rsidRDefault="00C019DB" w:rsidP="00C019DB">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أن يكون متحصلاً على درجة البكالوريوس في مجال القانون، العلوم السياسية، او أحد التخصصات ذات العلاقة.  </w:t>
      </w:r>
    </w:p>
    <w:p w14:paraId="6ED24494" w14:textId="77777777" w:rsidR="003E501A" w:rsidRPr="00461F9D" w:rsidRDefault="00C019DB" w:rsidP="00C019DB">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أن يتمتع بخبرة سابقة لها علاقة بطبيعة العمل لمدة أربعة أعوام كحد أدنى.  </w:t>
      </w:r>
    </w:p>
    <w:p w14:paraId="676CF9E0" w14:textId="2C23E60A" w:rsidR="00C019DB" w:rsidRPr="00461F9D" w:rsidRDefault="003E501A" w:rsidP="003E501A">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SA"/>
        </w:rPr>
        <w:t xml:space="preserve">خبرة ملموسة في العمل بصفة موظف ميداني. </w:t>
      </w:r>
      <w:r w:rsidR="00C019DB" w:rsidRPr="00461F9D">
        <w:rPr>
          <w:rFonts w:asciiTheme="minorHAnsi" w:hAnsiTheme="minorHAnsi" w:cstheme="minorHAnsi" w:hint="cs"/>
          <w:sz w:val="24"/>
          <w:szCs w:val="24"/>
          <w:rtl/>
          <w:lang w:bidi="ar-SA"/>
        </w:rPr>
        <w:t xml:space="preserve"> </w:t>
      </w:r>
      <w:r w:rsidR="00C019DB" w:rsidRPr="00461F9D">
        <w:rPr>
          <w:rFonts w:asciiTheme="minorHAnsi" w:hAnsiTheme="minorHAnsi" w:cstheme="minorHAnsi" w:hint="cs"/>
          <w:sz w:val="24"/>
          <w:szCs w:val="24"/>
          <w:rtl/>
          <w:lang w:bidi="ar-LY"/>
        </w:rPr>
        <w:t xml:space="preserve"> </w:t>
      </w:r>
    </w:p>
    <w:p w14:paraId="4DD39B5C" w14:textId="23FDA185" w:rsidR="003E501A" w:rsidRPr="00461F9D" w:rsidRDefault="00C019DB" w:rsidP="003E501A">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مهارات قوية في التواصل الشفوي والكتابي والاحصائي. </w:t>
      </w:r>
    </w:p>
    <w:p w14:paraId="5AA87176" w14:textId="3CF4D914" w:rsidR="003E501A" w:rsidRPr="00461F9D" w:rsidRDefault="003E501A" w:rsidP="003E501A">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متمكن في تخزين البيانات وبرمجيات/برامج التحليل ذات الصلة. </w:t>
      </w:r>
    </w:p>
    <w:p w14:paraId="4F71C18E" w14:textId="04B3CD2F" w:rsidR="00C019DB" w:rsidRPr="00461F9D" w:rsidRDefault="00C019DB" w:rsidP="003E501A">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التميز في اللغة العربية ومعارفها. </w:t>
      </w:r>
    </w:p>
    <w:p w14:paraId="6A6C17AB" w14:textId="69992B8D" w:rsidR="003E501A" w:rsidRPr="00461F9D" w:rsidRDefault="003E501A" w:rsidP="003E501A">
      <w:pPr>
        <w:pStyle w:val="BodyText"/>
        <w:bidi/>
        <w:spacing w:before="1"/>
        <w:ind w:left="0"/>
        <w:jc w:val="both"/>
        <w:rPr>
          <w:rFonts w:asciiTheme="minorHAnsi" w:hAnsiTheme="minorHAnsi" w:cstheme="minorHAnsi"/>
          <w:sz w:val="24"/>
          <w:szCs w:val="24"/>
          <w:rtl/>
          <w:lang w:bidi="ar-LY"/>
        </w:rPr>
      </w:pPr>
    </w:p>
    <w:p w14:paraId="198AB15C" w14:textId="6EC53441" w:rsidR="003E501A" w:rsidRPr="00461F9D" w:rsidRDefault="003E501A" w:rsidP="003E501A">
      <w:pPr>
        <w:pStyle w:val="BodyText"/>
        <w:numPr>
          <w:ilvl w:val="0"/>
          <w:numId w:val="34"/>
        </w:numPr>
        <w:bidi/>
        <w:spacing w:before="1"/>
        <w:jc w:val="both"/>
        <w:rPr>
          <w:rFonts w:asciiTheme="minorHAnsi" w:hAnsiTheme="minorHAnsi" w:cstheme="minorHAnsi"/>
          <w:b/>
          <w:bCs/>
          <w:sz w:val="24"/>
          <w:szCs w:val="24"/>
          <w:lang w:bidi="ar-LY"/>
        </w:rPr>
      </w:pPr>
      <w:r w:rsidRPr="00461F9D">
        <w:rPr>
          <w:rFonts w:asciiTheme="minorHAnsi" w:hAnsiTheme="minorHAnsi" w:cstheme="minorHAnsi" w:hint="cs"/>
          <w:b/>
          <w:bCs/>
          <w:sz w:val="24"/>
          <w:szCs w:val="24"/>
          <w:rtl/>
          <w:lang w:bidi="ar-LY"/>
        </w:rPr>
        <w:t xml:space="preserve">الرصد والتقييم </w:t>
      </w:r>
    </w:p>
    <w:p w14:paraId="78C2D7FB" w14:textId="7CA83BCF" w:rsidR="003E501A" w:rsidRPr="00461F9D" w:rsidRDefault="003E501A" w:rsidP="003E501A">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أن يكون متحصلاً على درجة البكالوريوس في مجال الإحصاء، الإدارة العامة، أو أحد التخصصات ذات العلاقة.   </w:t>
      </w:r>
    </w:p>
    <w:p w14:paraId="65E4B5E9" w14:textId="5AE19501" w:rsidR="003E501A" w:rsidRPr="00461F9D" w:rsidRDefault="003E501A" w:rsidP="003E501A">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أن يتمتع بخبرة لا تقل عن عام واحد في العمل مع أُطر الرصد والتقييم لدى المؤسسات المحلية.   </w:t>
      </w:r>
    </w:p>
    <w:p w14:paraId="3AA4B5EB" w14:textId="77777777" w:rsidR="003E501A" w:rsidRPr="00461F9D" w:rsidRDefault="003E501A" w:rsidP="003E501A">
      <w:pPr>
        <w:pStyle w:val="BodyText"/>
        <w:numPr>
          <w:ilvl w:val="0"/>
          <w:numId w:val="43"/>
        </w:numPr>
        <w:bidi/>
        <w:spacing w:before="1"/>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التميز في اللغة العربية ومعارفها. </w:t>
      </w:r>
    </w:p>
    <w:p w14:paraId="5F0A0567" w14:textId="45BBAFE0" w:rsidR="00896BD9" w:rsidRPr="00461F9D" w:rsidRDefault="00896BD9" w:rsidP="003E501A">
      <w:pPr>
        <w:widowControl w:val="0"/>
        <w:tabs>
          <w:tab w:val="left" w:pos="1588"/>
          <w:tab w:val="left" w:pos="1589"/>
        </w:tabs>
        <w:autoSpaceDE w:val="0"/>
        <w:autoSpaceDN w:val="0"/>
        <w:spacing w:after="0"/>
        <w:ind w:right="395"/>
        <w:jc w:val="both"/>
        <w:rPr>
          <w:rFonts w:eastAsia="Calibri" w:cstheme="minorHAnsi"/>
          <w:sz w:val="24"/>
          <w:szCs w:val="24"/>
          <w:lang w:bidi="en-US"/>
        </w:rPr>
      </w:pPr>
    </w:p>
    <w:p w14:paraId="6D876300" w14:textId="77777777" w:rsidR="00277EC6" w:rsidRPr="00461F9D" w:rsidRDefault="00277EC6" w:rsidP="00E3091D">
      <w:pPr>
        <w:contextualSpacing/>
        <w:jc w:val="both"/>
        <w:rPr>
          <w:rFonts w:eastAsia="Calibri" w:cstheme="minorHAnsi"/>
          <w:sz w:val="24"/>
          <w:szCs w:val="24"/>
          <w:lang w:bidi="en-US"/>
        </w:rPr>
      </w:pPr>
    </w:p>
    <w:p w14:paraId="3D0E92BE" w14:textId="4C56EEB4" w:rsidR="00955344" w:rsidRPr="00461F9D" w:rsidRDefault="00955344" w:rsidP="00955344">
      <w:pPr>
        <w:autoSpaceDE w:val="0"/>
        <w:autoSpaceDN w:val="0"/>
        <w:bidi/>
        <w:adjustRightInd w:val="0"/>
        <w:contextualSpacing/>
        <w:jc w:val="both"/>
        <w:rPr>
          <w:rFonts w:eastAsia="Calibri" w:cstheme="minorHAnsi"/>
          <w:b/>
          <w:bCs/>
          <w:sz w:val="24"/>
          <w:szCs w:val="24"/>
          <w:rtl/>
          <w:lang w:bidi="ar-LY"/>
        </w:rPr>
      </w:pPr>
      <w:bookmarkStart w:id="2" w:name="_Hlk85535306"/>
      <w:r w:rsidRPr="00461F9D">
        <w:rPr>
          <w:rFonts w:eastAsia="Calibri" w:cstheme="minorHAnsi" w:hint="cs"/>
          <w:b/>
          <w:bCs/>
          <w:sz w:val="24"/>
          <w:szCs w:val="24"/>
          <w:rtl/>
          <w:lang w:bidi="ar-LY"/>
        </w:rPr>
        <w:t>شروط/متطلبات الخبرة والمؤهلات</w:t>
      </w:r>
    </w:p>
    <w:p w14:paraId="3E10506C" w14:textId="77777777" w:rsidR="008632C7" w:rsidRPr="00461F9D" w:rsidRDefault="008632C7" w:rsidP="008632C7">
      <w:pPr>
        <w:autoSpaceDE w:val="0"/>
        <w:autoSpaceDN w:val="0"/>
        <w:bidi/>
        <w:adjustRightInd w:val="0"/>
        <w:contextualSpacing/>
        <w:jc w:val="both"/>
        <w:rPr>
          <w:rFonts w:eastAsia="Calibri" w:cstheme="minorHAnsi"/>
          <w:sz w:val="24"/>
          <w:szCs w:val="24"/>
          <w:rtl/>
          <w:lang w:bidi="ar-LY"/>
        </w:rPr>
      </w:pPr>
    </w:p>
    <w:p w14:paraId="28498734" w14:textId="37E16CD4" w:rsidR="00955344" w:rsidRPr="00461F9D" w:rsidRDefault="00955344" w:rsidP="00955344">
      <w:pPr>
        <w:autoSpaceDE w:val="0"/>
        <w:autoSpaceDN w:val="0"/>
        <w:bidi/>
        <w:adjustRightInd w:val="0"/>
        <w:contextualSpacing/>
        <w:jc w:val="both"/>
        <w:rPr>
          <w:rFonts w:eastAsia="Calibri" w:cstheme="minorHAnsi"/>
          <w:sz w:val="24"/>
          <w:szCs w:val="24"/>
          <w:rtl/>
          <w:lang w:bidi="ar-LY"/>
        </w:rPr>
      </w:pPr>
      <w:r w:rsidRPr="00461F9D">
        <w:rPr>
          <w:rFonts w:eastAsia="Calibri" w:cstheme="minorHAnsi" w:hint="cs"/>
          <w:sz w:val="24"/>
          <w:szCs w:val="24"/>
          <w:rtl/>
          <w:lang w:bidi="ar-LY"/>
        </w:rPr>
        <w:t xml:space="preserve">ينبغي لـ المنظمة غير الحكومية أن تضمن توفر الحد الأدنى من المتطلبات الآتية: </w:t>
      </w:r>
    </w:p>
    <w:p w14:paraId="0FF4D30A" w14:textId="12EA21B1" w:rsidR="00681720" w:rsidRPr="00461F9D" w:rsidRDefault="00681720" w:rsidP="00681720">
      <w:pPr>
        <w:autoSpaceDE w:val="0"/>
        <w:autoSpaceDN w:val="0"/>
        <w:bidi/>
        <w:adjustRightInd w:val="0"/>
        <w:contextualSpacing/>
        <w:jc w:val="both"/>
        <w:rPr>
          <w:rFonts w:eastAsia="Calibri" w:cstheme="minorHAnsi"/>
          <w:sz w:val="24"/>
          <w:szCs w:val="24"/>
          <w:rtl/>
          <w:lang w:bidi="ar-LY"/>
        </w:rPr>
      </w:pPr>
    </w:p>
    <w:bookmarkEnd w:id="2"/>
    <w:p w14:paraId="74D63CA7" w14:textId="74DB0DBD" w:rsidR="007C4F5E" w:rsidRPr="00461F9D" w:rsidRDefault="007C4F5E" w:rsidP="008632C7">
      <w:pPr>
        <w:pStyle w:val="ListParagraph"/>
        <w:numPr>
          <w:ilvl w:val="0"/>
          <w:numId w:val="34"/>
        </w:numPr>
        <w:autoSpaceDE w:val="0"/>
        <w:autoSpaceDN w:val="0"/>
        <w:bidi/>
        <w:adjustRightInd w:val="0"/>
        <w:spacing w:after="0" w:line="240" w:lineRule="auto"/>
        <w:jc w:val="both"/>
        <w:rPr>
          <w:rFonts w:eastAsia="Calibri" w:cstheme="minorHAnsi"/>
          <w:lang w:val="en-GB"/>
        </w:rPr>
      </w:pPr>
      <w:r w:rsidRPr="00461F9D">
        <w:rPr>
          <w:rFonts w:eastAsia="Calibri" w:cstheme="minorHAnsi" w:hint="cs"/>
          <w:rtl/>
          <w:lang w:bidi="ar-LY"/>
        </w:rPr>
        <w:t xml:space="preserve">خبرة محلية لا تقل عن عامين من العمل في ليبيا. </w:t>
      </w:r>
    </w:p>
    <w:p w14:paraId="4B46DD6A" w14:textId="53D6AEED" w:rsidR="007C4F5E" w:rsidRPr="00461F9D" w:rsidRDefault="007C4F5E" w:rsidP="007C4F5E">
      <w:pPr>
        <w:numPr>
          <w:ilvl w:val="2"/>
          <w:numId w:val="33"/>
        </w:numPr>
        <w:autoSpaceDE w:val="0"/>
        <w:autoSpaceDN w:val="0"/>
        <w:bidi/>
        <w:adjustRightInd w:val="0"/>
        <w:spacing w:after="0" w:line="240" w:lineRule="auto"/>
        <w:ind w:left="720"/>
        <w:contextualSpacing/>
        <w:jc w:val="both"/>
        <w:rPr>
          <w:rFonts w:eastAsia="Calibri" w:cstheme="minorHAnsi"/>
          <w:lang w:val="en-GB"/>
        </w:rPr>
      </w:pPr>
      <w:r w:rsidRPr="00461F9D">
        <w:rPr>
          <w:rFonts w:eastAsia="Calibri" w:cstheme="minorHAnsi" w:hint="cs"/>
          <w:rtl/>
          <w:lang w:bidi="ar-LY"/>
        </w:rPr>
        <w:t xml:space="preserve">خبرة مُثبتة في إعداد مناهج التدريب لصالح المؤسسات الحكومية المحلية. </w:t>
      </w:r>
    </w:p>
    <w:p w14:paraId="36D164DC" w14:textId="62C382A8" w:rsidR="007C4F5E" w:rsidRPr="00461F9D" w:rsidRDefault="007C4F5E" w:rsidP="007C4F5E">
      <w:pPr>
        <w:numPr>
          <w:ilvl w:val="2"/>
          <w:numId w:val="33"/>
        </w:numPr>
        <w:autoSpaceDE w:val="0"/>
        <w:autoSpaceDN w:val="0"/>
        <w:bidi/>
        <w:adjustRightInd w:val="0"/>
        <w:spacing w:after="0" w:line="240" w:lineRule="auto"/>
        <w:ind w:left="720"/>
        <w:contextualSpacing/>
        <w:jc w:val="both"/>
        <w:rPr>
          <w:rFonts w:eastAsia="Calibri" w:cstheme="minorHAnsi"/>
          <w:lang w:val="en-GB"/>
        </w:rPr>
      </w:pPr>
      <w:r w:rsidRPr="00461F9D">
        <w:rPr>
          <w:rFonts w:eastAsia="Calibri" w:cstheme="minorHAnsi" w:hint="cs"/>
          <w:rtl/>
          <w:lang w:bidi="ar-LY"/>
        </w:rPr>
        <w:t xml:space="preserve">خبرة مهنية لا تقل عن 5 أعوام في تقديم برامج بناء القدرات/الدورات التدريبية التي تتناول مواضيع ضمن إطار الحُكم/الإدارة المحلية. </w:t>
      </w:r>
    </w:p>
    <w:p w14:paraId="01784E49" w14:textId="05F6949A" w:rsidR="00681720" w:rsidRPr="00461F9D" w:rsidRDefault="00681720" w:rsidP="00681720">
      <w:pPr>
        <w:numPr>
          <w:ilvl w:val="2"/>
          <w:numId w:val="33"/>
        </w:numPr>
        <w:autoSpaceDE w:val="0"/>
        <w:autoSpaceDN w:val="0"/>
        <w:bidi/>
        <w:adjustRightInd w:val="0"/>
        <w:spacing w:after="0" w:line="240" w:lineRule="auto"/>
        <w:ind w:left="720"/>
        <w:contextualSpacing/>
        <w:jc w:val="both"/>
        <w:rPr>
          <w:rFonts w:eastAsia="Calibri" w:cstheme="minorHAnsi"/>
          <w:lang w:val="en-GB"/>
        </w:rPr>
      </w:pPr>
      <w:r w:rsidRPr="00461F9D">
        <w:rPr>
          <w:rFonts w:eastAsia="Calibri" w:cstheme="minorHAnsi" w:hint="cs"/>
          <w:rtl/>
          <w:lang w:bidi="ar-LY"/>
        </w:rPr>
        <w:t xml:space="preserve">خبرة مُثبتة في دعم المؤسسات الحكومية المحلية في إطار إعداد خُطط تنمية القدرات. </w:t>
      </w:r>
    </w:p>
    <w:p w14:paraId="5FAF8593" w14:textId="170498A6" w:rsidR="00681720" w:rsidRPr="00461F9D" w:rsidRDefault="00681720" w:rsidP="00681720">
      <w:pPr>
        <w:numPr>
          <w:ilvl w:val="2"/>
          <w:numId w:val="33"/>
        </w:numPr>
        <w:autoSpaceDE w:val="0"/>
        <w:autoSpaceDN w:val="0"/>
        <w:bidi/>
        <w:adjustRightInd w:val="0"/>
        <w:spacing w:after="0" w:line="240" w:lineRule="auto"/>
        <w:ind w:left="720"/>
        <w:contextualSpacing/>
        <w:jc w:val="both"/>
        <w:rPr>
          <w:rFonts w:eastAsia="Calibri" w:cstheme="minorHAnsi"/>
          <w:lang w:val="en-GB"/>
        </w:rPr>
      </w:pPr>
      <w:r w:rsidRPr="00461F9D">
        <w:rPr>
          <w:rFonts w:eastAsia="Calibri" w:cstheme="minorHAnsi" w:hint="cs"/>
          <w:rtl/>
          <w:lang w:bidi="ar-LY"/>
        </w:rPr>
        <w:lastRenderedPageBreak/>
        <w:t>معرفة وخبرة مُثبتة في جمع وتحليل البيانات بما يضمن تعميم مراعاة ال</w:t>
      </w:r>
      <w:r w:rsidR="0040081E" w:rsidRPr="00461F9D">
        <w:rPr>
          <w:rFonts w:eastAsia="Calibri" w:cstheme="minorHAnsi" w:hint="cs"/>
          <w:rtl/>
          <w:lang w:bidi="ar-LY"/>
        </w:rPr>
        <w:t>نوع الاجتماعي</w:t>
      </w:r>
      <w:r w:rsidRPr="00461F9D">
        <w:rPr>
          <w:rFonts w:eastAsia="Calibri" w:cstheme="minorHAnsi" w:hint="cs"/>
          <w:rtl/>
          <w:lang w:bidi="ar-LY"/>
        </w:rPr>
        <w:t xml:space="preserve">، وبناء السلام، واعتماد آليات منع نشوب الصراعات على الصعيد المحلي. </w:t>
      </w:r>
    </w:p>
    <w:p w14:paraId="156C59B1" w14:textId="199BEB2C" w:rsidR="00681720" w:rsidRPr="00461F9D" w:rsidRDefault="00681720" w:rsidP="00412C09">
      <w:pPr>
        <w:numPr>
          <w:ilvl w:val="2"/>
          <w:numId w:val="33"/>
        </w:numPr>
        <w:autoSpaceDE w:val="0"/>
        <w:autoSpaceDN w:val="0"/>
        <w:bidi/>
        <w:adjustRightInd w:val="0"/>
        <w:spacing w:after="0" w:line="240" w:lineRule="auto"/>
        <w:ind w:left="720"/>
        <w:contextualSpacing/>
        <w:jc w:val="both"/>
        <w:rPr>
          <w:rFonts w:eastAsia="Calibri" w:cstheme="minorHAnsi"/>
          <w:lang w:val="en-GB"/>
        </w:rPr>
      </w:pPr>
      <w:r w:rsidRPr="00461F9D">
        <w:rPr>
          <w:rFonts w:eastAsia="Calibri" w:cstheme="minorHAnsi" w:hint="cs"/>
          <w:rtl/>
          <w:lang w:bidi="ar-LY"/>
        </w:rPr>
        <w:t xml:space="preserve">القدرة على الاستفادة من فريق العمل المؤهل وصاحب الخبرة في تقديم الدورات المتخصصة في المواضيع ذات الصلة، والقدرة على إبداء التوصيات حول خُطط تنمية القدرات (كما هو مُحدد في هذا الإطار المرجعي). </w:t>
      </w:r>
    </w:p>
    <w:p w14:paraId="15F84753" w14:textId="5679E4C3" w:rsidR="00681720" w:rsidRPr="00461F9D" w:rsidRDefault="00681720" w:rsidP="00681720">
      <w:pPr>
        <w:numPr>
          <w:ilvl w:val="2"/>
          <w:numId w:val="33"/>
        </w:numPr>
        <w:autoSpaceDE w:val="0"/>
        <w:autoSpaceDN w:val="0"/>
        <w:bidi/>
        <w:adjustRightInd w:val="0"/>
        <w:spacing w:after="0" w:line="240" w:lineRule="auto"/>
        <w:ind w:left="720"/>
        <w:contextualSpacing/>
        <w:jc w:val="both"/>
        <w:rPr>
          <w:rFonts w:eastAsia="Calibri" w:cstheme="minorHAnsi"/>
          <w:lang w:val="en-GB"/>
        </w:rPr>
      </w:pPr>
      <w:r w:rsidRPr="00461F9D">
        <w:rPr>
          <w:rFonts w:eastAsia="Calibri" w:cstheme="minorHAnsi" w:hint="cs"/>
          <w:rtl/>
          <w:lang w:bidi="ar-LY"/>
        </w:rPr>
        <w:t>القدرة على جمع وتحليل قدر هائل من البيانات ضمن اُطر زمنية ضيقة ومحدودة، والقدرة على إعداد تقارير ذات جودة وفي حينها</w:t>
      </w:r>
      <w:r w:rsidR="008632C7" w:rsidRPr="00461F9D">
        <w:rPr>
          <w:rFonts w:eastAsia="Calibri" w:cstheme="minorHAnsi" w:hint="cs"/>
          <w:rtl/>
          <w:lang w:bidi="ar-LY"/>
        </w:rPr>
        <w:t xml:space="preserve">. </w:t>
      </w:r>
    </w:p>
    <w:p w14:paraId="1D49F84A" w14:textId="2545C199" w:rsidR="008632C7" w:rsidRPr="00461F9D" w:rsidRDefault="008632C7" w:rsidP="008632C7">
      <w:pPr>
        <w:numPr>
          <w:ilvl w:val="2"/>
          <w:numId w:val="33"/>
        </w:numPr>
        <w:autoSpaceDE w:val="0"/>
        <w:autoSpaceDN w:val="0"/>
        <w:bidi/>
        <w:adjustRightInd w:val="0"/>
        <w:spacing w:after="0" w:line="240" w:lineRule="auto"/>
        <w:ind w:left="720"/>
        <w:contextualSpacing/>
        <w:jc w:val="both"/>
        <w:rPr>
          <w:rFonts w:eastAsia="Calibri" w:cstheme="minorHAnsi"/>
          <w:lang w:val="en-GB"/>
        </w:rPr>
      </w:pPr>
      <w:r w:rsidRPr="00461F9D">
        <w:rPr>
          <w:rFonts w:eastAsia="Calibri" w:cstheme="minorHAnsi" w:hint="cs"/>
          <w:rtl/>
          <w:lang w:bidi="ar-LY"/>
        </w:rPr>
        <w:t xml:space="preserve">إجادة اللغة الإنجليزية (كتابةً ومحادثة) ضروري. التمكن من اللغة العربية (أو القدرة على العمل مع الترجمة الداخلية) يعدُ قيمةً إضافية. </w:t>
      </w:r>
    </w:p>
    <w:p w14:paraId="54AC13C9" w14:textId="77777777" w:rsidR="00AC3B80" w:rsidRPr="00461F9D" w:rsidRDefault="00AC3B80" w:rsidP="00AC3B80">
      <w:pPr>
        <w:rPr>
          <w:rFonts w:cstheme="minorHAnsi"/>
          <w:sz w:val="24"/>
          <w:szCs w:val="24"/>
        </w:rPr>
        <w:sectPr w:rsidR="00AC3B80" w:rsidRPr="00461F9D">
          <w:headerReference w:type="default" r:id="rId11"/>
          <w:pgSz w:w="12240" w:h="15840"/>
          <w:pgMar w:top="1360" w:right="1040" w:bottom="280" w:left="1340" w:header="720" w:footer="720" w:gutter="0"/>
          <w:cols w:space="720"/>
        </w:sectPr>
      </w:pPr>
    </w:p>
    <w:p w14:paraId="46F9D0D7" w14:textId="77777777" w:rsidR="002B7B6E" w:rsidRPr="00461F9D" w:rsidRDefault="002B7B6E" w:rsidP="002B7B6E">
      <w:pPr>
        <w:pStyle w:val="BodyText"/>
        <w:bidi/>
        <w:spacing w:before="120"/>
        <w:ind w:left="0"/>
        <w:rPr>
          <w:rFonts w:hAnsiTheme="minorHAnsi" w:cstheme="minorHAnsi"/>
          <w:b/>
          <w:bCs/>
          <w:sz w:val="24"/>
          <w:szCs w:val="24"/>
          <w:rtl/>
        </w:rPr>
      </w:pPr>
    </w:p>
    <w:p w14:paraId="4FD1B6BF" w14:textId="728DDA3A" w:rsidR="002B7B6E" w:rsidRPr="00461F9D" w:rsidRDefault="008613C9" w:rsidP="002B7B6E">
      <w:pPr>
        <w:pStyle w:val="BodyText"/>
        <w:bidi/>
        <w:spacing w:before="120"/>
        <w:ind w:left="0"/>
        <w:rPr>
          <w:rFonts w:asciiTheme="minorHAnsi" w:hAnsiTheme="minorHAnsi" w:cstheme="minorHAnsi"/>
          <w:sz w:val="24"/>
          <w:szCs w:val="24"/>
          <w:rtl/>
          <w:lang w:bidi="ar-SA"/>
        </w:rPr>
      </w:pPr>
      <w:r w:rsidRPr="00461F9D">
        <w:rPr>
          <w:rFonts w:asciiTheme="minorHAnsi" w:hAnsiTheme="minorHAnsi" w:cstheme="minorHAnsi" w:hint="cs"/>
          <w:sz w:val="24"/>
          <w:szCs w:val="24"/>
          <w:rtl/>
          <w:lang w:bidi="ar-SA"/>
        </w:rPr>
        <w:t>1</w:t>
      </w:r>
      <w:r w:rsidRPr="00461F9D">
        <w:rPr>
          <w:rFonts w:asciiTheme="minorHAnsi" w:hAnsiTheme="minorHAnsi" w:cstheme="minorHAnsi" w:hint="cs"/>
          <w:b/>
          <w:bCs/>
          <w:sz w:val="24"/>
          <w:szCs w:val="24"/>
          <w:rtl/>
          <w:lang w:bidi="ar-SA"/>
        </w:rPr>
        <w:t>. مواعيد وخطة الدفع</w:t>
      </w:r>
      <w:r w:rsidRPr="00461F9D">
        <w:rPr>
          <w:rFonts w:asciiTheme="minorHAnsi" w:hAnsiTheme="minorHAnsi" w:cstheme="minorHAnsi" w:hint="cs"/>
          <w:sz w:val="24"/>
          <w:szCs w:val="24"/>
          <w:rtl/>
          <w:lang w:bidi="ar-SA"/>
        </w:rPr>
        <w:t xml:space="preserve"> </w:t>
      </w:r>
    </w:p>
    <w:tbl>
      <w:tblPr>
        <w:tblStyle w:val="TableGrid"/>
        <w:bidiVisual/>
        <w:tblW w:w="9798" w:type="dxa"/>
        <w:tblInd w:w="-1079" w:type="dxa"/>
        <w:tblLayout w:type="fixed"/>
        <w:tblLook w:val="04A0" w:firstRow="1" w:lastRow="0" w:firstColumn="1" w:lastColumn="0" w:noHBand="0" w:noVBand="1"/>
      </w:tblPr>
      <w:tblGrid>
        <w:gridCol w:w="638"/>
        <w:gridCol w:w="1965"/>
        <w:gridCol w:w="3600"/>
        <w:gridCol w:w="2682"/>
        <w:gridCol w:w="913"/>
      </w:tblGrid>
      <w:tr w:rsidR="0000472E" w:rsidRPr="00461F9D" w14:paraId="2722596A" w14:textId="5FC60A6C" w:rsidTr="002C5C30">
        <w:trPr>
          <w:trHeight w:val="379"/>
        </w:trPr>
        <w:tc>
          <w:tcPr>
            <w:tcW w:w="638" w:type="dxa"/>
            <w:shd w:val="clear" w:color="auto" w:fill="D9E2F3" w:themeFill="accent1" w:themeFillTint="33"/>
          </w:tcPr>
          <w:p w14:paraId="4190C1FB" w14:textId="527D4889" w:rsidR="0000472E" w:rsidRPr="00461F9D" w:rsidRDefault="0000472E" w:rsidP="008613C9">
            <w:pPr>
              <w:pStyle w:val="BodyText"/>
              <w:bidi/>
              <w:spacing w:before="120"/>
              <w:ind w:left="0"/>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رقم</w:t>
            </w:r>
          </w:p>
        </w:tc>
        <w:tc>
          <w:tcPr>
            <w:tcW w:w="1965" w:type="dxa"/>
            <w:shd w:val="clear" w:color="auto" w:fill="D9E2F3" w:themeFill="accent1" w:themeFillTint="33"/>
          </w:tcPr>
          <w:p w14:paraId="696E8BC7" w14:textId="32FDD821" w:rsidR="0000472E" w:rsidRPr="00461F9D" w:rsidRDefault="0000472E" w:rsidP="008613C9">
            <w:pPr>
              <w:pStyle w:val="BodyText"/>
              <w:bidi/>
              <w:spacing w:before="120"/>
              <w:ind w:left="0"/>
              <w:rPr>
                <w:rFonts w:asciiTheme="minorHAnsi" w:hAnsiTheme="minorHAnsi" w:cstheme="minorHAnsi"/>
                <w:sz w:val="24"/>
                <w:szCs w:val="24"/>
                <w:rtl/>
                <w:lang w:bidi="ar-SA"/>
              </w:rPr>
            </w:pPr>
            <w:r w:rsidRPr="00461F9D">
              <w:rPr>
                <w:rFonts w:asciiTheme="minorHAnsi" w:hAnsiTheme="minorHAnsi" w:cstheme="minorHAnsi" w:hint="cs"/>
                <w:sz w:val="24"/>
                <w:szCs w:val="24"/>
                <w:rtl/>
                <w:lang w:bidi="ar-SA"/>
              </w:rPr>
              <w:t>المخرجات</w:t>
            </w:r>
          </w:p>
        </w:tc>
        <w:tc>
          <w:tcPr>
            <w:tcW w:w="3600" w:type="dxa"/>
            <w:shd w:val="clear" w:color="auto" w:fill="D9E2F3" w:themeFill="accent1" w:themeFillTint="33"/>
          </w:tcPr>
          <w:p w14:paraId="50F54A14" w14:textId="6AED21D7" w:rsidR="0000472E" w:rsidRPr="00461F9D" w:rsidRDefault="0000472E" w:rsidP="008613C9">
            <w:pPr>
              <w:pStyle w:val="BodyText"/>
              <w:bidi/>
              <w:spacing w:before="120"/>
              <w:ind w:left="0"/>
              <w:rPr>
                <w:rFonts w:asciiTheme="minorHAnsi" w:hAnsiTheme="minorHAnsi" w:cstheme="minorHAnsi"/>
                <w:sz w:val="24"/>
                <w:szCs w:val="24"/>
                <w:rtl/>
                <w:lang w:bidi="ar-SA"/>
              </w:rPr>
            </w:pPr>
            <w:r w:rsidRPr="00461F9D">
              <w:rPr>
                <w:rFonts w:asciiTheme="minorHAnsi" w:hAnsiTheme="minorHAnsi" w:cstheme="minorHAnsi" w:hint="cs"/>
                <w:sz w:val="24"/>
                <w:szCs w:val="24"/>
                <w:rtl/>
                <w:lang w:bidi="ar-SA"/>
              </w:rPr>
              <w:t xml:space="preserve">التسليم </w:t>
            </w:r>
          </w:p>
        </w:tc>
        <w:tc>
          <w:tcPr>
            <w:tcW w:w="2682" w:type="dxa"/>
            <w:shd w:val="clear" w:color="auto" w:fill="D9E2F3" w:themeFill="accent1" w:themeFillTint="33"/>
          </w:tcPr>
          <w:p w14:paraId="6D27B39C" w14:textId="094D3375" w:rsidR="0000472E" w:rsidRPr="00461F9D" w:rsidRDefault="0000472E" w:rsidP="008613C9">
            <w:pPr>
              <w:pStyle w:val="BodyText"/>
              <w:bidi/>
              <w:spacing w:before="120"/>
              <w:ind w:left="0"/>
              <w:rPr>
                <w:rFonts w:asciiTheme="minorHAnsi" w:hAnsiTheme="minorHAnsi" w:cstheme="minorHAnsi"/>
                <w:sz w:val="24"/>
                <w:szCs w:val="24"/>
                <w:rtl/>
                <w:lang w:bidi="ar-SA"/>
              </w:rPr>
            </w:pPr>
            <w:r w:rsidRPr="00461F9D">
              <w:rPr>
                <w:rFonts w:asciiTheme="minorHAnsi" w:hAnsiTheme="minorHAnsi" w:cstheme="minorHAnsi" w:hint="cs"/>
                <w:sz w:val="24"/>
                <w:szCs w:val="24"/>
                <w:rtl/>
                <w:lang w:bidi="ar-SA"/>
              </w:rPr>
              <w:t xml:space="preserve">الدفعات </w:t>
            </w:r>
          </w:p>
        </w:tc>
        <w:tc>
          <w:tcPr>
            <w:tcW w:w="913" w:type="dxa"/>
            <w:shd w:val="clear" w:color="auto" w:fill="D9E2F3" w:themeFill="accent1" w:themeFillTint="33"/>
          </w:tcPr>
          <w:p w14:paraId="4B8AC273" w14:textId="42E11BB9" w:rsidR="0000472E" w:rsidRPr="00461F9D" w:rsidRDefault="0000472E" w:rsidP="008613C9">
            <w:pPr>
              <w:pStyle w:val="BodyText"/>
              <w:bidi/>
              <w:spacing w:before="120"/>
              <w:ind w:left="0"/>
              <w:rPr>
                <w:rFonts w:asciiTheme="minorHAnsi" w:hAnsiTheme="minorHAnsi" w:cstheme="minorHAnsi"/>
                <w:sz w:val="24"/>
                <w:szCs w:val="24"/>
                <w:rtl/>
                <w:lang w:bidi="ar-IQ"/>
              </w:rPr>
            </w:pPr>
            <w:proofErr w:type="gramStart"/>
            <w:r>
              <w:rPr>
                <w:rFonts w:asciiTheme="minorHAnsi" w:hAnsiTheme="minorHAnsi" w:cstheme="minorHAnsi" w:hint="cs"/>
                <w:sz w:val="24"/>
                <w:szCs w:val="24"/>
                <w:rtl/>
                <w:lang w:bidi="ar-IQ"/>
              </w:rPr>
              <w:t>الاطار</w:t>
            </w:r>
            <w:proofErr w:type="gramEnd"/>
            <w:r>
              <w:rPr>
                <w:rFonts w:asciiTheme="minorHAnsi" w:hAnsiTheme="minorHAnsi" w:cstheme="minorHAnsi" w:hint="cs"/>
                <w:sz w:val="24"/>
                <w:szCs w:val="24"/>
                <w:rtl/>
                <w:lang w:bidi="ar-IQ"/>
              </w:rPr>
              <w:t xml:space="preserve"> الزمني </w:t>
            </w:r>
          </w:p>
        </w:tc>
      </w:tr>
      <w:tr w:rsidR="0000472E" w:rsidRPr="00461F9D" w14:paraId="2B74B11B" w14:textId="0F342A3D" w:rsidTr="002C5C30">
        <w:trPr>
          <w:trHeight w:val="1280"/>
        </w:trPr>
        <w:tc>
          <w:tcPr>
            <w:tcW w:w="638" w:type="dxa"/>
            <w:vMerge w:val="restart"/>
          </w:tcPr>
          <w:p w14:paraId="6BCD0727" w14:textId="71B3EB6B" w:rsidR="0000472E" w:rsidRPr="00461F9D" w:rsidRDefault="0000472E" w:rsidP="008613C9">
            <w:pPr>
              <w:pStyle w:val="BodyText"/>
              <w:bidi/>
              <w:spacing w:before="120"/>
              <w:ind w:left="0"/>
              <w:rPr>
                <w:rFonts w:asciiTheme="minorHAnsi" w:hAnsiTheme="minorHAnsi" w:cstheme="minorHAnsi"/>
                <w:sz w:val="24"/>
                <w:szCs w:val="24"/>
                <w:rtl/>
                <w:lang w:bidi="ar-SA"/>
              </w:rPr>
            </w:pPr>
            <w:r w:rsidRPr="00461F9D">
              <w:rPr>
                <w:rFonts w:asciiTheme="minorHAnsi" w:hAnsiTheme="minorHAnsi" w:cstheme="minorHAnsi"/>
                <w:sz w:val="24"/>
                <w:szCs w:val="24"/>
                <w:lang w:bidi="ar-SA"/>
              </w:rPr>
              <w:t>1</w:t>
            </w:r>
          </w:p>
        </w:tc>
        <w:tc>
          <w:tcPr>
            <w:tcW w:w="1965" w:type="dxa"/>
            <w:vMerge w:val="restart"/>
          </w:tcPr>
          <w:p w14:paraId="6A80C900" w14:textId="77777777" w:rsidR="0000472E" w:rsidRPr="00461F9D" w:rsidRDefault="0000472E" w:rsidP="008613C9">
            <w:pPr>
              <w:pStyle w:val="BodyText"/>
              <w:bidi/>
              <w:spacing w:before="120"/>
              <w:ind w:left="0"/>
              <w:rPr>
                <w:rFonts w:asciiTheme="minorHAnsi" w:hAnsiTheme="minorHAnsi" w:cstheme="minorHAnsi"/>
                <w:sz w:val="24"/>
                <w:szCs w:val="24"/>
                <w:rtl/>
                <w:lang w:bidi="ar-LY"/>
              </w:rPr>
            </w:pPr>
            <w:r w:rsidRPr="00461F9D">
              <w:rPr>
                <w:rFonts w:asciiTheme="minorHAnsi" w:hAnsiTheme="minorHAnsi" w:cstheme="minorHAnsi" w:hint="cs"/>
                <w:sz w:val="24"/>
                <w:szCs w:val="24"/>
                <w:rtl/>
                <w:lang w:bidi="ar-LY"/>
              </w:rPr>
              <w:t>المخرج 1:</w:t>
            </w:r>
          </w:p>
          <w:p w14:paraId="33986698" w14:textId="1B23AACB" w:rsidR="0000472E" w:rsidRPr="00461F9D" w:rsidRDefault="0000472E" w:rsidP="008770EB">
            <w:pPr>
              <w:pStyle w:val="BodyText"/>
              <w:bidi/>
              <w:spacing w:before="120"/>
              <w:ind w:left="0"/>
              <w:rPr>
                <w:rFonts w:asciiTheme="minorHAnsi" w:hAnsiTheme="minorHAnsi" w:cstheme="minorHAnsi"/>
                <w:sz w:val="24"/>
                <w:szCs w:val="24"/>
                <w:rtl/>
                <w:lang w:bidi="ar-LY"/>
              </w:rPr>
            </w:pPr>
            <w:r w:rsidRPr="00461F9D">
              <w:rPr>
                <w:rFonts w:asciiTheme="minorHAnsi" w:hAnsiTheme="minorHAnsi" w:cstheme="minorHAnsi" w:hint="cs"/>
                <w:sz w:val="24"/>
                <w:szCs w:val="24"/>
                <w:rtl/>
                <w:lang w:bidi="ar-LY"/>
              </w:rPr>
              <w:t>تطوير خطة عمل شاملة لتنمية القدرات</w:t>
            </w:r>
          </w:p>
        </w:tc>
        <w:tc>
          <w:tcPr>
            <w:tcW w:w="3600" w:type="dxa"/>
          </w:tcPr>
          <w:p w14:paraId="485A282F" w14:textId="77777777" w:rsidR="0000472E" w:rsidRPr="00683229" w:rsidRDefault="0000472E" w:rsidP="00711A0D">
            <w:pPr>
              <w:pStyle w:val="HTMLPreformatted"/>
              <w:shd w:val="clear" w:color="auto" w:fill="F8F9FA"/>
              <w:bidi/>
              <w:spacing w:line="480" w:lineRule="atLeast"/>
              <w:rPr>
                <w:rFonts w:asciiTheme="minorHAnsi" w:eastAsia="Calibri" w:hAnsiTheme="minorHAnsi" w:cstheme="minorHAnsi"/>
                <w:sz w:val="24"/>
                <w:szCs w:val="24"/>
                <w:lang w:bidi="ar-LY"/>
              </w:rPr>
            </w:pPr>
            <w:r w:rsidRPr="00683229">
              <w:rPr>
                <w:rFonts w:asciiTheme="minorHAnsi" w:eastAsia="Calibri" w:hAnsiTheme="minorHAnsi" w:cstheme="minorHAnsi" w:hint="cs"/>
                <w:rtl/>
                <w:lang w:bidi="ar-LY"/>
              </w:rPr>
              <w:t xml:space="preserve">التقرير الأولي ليعكس خطة العمل والأساطير ويقدم إلى برنامج الأمم المتحدة الإنمائي في غضون أسبوعين من توقيع </w:t>
            </w:r>
            <w:proofErr w:type="gramStart"/>
            <w:r w:rsidRPr="00683229">
              <w:rPr>
                <w:rFonts w:asciiTheme="minorHAnsi" w:eastAsia="Calibri" w:hAnsiTheme="minorHAnsi" w:cstheme="minorHAnsi" w:hint="cs"/>
                <w:rtl/>
                <w:lang w:bidi="ar-LY"/>
              </w:rPr>
              <w:t>الاتفاق ؛</w:t>
            </w:r>
            <w:proofErr w:type="gramEnd"/>
          </w:p>
          <w:p w14:paraId="78A49FC5" w14:textId="77777777" w:rsidR="0000472E" w:rsidRPr="00683229" w:rsidRDefault="0000472E" w:rsidP="008613C9">
            <w:pPr>
              <w:pStyle w:val="BodyText"/>
              <w:bidi/>
              <w:spacing w:before="120"/>
              <w:ind w:left="0"/>
              <w:rPr>
                <w:rFonts w:asciiTheme="minorHAnsi" w:hAnsiTheme="minorHAnsi" w:cstheme="minorHAnsi"/>
                <w:sz w:val="24"/>
                <w:szCs w:val="24"/>
                <w:lang w:bidi="ar-LY"/>
              </w:rPr>
            </w:pPr>
          </w:p>
        </w:tc>
        <w:tc>
          <w:tcPr>
            <w:tcW w:w="2682" w:type="dxa"/>
          </w:tcPr>
          <w:p w14:paraId="5E923E81" w14:textId="77777777" w:rsidR="0000472E" w:rsidRPr="00461F9D" w:rsidRDefault="0000472E" w:rsidP="008613C9">
            <w:pPr>
              <w:pStyle w:val="BodyText"/>
              <w:bidi/>
              <w:spacing w:before="120"/>
              <w:ind w:left="0"/>
              <w:rPr>
                <w:rFonts w:asciiTheme="minorHAnsi" w:hAnsiTheme="minorHAnsi" w:cstheme="minorHAnsi"/>
                <w:sz w:val="24"/>
                <w:szCs w:val="24"/>
                <w:rtl/>
                <w:lang w:bidi="ar-LY"/>
              </w:rPr>
            </w:pPr>
          </w:p>
        </w:tc>
        <w:tc>
          <w:tcPr>
            <w:tcW w:w="913" w:type="dxa"/>
          </w:tcPr>
          <w:p w14:paraId="5F451956" w14:textId="36B54BA6" w:rsidR="0000472E" w:rsidRPr="00461F9D" w:rsidRDefault="008F105C" w:rsidP="008613C9">
            <w:pPr>
              <w:pStyle w:val="BodyText"/>
              <w:bidi/>
              <w:spacing w:before="120"/>
              <w:ind w:left="0"/>
              <w:rPr>
                <w:rFonts w:asciiTheme="minorHAnsi" w:hAnsiTheme="minorHAnsi" w:cstheme="minorHAnsi"/>
                <w:sz w:val="24"/>
                <w:szCs w:val="24"/>
                <w:rtl/>
                <w:lang w:bidi="ar-LY"/>
              </w:rPr>
            </w:pPr>
            <w:r>
              <w:rPr>
                <w:rFonts w:asciiTheme="minorHAnsi" w:hAnsiTheme="minorHAnsi" w:cstheme="minorHAnsi" w:hint="cs"/>
                <w:sz w:val="24"/>
                <w:szCs w:val="24"/>
                <w:rtl/>
                <w:lang w:bidi="ar-LY"/>
              </w:rPr>
              <w:t xml:space="preserve">اسبوعين من تاريخ التوقيع </w:t>
            </w:r>
          </w:p>
        </w:tc>
      </w:tr>
      <w:tr w:rsidR="0000472E" w:rsidRPr="00461F9D" w14:paraId="4046E423" w14:textId="66B5D30C" w:rsidTr="002C5C30">
        <w:trPr>
          <w:trHeight w:val="1308"/>
        </w:trPr>
        <w:tc>
          <w:tcPr>
            <w:tcW w:w="638" w:type="dxa"/>
            <w:vMerge/>
          </w:tcPr>
          <w:p w14:paraId="36BB3545" w14:textId="77777777" w:rsidR="0000472E" w:rsidRPr="00461F9D" w:rsidRDefault="0000472E" w:rsidP="008613C9">
            <w:pPr>
              <w:pStyle w:val="BodyText"/>
              <w:bidi/>
              <w:spacing w:before="120"/>
              <w:ind w:left="0"/>
              <w:rPr>
                <w:rFonts w:asciiTheme="minorHAnsi" w:hAnsiTheme="minorHAnsi" w:cstheme="minorHAnsi"/>
                <w:sz w:val="24"/>
                <w:szCs w:val="24"/>
                <w:rtl/>
                <w:lang w:bidi="ar-SA"/>
              </w:rPr>
            </w:pPr>
          </w:p>
        </w:tc>
        <w:tc>
          <w:tcPr>
            <w:tcW w:w="1965" w:type="dxa"/>
            <w:vMerge/>
          </w:tcPr>
          <w:p w14:paraId="46F77773" w14:textId="77777777" w:rsidR="0000472E" w:rsidRPr="00461F9D" w:rsidRDefault="0000472E" w:rsidP="008613C9">
            <w:pPr>
              <w:pStyle w:val="BodyText"/>
              <w:bidi/>
              <w:spacing w:before="120"/>
              <w:ind w:left="0"/>
              <w:rPr>
                <w:rFonts w:asciiTheme="minorHAnsi" w:hAnsiTheme="minorHAnsi" w:cstheme="minorHAnsi"/>
                <w:sz w:val="24"/>
                <w:szCs w:val="24"/>
                <w:rtl/>
                <w:lang w:bidi="ar-LY"/>
              </w:rPr>
            </w:pPr>
          </w:p>
        </w:tc>
        <w:tc>
          <w:tcPr>
            <w:tcW w:w="3600" w:type="dxa"/>
          </w:tcPr>
          <w:p w14:paraId="0E7ED177" w14:textId="77777777" w:rsidR="0000472E" w:rsidRPr="00683229" w:rsidRDefault="0000472E" w:rsidP="00711A0D">
            <w:pPr>
              <w:pStyle w:val="HTMLPreformatted"/>
              <w:shd w:val="clear" w:color="auto" w:fill="F8F9FA"/>
              <w:bidi/>
              <w:spacing w:line="480" w:lineRule="atLeast"/>
              <w:rPr>
                <w:rFonts w:asciiTheme="minorHAnsi" w:eastAsia="Calibri" w:hAnsiTheme="minorHAnsi" w:cstheme="minorHAnsi"/>
                <w:sz w:val="24"/>
                <w:szCs w:val="24"/>
                <w:lang w:bidi="ar-LY"/>
              </w:rPr>
            </w:pPr>
            <w:r w:rsidRPr="00683229">
              <w:rPr>
                <w:rFonts w:asciiTheme="minorHAnsi" w:eastAsia="Calibri" w:hAnsiTheme="minorHAnsi" w:cstheme="minorHAnsi" w:hint="cs"/>
                <w:rtl/>
                <w:lang w:bidi="ar-LY"/>
              </w:rPr>
              <w:t xml:space="preserve">وضع خطط عمل لتنمية </w:t>
            </w:r>
            <w:proofErr w:type="gramStart"/>
            <w:r w:rsidRPr="00683229">
              <w:rPr>
                <w:rFonts w:asciiTheme="minorHAnsi" w:eastAsia="Calibri" w:hAnsiTheme="minorHAnsi" w:cstheme="minorHAnsi" w:hint="cs"/>
                <w:rtl/>
                <w:lang w:bidi="ar-LY"/>
              </w:rPr>
              <w:t>القدرات ،</w:t>
            </w:r>
            <w:proofErr w:type="gramEnd"/>
            <w:r w:rsidRPr="00683229">
              <w:rPr>
                <w:rFonts w:asciiTheme="minorHAnsi" w:eastAsia="Calibri" w:hAnsiTheme="minorHAnsi" w:cstheme="minorHAnsi" w:hint="cs"/>
                <w:rtl/>
                <w:lang w:bidi="ar-LY"/>
              </w:rPr>
              <w:t xml:space="preserve"> مع التركيز على التخطيط الشامل وبناء السلام.</w:t>
            </w:r>
          </w:p>
          <w:p w14:paraId="1EAE5963" w14:textId="77777777" w:rsidR="0000472E" w:rsidRPr="00683229" w:rsidRDefault="0000472E" w:rsidP="008613C9">
            <w:pPr>
              <w:pStyle w:val="BodyText"/>
              <w:bidi/>
              <w:spacing w:before="120"/>
              <w:ind w:left="0"/>
              <w:rPr>
                <w:rFonts w:asciiTheme="minorHAnsi" w:hAnsiTheme="minorHAnsi" w:cstheme="minorHAnsi"/>
                <w:sz w:val="24"/>
                <w:szCs w:val="24"/>
                <w:rtl/>
                <w:lang w:bidi="ar-LY"/>
              </w:rPr>
            </w:pPr>
          </w:p>
        </w:tc>
        <w:tc>
          <w:tcPr>
            <w:tcW w:w="2682" w:type="dxa"/>
          </w:tcPr>
          <w:p w14:paraId="21A7DFF1" w14:textId="66FC749B" w:rsidR="0000472E" w:rsidRPr="00461F9D" w:rsidRDefault="008F105C" w:rsidP="008613C9">
            <w:pPr>
              <w:pStyle w:val="BodyText"/>
              <w:bidi/>
              <w:spacing w:before="120"/>
              <w:ind w:left="0"/>
              <w:rPr>
                <w:rFonts w:asciiTheme="minorHAnsi" w:hAnsiTheme="minorHAnsi" w:cstheme="minorHAnsi"/>
                <w:sz w:val="24"/>
                <w:szCs w:val="24"/>
                <w:rtl/>
                <w:lang w:bidi="ar-LY"/>
              </w:rPr>
            </w:pPr>
            <w:r>
              <w:rPr>
                <w:rFonts w:asciiTheme="minorHAnsi" w:hAnsiTheme="minorHAnsi" w:cstheme="minorHAnsi" w:hint="cs"/>
                <w:sz w:val="24"/>
                <w:szCs w:val="24"/>
                <w:rtl/>
                <w:lang w:bidi="ar-LY"/>
              </w:rPr>
              <w:t>20</w:t>
            </w:r>
            <w:r w:rsidR="0000472E" w:rsidRPr="00461F9D">
              <w:rPr>
                <w:rFonts w:asciiTheme="minorHAnsi" w:hAnsiTheme="minorHAnsi" w:cstheme="minorHAnsi" w:hint="cs"/>
                <w:sz w:val="24"/>
                <w:szCs w:val="24"/>
                <w:rtl/>
                <w:lang w:bidi="ar-LY"/>
              </w:rPr>
              <w:t>%</w:t>
            </w:r>
          </w:p>
        </w:tc>
        <w:tc>
          <w:tcPr>
            <w:tcW w:w="913" w:type="dxa"/>
          </w:tcPr>
          <w:p w14:paraId="686E542A" w14:textId="3BE7F748" w:rsidR="0000472E" w:rsidRPr="00461F9D" w:rsidRDefault="008F105C" w:rsidP="008613C9">
            <w:pPr>
              <w:pStyle w:val="BodyText"/>
              <w:bidi/>
              <w:spacing w:before="120"/>
              <w:ind w:left="0"/>
              <w:rPr>
                <w:rFonts w:asciiTheme="minorHAnsi" w:hAnsiTheme="minorHAnsi" w:cstheme="minorHAnsi"/>
                <w:sz w:val="24"/>
                <w:szCs w:val="24"/>
                <w:rtl/>
                <w:lang w:bidi="ar-LY"/>
              </w:rPr>
            </w:pPr>
            <w:r>
              <w:rPr>
                <w:rFonts w:asciiTheme="minorHAnsi" w:hAnsiTheme="minorHAnsi" w:cstheme="minorHAnsi" w:hint="cs"/>
                <w:sz w:val="24"/>
                <w:szCs w:val="24"/>
                <w:rtl/>
                <w:lang w:bidi="ar-LY"/>
              </w:rPr>
              <w:t>شهرين من تاريخ التوقيع</w:t>
            </w:r>
          </w:p>
        </w:tc>
      </w:tr>
      <w:tr w:rsidR="0000472E" w:rsidRPr="00461F9D" w14:paraId="1447945F" w14:textId="4466B89A" w:rsidTr="002C5C30">
        <w:trPr>
          <w:trHeight w:val="1280"/>
        </w:trPr>
        <w:tc>
          <w:tcPr>
            <w:tcW w:w="638" w:type="dxa"/>
            <w:vMerge w:val="restart"/>
          </w:tcPr>
          <w:p w14:paraId="7AAAE668" w14:textId="652C3E05" w:rsidR="0000472E" w:rsidRPr="00461F9D" w:rsidRDefault="0000472E" w:rsidP="008613C9">
            <w:pPr>
              <w:pStyle w:val="BodyText"/>
              <w:bidi/>
              <w:spacing w:before="120"/>
              <w:ind w:left="0"/>
              <w:rPr>
                <w:rFonts w:asciiTheme="minorHAnsi" w:hAnsiTheme="minorHAnsi" w:cstheme="minorHAnsi"/>
                <w:sz w:val="24"/>
                <w:szCs w:val="24"/>
                <w:rtl/>
                <w:lang w:bidi="ar-SA"/>
              </w:rPr>
            </w:pPr>
            <w:r w:rsidRPr="00461F9D">
              <w:rPr>
                <w:rFonts w:asciiTheme="minorHAnsi" w:hAnsiTheme="minorHAnsi" w:cstheme="minorHAnsi"/>
                <w:sz w:val="24"/>
                <w:szCs w:val="24"/>
                <w:lang w:bidi="ar-SA"/>
              </w:rPr>
              <w:t>2</w:t>
            </w:r>
          </w:p>
        </w:tc>
        <w:tc>
          <w:tcPr>
            <w:tcW w:w="1965" w:type="dxa"/>
            <w:vMerge w:val="restart"/>
          </w:tcPr>
          <w:p w14:paraId="31115194" w14:textId="77777777" w:rsidR="0000472E" w:rsidRPr="00461F9D" w:rsidRDefault="0000472E" w:rsidP="008613C9">
            <w:pPr>
              <w:pStyle w:val="BodyText"/>
              <w:bidi/>
              <w:spacing w:before="120"/>
              <w:ind w:left="0"/>
              <w:rPr>
                <w:rFonts w:asciiTheme="minorHAnsi" w:hAnsiTheme="minorHAnsi" w:cstheme="minorHAnsi"/>
                <w:sz w:val="24"/>
                <w:szCs w:val="24"/>
                <w:rtl/>
                <w:lang w:bidi="ar-LY"/>
              </w:rPr>
            </w:pPr>
            <w:r w:rsidRPr="00461F9D">
              <w:rPr>
                <w:rFonts w:asciiTheme="minorHAnsi" w:hAnsiTheme="minorHAnsi" w:cstheme="minorHAnsi" w:hint="cs"/>
                <w:sz w:val="24"/>
                <w:szCs w:val="24"/>
                <w:rtl/>
                <w:lang w:bidi="ar-LY"/>
              </w:rPr>
              <w:t>المخرج 2:</w:t>
            </w:r>
          </w:p>
          <w:p w14:paraId="09561FDE" w14:textId="31D63214" w:rsidR="0000472E" w:rsidRPr="00461F9D" w:rsidRDefault="0000472E" w:rsidP="00DD15EB">
            <w:pPr>
              <w:pStyle w:val="BodyText"/>
              <w:bidi/>
              <w:spacing w:before="120"/>
              <w:ind w:left="0"/>
              <w:rPr>
                <w:rFonts w:asciiTheme="minorHAnsi" w:hAnsiTheme="minorHAnsi" w:cstheme="minorHAnsi"/>
                <w:sz w:val="24"/>
                <w:szCs w:val="24"/>
                <w:rtl/>
                <w:lang w:bidi="ar-LY"/>
              </w:rPr>
            </w:pPr>
            <w:r w:rsidRPr="00461F9D">
              <w:rPr>
                <w:rFonts w:asciiTheme="minorHAnsi" w:hAnsiTheme="minorHAnsi" w:cstheme="minorHAnsi" w:hint="cs"/>
                <w:sz w:val="24"/>
                <w:szCs w:val="24"/>
                <w:rtl/>
                <w:lang w:bidi="ar-LY"/>
              </w:rPr>
              <w:t xml:space="preserve">تصميم </w:t>
            </w:r>
            <w:proofErr w:type="gramStart"/>
            <w:r w:rsidRPr="00461F9D">
              <w:rPr>
                <w:rFonts w:asciiTheme="minorHAnsi" w:hAnsiTheme="minorHAnsi" w:cstheme="minorHAnsi" w:hint="cs"/>
                <w:sz w:val="24"/>
                <w:szCs w:val="24"/>
                <w:rtl/>
                <w:lang w:bidi="ar-LY"/>
              </w:rPr>
              <w:t>و تنفيذ</w:t>
            </w:r>
            <w:proofErr w:type="gramEnd"/>
            <w:r w:rsidRPr="00461F9D">
              <w:rPr>
                <w:rFonts w:asciiTheme="minorHAnsi" w:hAnsiTheme="minorHAnsi" w:cstheme="minorHAnsi" w:hint="cs"/>
                <w:sz w:val="24"/>
                <w:szCs w:val="24"/>
                <w:rtl/>
                <w:lang w:bidi="ar-LY"/>
              </w:rPr>
              <w:t xml:space="preserve"> دورات تدريبية لموظفي البلديات </w:t>
            </w:r>
          </w:p>
        </w:tc>
        <w:tc>
          <w:tcPr>
            <w:tcW w:w="3600" w:type="dxa"/>
          </w:tcPr>
          <w:p w14:paraId="5BF00868" w14:textId="77777777" w:rsidR="0000472E" w:rsidRPr="00461F9D" w:rsidRDefault="0000472E" w:rsidP="00711A0D">
            <w:pPr>
              <w:pStyle w:val="HTMLPreformatted"/>
              <w:bidi/>
              <w:spacing w:line="480" w:lineRule="atLeast"/>
              <w:rPr>
                <w:rFonts w:asciiTheme="minorHAnsi" w:eastAsia="Calibri" w:hAnsiTheme="minorHAnsi" w:cstheme="minorHAnsi"/>
                <w:sz w:val="24"/>
                <w:szCs w:val="24"/>
                <w:lang w:bidi="ar-LY"/>
              </w:rPr>
            </w:pPr>
            <w:r w:rsidRPr="00461F9D">
              <w:rPr>
                <w:rFonts w:asciiTheme="minorHAnsi" w:eastAsia="Calibri" w:hAnsiTheme="minorHAnsi" w:cstheme="minorHAnsi" w:hint="cs"/>
                <w:rtl/>
                <w:lang w:bidi="ar-LY"/>
              </w:rPr>
              <w:t xml:space="preserve">تطوير 4 مناهج تدريبية بناءً على نتائج خطة عمل تنمية </w:t>
            </w:r>
            <w:proofErr w:type="gramStart"/>
            <w:r w:rsidRPr="00461F9D">
              <w:rPr>
                <w:rFonts w:asciiTheme="minorHAnsi" w:eastAsia="Calibri" w:hAnsiTheme="minorHAnsi" w:cstheme="minorHAnsi" w:hint="cs"/>
                <w:rtl/>
                <w:lang w:bidi="ar-LY"/>
              </w:rPr>
              <w:t>القدرات ،</w:t>
            </w:r>
            <w:proofErr w:type="gramEnd"/>
            <w:r w:rsidRPr="00461F9D">
              <w:rPr>
                <w:rFonts w:asciiTheme="minorHAnsi" w:eastAsia="Calibri" w:hAnsiTheme="minorHAnsi" w:cstheme="minorHAnsi" w:hint="cs"/>
                <w:rtl/>
                <w:lang w:bidi="ar-LY"/>
              </w:rPr>
              <w:t xml:space="preserve"> ومشاركتها للمراجعة والمصادقة ؛</w:t>
            </w:r>
          </w:p>
          <w:p w14:paraId="48113355" w14:textId="77777777" w:rsidR="0000472E" w:rsidRPr="00461F9D" w:rsidRDefault="0000472E" w:rsidP="008613C9">
            <w:pPr>
              <w:pStyle w:val="BodyText"/>
              <w:bidi/>
              <w:spacing w:before="120"/>
              <w:ind w:left="0"/>
              <w:rPr>
                <w:rFonts w:asciiTheme="minorHAnsi" w:hAnsiTheme="minorHAnsi" w:cstheme="minorHAnsi"/>
                <w:sz w:val="24"/>
                <w:szCs w:val="24"/>
                <w:rtl/>
                <w:lang w:bidi="ar-LY"/>
              </w:rPr>
            </w:pPr>
          </w:p>
        </w:tc>
        <w:tc>
          <w:tcPr>
            <w:tcW w:w="2682" w:type="dxa"/>
          </w:tcPr>
          <w:p w14:paraId="56EB19BF" w14:textId="479CB61D" w:rsidR="0000472E" w:rsidRPr="00461F9D" w:rsidRDefault="008F105C" w:rsidP="008613C9">
            <w:pPr>
              <w:pStyle w:val="BodyText"/>
              <w:bidi/>
              <w:spacing w:before="120"/>
              <w:ind w:left="0"/>
              <w:rPr>
                <w:rFonts w:asciiTheme="minorHAnsi" w:hAnsiTheme="minorHAnsi" w:cstheme="minorHAnsi"/>
                <w:sz w:val="24"/>
                <w:szCs w:val="24"/>
                <w:rtl/>
                <w:lang w:bidi="ar-LY"/>
              </w:rPr>
            </w:pPr>
            <w:r>
              <w:rPr>
                <w:rFonts w:asciiTheme="minorHAnsi" w:hAnsiTheme="minorHAnsi" w:cstheme="minorHAnsi" w:hint="cs"/>
                <w:sz w:val="24"/>
                <w:szCs w:val="24"/>
                <w:rtl/>
                <w:lang w:bidi="ar-LY"/>
              </w:rPr>
              <w:t>25%</w:t>
            </w:r>
          </w:p>
        </w:tc>
        <w:tc>
          <w:tcPr>
            <w:tcW w:w="913" w:type="dxa"/>
          </w:tcPr>
          <w:p w14:paraId="33C4D778" w14:textId="5E0A6998" w:rsidR="0000472E" w:rsidRPr="00461F9D" w:rsidRDefault="002C5C30" w:rsidP="008613C9">
            <w:pPr>
              <w:pStyle w:val="BodyText"/>
              <w:bidi/>
              <w:spacing w:before="120"/>
              <w:ind w:left="0"/>
              <w:rPr>
                <w:rFonts w:asciiTheme="minorHAnsi" w:hAnsiTheme="minorHAnsi" w:cstheme="minorHAnsi"/>
                <w:sz w:val="24"/>
                <w:szCs w:val="24"/>
                <w:lang w:bidi="ar-LY"/>
              </w:rPr>
            </w:pPr>
            <w:r>
              <w:rPr>
                <w:rFonts w:asciiTheme="minorHAnsi" w:hAnsiTheme="minorHAnsi" w:cstheme="minorHAnsi" w:hint="cs"/>
                <w:sz w:val="24"/>
                <w:szCs w:val="24"/>
                <w:rtl/>
                <w:lang w:bidi="ar-LY"/>
              </w:rPr>
              <w:t>شهر واحد من تاريخ التوقيع</w:t>
            </w:r>
          </w:p>
        </w:tc>
      </w:tr>
      <w:tr w:rsidR="0000472E" w:rsidRPr="00461F9D" w14:paraId="27274F2C" w14:textId="0E8F1062" w:rsidTr="002C5C30">
        <w:trPr>
          <w:trHeight w:val="3546"/>
        </w:trPr>
        <w:tc>
          <w:tcPr>
            <w:tcW w:w="638" w:type="dxa"/>
            <w:vMerge/>
          </w:tcPr>
          <w:p w14:paraId="45F13296" w14:textId="77777777" w:rsidR="0000472E" w:rsidRPr="00461F9D" w:rsidRDefault="0000472E" w:rsidP="008613C9">
            <w:pPr>
              <w:pStyle w:val="BodyText"/>
              <w:bidi/>
              <w:spacing w:before="120"/>
              <w:ind w:left="0"/>
              <w:rPr>
                <w:rFonts w:asciiTheme="minorHAnsi" w:hAnsiTheme="minorHAnsi" w:cstheme="minorHAnsi"/>
                <w:sz w:val="24"/>
                <w:szCs w:val="24"/>
                <w:rtl/>
                <w:lang w:bidi="ar-SA"/>
              </w:rPr>
            </w:pPr>
          </w:p>
        </w:tc>
        <w:tc>
          <w:tcPr>
            <w:tcW w:w="1965" w:type="dxa"/>
            <w:vMerge/>
          </w:tcPr>
          <w:p w14:paraId="512E9183" w14:textId="77777777" w:rsidR="0000472E" w:rsidRPr="00461F9D" w:rsidRDefault="0000472E" w:rsidP="00711A0D">
            <w:pPr>
              <w:pStyle w:val="HTMLPreformatted"/>
              <w:shd w:val="clear" w:color="auto" w:fill="F8F9FA"/>
              <w:bidi/>
              <w:spacing w:line="480" w:lineRule="atLeast"/>
              <w:rPr>
                <w:rFonts w:asciiTheme="minorHAnsi" w:eastAsia="Calibri" w:hAnsiTheme="minorHAnsi" w:cstheme="minorHAnsi"/>
                <w:rtl/>
                <w:lang w:bidi="ar-LY"/>
              </w:rPr>
            </w:pPr>
          </w:p>
        </w:tc>
        <w:tc>
          <w:tcPr>
            <w:tcW w:w="3600" w:type="dxa"/>
          </w:tcPr>
          <w:p w14:paraId="17CCFD57" w14:textId="77777777" w:rsidR="0000472E" w:rsidRPr="00461F9D" w:rsidRDefault="0000472E" w:rsidP="00711A0D">
            <w:pPr>
              <w:pStyle w:val="HTMLPreformatted"/>
              <w:shd w:val="clear" w:color="auto" w:fill="F8F9FA"/>
              <w:bidi/>
              <w:spacing w:line="480" w:lineRule="atLeast"/>
              <w:rPr>
                <w:rFonts w:asciiTheme="minorHAnsi" w:eastAsia="Calibri" w:hAnsiTheme="minorHAnsi" w:cstheme="minorHAnsi"/>
                <w:sz w:val="24"/>
                <w:szCs w:val="24"/>
                <w:lang w:bidi="ar-LY"/>
              </w:rPr>
            </w:pPr>
            <w:r w:rsidRPr="00461F9D">
              <w:rPr>
                <w:rFonts w:asciiTheme="minorHAnsi" w:eastAsia="Calibri" w:hAnsiTheme="minorHAnsi" w:cstheme="minorHAnsi" w:hint="cs"/>
                <w:rtl/>
                <w:lang w:bidi="ar-LY"/>
              </w:rPr>
              <w:t>5 تقارير مرحلية. كل تقرير مخصص ليعكس التقدم المحرز في كل دورة من الدورات التدريبية المذكورة أعلاه بما في ذلك علامة البدلاء قبل / بعد تقييم القدرات التدريبية وتقديم الدورات التدريبية</w:t>
            </w:r>
          </w:p>
          <w:p w14:paraId="02913373" w14:textId="77777777" w:rsidR="0000472E" w:rsidRPr="00461F9D" w:rsidRDefault="0000472E" w:rsidP="008613C9">
            <w:pPr>
              <w:pStyle w:val="BodyText"/>
              <w:bidi/>
              <w:spacing w:before="120"/>
              <w:ind w:left="0"/>
              <w:rPr>
                <w:rFonts w:asciiTheme="minorHAnsi" w:hAnsiTheme="minorHAnsi" w:cstheme="minorHAnsi"/>
                <w:sz w:val="24"/>
                <w:szCs w:val="24"/>
                <w:rtl/>
                <w:lang w:bidi="ar-LY"/>
              </w:rPr>
            </w:pPr>
          </w:p>
        </w:tc>
        <w:tc>
          <w:tcPr>
            <w:tcW w:w="2682" w:type="dxa"/>
          </w:tcPr>
          <w:p w14:paraId="2C8DEA6B" w14:textId="77777777" w:rsidR="0000472E" w:rsidRPr="00461F9D" w:rsidRDefault="0000472E" w:rsidP="00E70495">
            <w:pPr>
              <w:pStyle w:val="HTMLPreformatted"/>
              <w:shd w:val="clear" w:color="auto" w:fill="F8F9FA"/>
              <w:bidi/>
              <w:spacing w:line="480" w:lineRule="atLeast"/>
              <w:rPr>
                <w:rFonts w:asciiTheme="minorHAnsi" w:eastAsia="Calibri" w:hAnsiTheme="minorHAnsi" w:cstheme="minorHAnsi"/>
                <w:sz w:val="24"/>
                <w:szCs w:val="24"/>
                <w:lang w:bidi="ar-LY"/>
              </w:rPr>
            </w:pPr>
            <w:r w:rsidRPr="00461F9D">
              <w:rPr>
                <w:rFonts w:asciiTheme="minorHAnsi" w:eastAsia="Calibri" w:hAnsiTheme="minorHAnsi" w:cstheme="minorHAnsi" w:hint="cs"/>
                <w:rtl/>
                <w:lang w:bidi="ar-LY"/>
              </w:rPr>
              <w:t xml:space="preserve">10٪ لكل تقرير </w:t>
            </w:r>
            <w:proofErr w:type="gramStart"/>
            <w:r w:rsidRPr="00461F9D">
              <w:rPr>
                <w:rFonts w:asciiTheme="minorHAnsi" w:eastAsia="Calibri" w:hAnsiTheme="minorHAnsi" w:cstheme="minorHAnsi" w:hint="cs"/>
                <w:rtl/>
                <w:lang w:bidi="ar-LY"/>
              </w:rPr>
              <w:t>مرحلي ،</w:t>
            </w:r>
            <w:proofErr w:type="gramEnd"/>
            <w:r w:rsidRPr="00461F9D">
              <w:rPr>
                <w:rFonts w:asciiTheme="minorHAnsi" w:eastAsia="Calibri" w:hAnsiTheme="minorHAnsi" w:cstheme="minorHAnsi" w:hint="cs"/>
                <w:rtl/>
                <w:lang w:bidi="ar-LY"/>
              </w:rPr>
              <w:t xml:space="preserve"> إجمالاً 50٪ بمجرد تقديم جميع تقارير التقدم الخمسة.</w:t>
            </w:r>
          </w:p>
          <w:p w14:paraId="176F62A0" w14:textId="77777777" w:rsidR="0000472E" w:rsidRPr="00461F9D" w:rsidRDefault="0000472E" w:rsidP="008613C9">
            <w:pPr>
              <w:pStyle w:val="BodyText"/>
              <w:bidi/>
              <w:spacing w:before="120"/>
              <w:ind w:left="0"/>
              <w:rPr>
                <w:rFonts w:asciiTheme="minorHAnsi" w:hAnsiTheme="minorHAnsi" w:cstheme="minorHAnsi"/>
                <w:sz w:val="24"/>
                <w:szCs w:val="24"/>
                <w:rtl/>
                <w:lang w:bidi="ar-LY"/>
              </w:rPr>
            </w:pPr>
          </w:p>
        </w:tc>
        <w:tc>
          <w:tcPr>
            <w:tcW w:w="913" w:type="dxa"/>
          </w:tcPr>
          <w:p w14:paraId="217431E1" w14:textId="134DF1B1" w:rsidR="0000472E" w:rsidRPr="00461F9D" w:rsidRDefault="002C5C30" w:rsidP="00E70495">
            <w:pPr>
              <w:pStyle w:val="HTMLPreformatted"/>
              <w:shd w:val="clear" w:color="auto" w:fill="F8F9FA"/>
              <w:bidi/>
              <w:spacing w:line="480" w:lineRule="atLeast"/>
              <w:rPr>
                <w:rFonts w:asciiTheme="minorHAnsi" w:eastAsia="Calibri" w:hAnsiTheme="minorHAnsi" w:cstheme="minorHAnsi"/>
                <w:rtl/>
                <w:lang w:bidi="ar-LY"/>
              </w:rPr>
            </w:pPr>
            <w:r>
              <w:rPr>
                <w:rFonts w:asciiTheme="minorHAnsi" w:eastAsia="Calibri" w:hAnsiTheme="minorHAnsi" w:cstheme="minorHAnsi" w:hint="cs"/>
                <w:rtl/>
                <w:lang w:bidi="ar-LY"/>
              </w:rPr>
              <w:t xml:space="preserve">ثلاثة </w:t>
            </w:r>
            <w:proofErr w:type="gramStart"/>
            <w:r>
              <w:rPr>
                <w:rFonts w:asciiTheme="minorHAnsi" w:eastAsia="Calibri" w:hAnsiTheme="minorHAnsi" w:cstheme="minorHAnsi" w:hint="cs"/>
                <w:rtl/>
                <w:lang w:bidi="ar-LY"/>
              </w:rPr>
              <w:t>اشهر</w:t>
            </w:r>
            <w:proofErr w:type="gramEnd"/>
            <w:r>
              <w:rPr>
                <w:rFonts w:asciiTheme="minorHAnsi" w:eastAsia="Calibri" w:hAnsiTheme="minorHAnsi" w:cstheme="minorHAnsi" w:hint="cs"/>
                <w:rtl/>
                <w:lang w:bidi="ar-LY"/>
              </w:rPr>
              <w:t xml:space="preserve"> من تاريخ التوقيع</w:t>
            </w:r>
          </w:p>
        </w:tc>
      </w:tr>
      <w:tr w:rsidR="0000472E" w:rsidRPr="00461F9D" w14:paraId="6EAF9E8A" w14:textId="1A10D7C0" w:rsidTr="002C5C30">
        <w:trPr>
          <w:trHeight w:val="1027"/>
        </w:trPr>
        <w:tc>
          <w:tcPr>
            <w:tcW w:w="638" w:type="dxa"/>
          </w:tcPr>
          <w:p w14:paraId="0D784634" w14:textId="014BEF8D" w:rsidR="0000472E" w:rsidRPr="00461F9D" w:rsidRDefault="0000472E" w:rsidP="008613C9">
            <w:pPr>
              <w:pStyle w:val="BodyText"/>
              <w:bidi/>
              <w:spacing w:before="120"/>
              <w:ind w:left="0"/>
              <w:rPr>
                <w:rFonts w:asciiTheme="minorHAnsi" w:hAnsiTheme="minorHAnsi" w:cstheme="minorHAnsi"/>
                <w:sz w:val="24"/>
                <w:szCs w:val="24"/>
                <w:rtl/>
                <w:lang w:bidi="ar-SA"/>
              </w:rPr>
            </w:pPr>
            <w:r w:rsidRPr="00461F9D">
              <w:rPr>
                <w:rFonts w:asciiTheme="minorHAnsi" w:hAnsiTheme="minorHAnsi" w:cstheme="minorHAnsi" w:hint="cs"/>
                <w:sz w:val="24"/>
                <w:szCs w:val="24"/>
                <w:rtl/>
                <w:lang w:bidi="ar-SA"/>
              </w:rPr>
              <w:t>3</w:t>
            </w:r>
          </w:p>
        </w:tc>
        <w:tc>
          <w:tcPr>
            <w:tcW w:w="1965" w:type="dxa"/>
          </w:tcPr>
          <w:p w14:paraId="775423B1" w14:textId="77777777" w:rsidR="0000472E" w:rsidRPr="00461F9D" w:rsidRDefault="0000472E" w:rsidP="00711A0D">
            <w:pPr>
              <w:pStyle w:val="HTMLPreformatted"/>
              <w:shd w:val="clear" w:color="auto" w:fill="F8F9FA"/>
              <w:bidi/>
              <w:spacing w:line="480" w:lineRule="atLeast"/>
              <w:rPr>
                <w:rFonts w:asciiTheme="minorHAnsi" w:eastAsia="Calibri" w:hAnsiTheme="minorHAnsi" w:cstheme="minorHAnsi"/>
                <w:rtl/>
                <w:lang w:bidi="ar-LY"/>
              </w:rPr>
            </w:pPr>
            <w:r w:rsidRPr="00461F9D">
              <w:rPr>
                <w:rFonts w:asciiTheme="minorHAnsi" w:eastAsia="Calibri" w:hAnsiTheme="minorHAnsi" w:cstheme="minorHAnsi" w:hint="cs"/>
                <w:rtl/>
                <w:lang w:bidi="ar-LY"/>
              </w:rPr>
              <w:t>المخرج 3:</w:t>
            </w:r>
          </w:p>
          <w:p w14:paraId="5A29FA14" w14:textId="565034E8" w:rsidR="0000472E" w:rsidRPr="00461F9D" w:rsidRDefault="0000472E" w:rsidP="00DD15EB">
            <w:pPr>
              <w:pStyle w:val="HTMLPreformatted"/>
              <w:shd w:val="clear" w:color="auto" w:fill="F8F9FA"/>
              <w:bidi/>
              <w:spacing w:line="480" w:lineRule="atLeast"/>
              <w:rPr>
                <w:rFonts w:asciiTheme="minorHAnsi" w:eastAsia="Calibri" w:hAnsiTheme="minorHAnsi" w:cstheme="minorHAnsi"/>
                <w:rtl/>
                <w:lang w:bidi="ar-LY"/>
              </w:rPr>
            </w:pPr>
            <w:r w:rsidRPr="00461F9D">
              <w:rPr>
                <w:rFonts w:asciiTheme="minorHAnsi" w:eastAsia="Calibri" w:hAnsiTheme="minorHAnsi" w:cstheme="minorHAnsi" w:hint="cs"/>
                <w:rtl/>
                <w:lang w:bidi="ar-LY"/>
              </w:rPr>
              <w:t xml:space="preserve">تقييم قدرات موظفي البلديات قبل </w:t>
            </w:r>
            <w:proofErr w:type="gramStart"/>
            <w:r w:rsidRPr="00461F9D">
              <w:rPr>
                <w:rFonts w:asciiTheme="minorHAnsi" w:eastAsia="Calibri" w:hAnsiTheme="minorHAnsi" w:cstheme="minorHAnsi" w:hint="cs"/>
                <w:rtl/>
                <w:lang w:bidi="ar-LY"/>
              </w:rPr>
              <w:t>و بعد</w:t>
            </w:r>
            <w:proofErr w:type="gramEnd"/>
            <w:r w:rsidRPr="00461F9D">
              <w:rPr>
                <w:rFonts w:asciiTheme="minorHAnsi" w:eastAsia="Calibri" w:hAnsiTheme="minorHAnsi" w:cstheme="minorHAnsi" w:hint="cs"/>
                <w:rtl/>
                <w:lang w:bidi="ar-LY"/>
              </w:rPr>
              <w:t xml:space="preserve"> التدريب </w:t>
            </w:r>
          </w:p>
        </w:tc>
        <w:tc>
          <w:tcPr>
            <w:tcW w:w="3600" w:type="dxa"/>
          </w:tcPr>
          <w:p w14:paraId="176BAC28" w14:textId="6A69769F" w:rsidR="0000472E" w:rsidRPr="00461F9D" w:rsidRDefault="0000472E" w:rsidP="00102CF4">
            <w:pPr>
              <w:jc w:val="right"/>
              <w:rPr>
                <w:rFonts w:eastAsia="Calibri" w:cstheme="minorHAnsi"/>
                <w:sz w:val="24"/>
                <w:szCs w:val="24"/>
                <w:rtl/>
                <w:lang w:bidi="ar-LY"/>
              </w:rPr>
            </w:pPr>
            <w:bookmarkStart w:id="3" w:name="_Hlk107238008"/>
            <w:r w:rsidRPr="00461F9D">
              <w:rPr>
                <w:rFonts w:eastAsia="Calibri" w:cstheme="minorHAnsi" w:hint="cs"/>
                <w:sz w:val="24"/>
                <w:szCs w:val="24"/>
                <w:rtl/>
                <w:lang w:bidi="ar-LY"/>
              </w:rPr>
              <w:t xml:space="preserve">التقرير النهائي </w:t>
            </w:r>
            <w:proofErr w:type="gramStart"/>
            <w:r w:rsidRPr="00461F9D">
              <w:rPr>
                <w:rFonts w:eastAsia="Calibri" w:cstheme="minorHAnsi" w:hint="cs"/>
                <w:sz w:val="24"/>
                <w:szCs w:val="24"/>
                <w:rtl/>
                <w:lang w:bidi="ar-LY"/>
              </w:rPr>
              <w:t>و الذي</w:t>
            </w:r>
            <w:proofErr w:type="gramEnd"/>
            <w:r w:rsidRPr="00461F9D">
              <w:rPr>
                <w:rFonts w:eastAsia="Calibri" w:cstheme="minorHAnsi" w:hint="cs"/>
                <w:sz w:val="24"/>
                <w:szCs w:val="24"/>
                <w:rtl/>
                <w:lang w:bidi="ar-LY"/>
              </w:rPr>
              <w:t xml:space="preserve"> يشتمل علي اي </w:t>
            </w:r>
            <w:proofErr w:type="spellStart"/>
            <w:r w:rsidRPr="00461F9D">
              <w:rPr>
                <w:rFonts w:eastAsia="Calibri" w:cstheme="minorHAnsi" w:hint="cs"/>
                <w:sz w:val="24"/>
                <w:szCs w:val="24"/>
                <w:rtl/>
                <w:lang w:bidi="ar-LY"/>
              </w:rPr>
              <w:t>تحدياث</w:t>
            </w:r>
            <w:proofErr w:type="spellEnd"/>
            <w:r w:rsidRPr="00461F9D">
              <w:rPr>
                <w:rFonts w:eastAsia="Calibri" w:cstheme="minorHAnsi" w:hint="cs"/>
                <w:sz w:val="24"/>
                <w:szCs w:val="24"/>
                <w:rtl/>
                <w:lang w:bidi="ar-LY"/>
              </w:rPr>
              <w:t xml:space="preserve"> اثناء التنفيذ و الدروس المستفادة و التوصيات </w:t>
            </w:r>
            <w:proofErr w:type="spellStart"/>
            <w:r w:rsidRPr="00461F9D">
              <w:rPr>
                <w:rFonts w:eastAsia="Calibri" w:cstheme="minorHAnsi" w:hint="cs"/>
                <w:sz w:val="24"/>
                <w:szCs w:val="24"/>
                <w:rtl/>
                <w:lang w:bidi="ar-LY"/>
              </w:rPr>
              <w:t>بانشطة</w:t>
            </w:r>
            <w:proofErr w:type="spellEnd"/>
            <w:r w:rsidRPr="00461F9D">
              <w:rPr>
                <w:rFonts w:eastAsia="Calibri" w:cstheme="minorHAnsi" w:hint="cs"/>
                <w:sz w:val="24"/>
                <w:szCs w:val="24"/>
                <w:rtl/>
                <w:lang w:bidi="ar-LY"/>
              </w:rPr>
              <w:t xml:space="preserve"> و مشاريع مستقبلية مماثلة. </w:t>
            </w:r>
            <w:bookmarkEnd w:id="3"/>
          </w:p>
        </w:tc>
        <w:tc>
          <w:tcPr>
            <w:tcW w:w="2682" w:type="dxa"/>
          </w:tcPr>
          <w:p w14:paraId="18B83AAC" w14:textId="125BC688" w:rsidR="0000472E" w:rsidRPr="00461F9D" w:rsidRDefault="0000472E" w:rsidP="00102CF4">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4"/>
              </w:tabs>
              <w:bidi/>
              <w:spacing w:line="480" w:lineRule="atLeast"/>
              <w:rPr>
                <w:rFonts w:asciiTheme="minorHAnsi" w:eastAsia="Calibri" w:hAnsiTheme="minorHAnsi" w:cstheme="minorHAnsi"/>
                <w:rtl/>
                <w:lang w:bidi="ar-LY"/>
              </w:rPr>
            </w:pPr>
            <w:r w:rsidRPr="00461F9D">
              <w:rPr>
                <w:rFonts w:asciiTheme="minorHAnsi" w:eastAsia="Calibri" w:hAnsiTheme="minorHAnsi" w:cstheme="minorHAnsi" w:hint="cs"/>
                <w:rtl/>
                <w:lang w:bidi="ar-LY"/>
              </w:rPr>
              <w:t>5%</w:t>
            </w:r>
          </w:p>
        </w:tc>
        <w:tc>
          <w:tcPr>
            <w:tcW w:w="913" w:type="dxa"/>
          </w:tcPr>
          <w:p w14:paraId="1331A3AA" w14:textId="77777777" w:rsidR="0000472E" w:rsidRPr="00461F9D" w:rsidRDefault="0000472E" w:rsidP="00102CF4">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4"/>
              </w:tabs>
              <w:bidi/>
              <w:spacing w:line="480" w:lineRule="atLeast"/>
              <w:rPr>
                <w:rFonts w:asciiTheme="minorHAnsi" w:eastAsia="Calibri" w:hAnsiTheme="minorHAnsi" w:cstheme="minorHAnsi"/>
                <w:rtl/>
                <w:lang w:bidi="ar-LY"/>
              </w:rPr>
            </w:pPr>
          </w:p>
        </w:tc>
      </w:tr>
    </w:tbl>
    <w:p w14:paraId="70CAB455" w14:textId="0B41BDA0" w:rsidR="008613C9" w:rsidRPr="00461F9D" w:rsidRDefault="008613C9" w:rsidP="008613C9">
      <w:pPr>
        <w:pStyle w:val="BodyText"/>
        <w:bidi/>
        <w:spacing w:before="120"/>
        <w:ind w:left="0"/>
        <w:rPr>
          <w:rFonts w:asciiTheme="minorHAnsi" w:hAnsiTheme="minorHAnsi" w:cstheme="minorHAnsi"/>
          <w:sz w:val="24"/>
          <w:szCs w:val="24"/>
          <w:rtl/>
          <w:lang w:bidi="ar-SA"/>
        </w:rPr>
      </w:pPr>
    </w:p>
    <w:p w14:paraId="7414625D" w14:textId="4D0E6F50" w:rsidR="00461F9D" w:rsidRPr="00461F9D" w:rsidRDefault="00461F9D" w:rsidP="00461F9D">
      <w:pPr>
        <w:pStyle w:val="BodyText"/>
        <w:bidi/>
        <w:spacing w:before="120"/>
        <w:ind w:left="0"/>
        <w:rPr>
          <w:rFonts w:asciiTheme="minorHAnsi" w:hAnsiTheme="minorHAnsi" w:cstheme="minorHAnsi"/>
          <w:sz w:val="24"/>
          <w:szCs w:val="24"/>
          <w:rtl/>
          <w:lang w:bidi="ar-SA"/>
        </w:rPr>
      </w:pPr>
    </w:p>
    <w:p w14:paraId="3DD12EB3" w14:textId="1CF94C51" w:rsidR="00461F9D" w:rsidRPr="00461F9D" w:rsidRDefault="00461F9D" w:rsidP="00461F9D">
      <w:pPr>
        <w:pStyle w:val="BodyText"/>
        <w:bidi/>
        <w:spacing w:before="120"/>
        <w:ind w:left="0"/>
        <w:rPr>
          <w:rFonts w:asciiTheme="minorHAnsi" w:hAnsiTheme="minorHAnsi" w:cstheme="minorHAnsi"/>
          <w:sz w:val="24"/>
          <w:szCs w:val="24"/>
          <w:rtl/>
          <w:lang w:bidi="ar-SA"/>
        </w:rPr>
      </w:pPr>
    </w:p>
    <w:p w14:paraId="22F17740" w14:textId="77777777" w:rsidR="00461F9D" w:rsidRPr="00461F9D" w:rsidRDefault="00461F9D" w:rsidP="00461F9D">
      <w:pPr>
        <w:pStyle w:val="BodyText"/>
        <w:bidi/>
        <w:spacing w:before="120"/>
        <w:ind w:left="0"/>
        <w:rPr>
          <w:rFonts w:asciiTheme="minorHAnsi" w:hAnsiTheme="minorHAnsi" w:cstheme="minorHAnsi"/>
          <w:sz w:val="24"/>
          <w:szCs w:val="24"/>
          <w:lang w:bidi="ar-SA"/>
        </w:rPr>
      </w:pPr>
    </w:p>
    <w:p w14:paraId="1768F13D" w14:textId="77777777" w:rsidR="00E70495" w:rsidRPr="00461F9D" w:rsidRDefault="00E70495" w:rsidP="00E70495">
      <w:pPr>
        <w:pStyle w:val="BodyText"/>
        <w:bidi/>
        <w:spacing w:before="120"/>
        <w:ind w:left="0"/>
        <w:rPr>
          <w:rFonts w:asciiTheme="minorHAnsi" w:hAnsiTheme="minorHAnsi" w:cstheme="minorHAnsi"/>
          <w:sz w:val="24"/>
          <w:szCs w:val="24"/>
          <w:rtl/>
          <w:lang w:bidi="ar-SA"/>
        </w:rPr>
      </w:pPr>
    </w:p>
    <w:p w14:paraId="0465CB9B" w14:textId="23EE5FF8" w:rsidR="002B7B6E" w:rsidRPr="00461F9D" w:rsidRDefault="002B7B6E" w:rsidP="002B7B6E">
      <w:pPr>
        <w:pStyle w:val="BodyText"/>
        <w:bidi/>
        <w:spacing w:before="82"/>
        <w:ind w:left="100"/>
        <w:jc w:val="both"/>
        <w:rPr>
          <w:rFonts w:asciiTheme="minorHAnsi" w:hAnsiTheme="minorHAnsi" w:cstheme="minorHAnsi"/>
          <w:sz w:val="24"/>
          <w:szCs w:val="24"/>
          <w:rtl/>
          <w:lang w:bidi="ar-LY"/>
        </w:rPr>
      </w:pPr>
      <w:r w:rsidRPr="00461F9D">
        <w:rPr>
          <w:rFonts w:asciiTheme="minorHAnsi" w:hAnsiTheme="minorHAnsi" w:cstheme="minorHAnsi" w:hint="cs"/>
          <w:sz w:val="24"/>
          <w:szCs w:val="24"/>
          <w:rtl/>
          <w:lang w:bidi="ar-SA"/>
        </w:rPr>
        <w:t>2</w:t>
      </w:r>
      <w:r w:rsidRPr="00461F9D">
        <w:rPr>
          <w:rFonts w:asciiTheme="minorHAnsi" w:hAnsiTheme="minorHAnsi" w:cstheme="minorHAnsi" w:hint="cs"/>
          <w:b/>
          <w:bCs/>
          <w:sz w:val="24"/>
          <w:szCs w:val="24"/>
          <w:rtl/>
          <w:lang w:bidi="ar-SA"/>
        </w:rPr>
        <w:t xml:space="preserve">. </w:t>
      </w:r>
      <w:r w:rsidRPr="00461F9D">
        <w:rPr>
          <w:rFonts w:asciiTheme="minorHAnsi" w:hAnsiTheme="minorHAnsi" w:cstheme="minorHAnsi" w:hint="cs"/>
          <w:b/>
          <w:bCs/>
          <w:sz w:val="24"/>
          <w:szCs w:val="24"/>
          <w:rtl/>
          <w:lang w:bidi="ar-LY"/>
        </w:rPr>
        <w:t>المشاركة المؤسسية</w:t>
      </w:r>
      <w:r w:rsidRPr="00461F9D">
        <w:rPr>
          <w:rFonts w:asciiTheme="minorHAnsi" w:hAnsiTheme="minorHAnsi" w:cstheme="minorHAnsi" w:hint="cs"/>
          <w:sz w:val="24"/>
          <w:szCs w:val="24"/>
          <w:rtl/>
          <w:lang w:bidi="ar-LY"/>
        </w:rPr>
        <w:t xml:space="preserve"> </w:t>
      </w:r>
    </w:p>
    <w:p w14:paraId="0AE46B23" w14:textId="5B9468CF" w:rsidR="002B7B6E" w:rsidRPr="00461F9D" w:rsidRDefault="00340901" w:rsidP="00412C09">
      <w:pPr>
        <w:pStyle w:val="BodyText"/>
        <w:bidi/>
        <w:spacing w:before="82"/>
        <w:ind w:left="100"/>
        <w:jc w:val="both"/>
        <w:rPr>
          <w:rFonts w:asciiTheme="minorHAnsi" w:hAnsiTheme="minorHAnsi" w:cstheme="minorHAnsi"/>
          <w:sz w:val="24"/>
          <w:szCs w:val="24"/>
          <w:rtl/>
          <w:lang w:bidi="ar-LY"/>
        </w:rPr>
      </w:pPr>
      <w:r w:rsidRPr="00461F9D">
        <w:rPr>
          <w:rFonts w:asciiTheme="minorHAnsi" w:hAnsiTheme="minorHAnsi" w:cstheme="minorHAnsi" w:hint="cs"/>
          <w:sz w:val="24"/>
          <w:szCs w:val="24"/>
          <w:rtl/>
          <w:lang w:bidi="ar-LY"/>
        </w:rPr>
        <w:t>تتمثل مهام ومسئوليات</w:t>
      </w:r>
      <w:r w:rsidR="002B7B6E" w:rsidRPr="00461F9D">
        <w:rPr>
          <w:rFonts w:asciiTheme="minorHAnsi" w:hAnsiTheme="minorHAnsi" w:cstheme="minorHAnsi" w:hint="cs"/>
          <w:sz w:val="24"/>
          <w:szCs w:val="24"/>
          <w:rtl/>
          <w:lang w:bidi="ar-LY"/>
        </w:rPr>
        <w:t xml:space="preserve"> الجهة/الطرف </w:t>
      </w:r>
      <w:proofErr w:type="gramStart"/>
      <w:r w:rsidR="002B7B6E" w:rsidRPr="00461F9D">
        <w:rPr>
          <w:rFonts w:asciiTheme="minorHAnsi" w:hAnsiTheme="minorHAnsi" w:cstheme="minorHAnsi" w:hint="cs"/>
          <w:sz w:val="24"/>
          <w:szCs w:val="24"/>
          <w:rtl/>
          <w:lang w:bidi="ar-LY"/>
        </w:rPr>
        <w:t>المسئول</w:t>
      </w:r>
      <w:proofErr w:type="gramEnd"/>
      <w:r w:rsidR="002B7B6E" w:rsidRPr="00461F9D">
        <w:rPr>
          <w:rFonts w:asciiTheme="minorHAnsi" w:hAnsiTheme="minorHAnsi" w:cstheme="minorHAnsi" w:hint="cs"/>
          <w:sz w:val="24"/>
          <w:szCs w:val="24"/>
          <w:rtl/>
          <w:lang w:bidi="ar-LY"/>
        </w:rPr>
        <w:t xml:space="preserve"> في: </w:t>
      </w:r>
    </w:p>
    <w:p w14:paraId="37CD3173" w14:textId="77777777" w:rsidR="00412C09" w:rsidRPr="00461F9D" w:rsidRDefault="00412C09" w:rsidP="00412C09">
      <w:pPr>
        <w:pStyle w:val="BodyText"/>
        <w:bidi/>
        <w:spacing w:before="82"/>
        <w:ind w:left="100"/>
        <w:jc w:val="both"/>
        <w:rPr>
          <w:rFonts w:asciiTheme="minorHAnsi" w:hAnsiTheme="minorHAnsi" w:cstheme="minorHAnsi"/>
          <w:sz w:val="24"/>
          <w:szCs w:val="24"/>
          <w:rtl/>
          <w:lang w:bidi="ar-LY"/>
        </w:rPr>
      </w:pPr>
    </w:p>
    <w:p w14:paraId="7CC101A7" w14:textId="320B08F5" w:rsidR="002B7B6E" w:rsidRPr="00461F9D" w:rsidRDefault="00412C09" w:rsidP="005341D8">
      <w:pPr>
        <w:pStyle w:val="BodyText"/>
        <w:numPr>
          <w:ilvl w:val="1"/>
          <w:numId w:val="13"/>
        </w:numPr>
        <w:bidi/>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تكليف العناصر/العمالة المناسبة والماهرة الضرورية لتنفيذ مُخرجات المشروع. </w:t>
      </w:r>
    </w:p>
    <w:p w14:paraId="6C637C36" w14:textId="61CFC3F8" w:rsidR="00412C09" w:rsidRPr="00461F9D" w:rsidRDefault="00412C09" w:rsidP="005341D8">
      <w:pPr>
        <w:pStyle w:val="BodyText"/>
        <w:numPr>
          <w:ilvl w:val="1"/>
          <w:numId w:val="13"/>
        </w:numPr>
        <w:bidi/>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تحمل المسئولية عن جميع الترتيبات اللوجستية المتعلقة باستكمال هذه المهمة، بما في ذلك دفع أجور الموظفين/الخبراء، أو تغطية نفقات الأمور الإدارية المتعلقة بتنفيذ الأنشطة، </w:t>
      </w:r>
      <w:r w:rsidR="001D771F" w:rsidRPr="00461F9D">
        <w:rPr>
          <w:rFonts w:asciiTheme="minorHAnsi" w:hAnsiTheme="minorHAnsi" w:cstheme="minorHAnsi" w:hint="cs"/>
          <w:sz w:val="24"/>
          <w:szCs w:val="24"/>
          <w:rtl/>
          <w:lang w:bidi="ar-LY"/>
        </w:rPr>
        <w:t xml:space="preserve">توفير </w:t>
      </w:r>
      <w:r w:rsidRPr="00461F9D">
        <w:rPr>
          <w:rFonts w:asciiTheme="minorHAnsi" w:hAnsiTheme="minorHAnsi" w:cstheme="minorHAnsi" w:hint="cs"/>
          <w:sz w:val="24"/>
          <w:szCs w:val="24"/>
          <w:rtl/>
          <w:lang w:bidi="ar-LY"/>
        </w:rPr>
        <w:t xml:space="preserve">جميع المواد والمعدات المطلوبة لاستكمال الأنشطة، </w:t>
      </w:r>
      <w:r w:rsidR="00340901" w:rsidRPr="00461F9D">
        <w:rPr>
          <w:rFonts w:asciiTheme="minorHAnsi" w:hAnsiTheme="minorHAnsi" w:cstheme="minorHAnsi" w:hint="cs"/>
          <w:sz w:val="24"/>
          <w:szCs w:val="24"/>
          <w:rtl/>
          <w:lang w:bidi="ar-LY"/>
        </w:rPr>
        <w:t xml:space="preserve">تسديد </w:t>
      </w:r>
      <w:r w:rsidRPr="00461F9D">
        <w:rPr>
          <w:rFonts w:asciiTheme="minorHAnsi" w:hAnsiTheme="minorHAnsi" w:cstheme="minorHAnsi" w:hint="cs"/>
          <w:sz w:val="24"/>
          <w:szCs w:val="24"/>
          <w:rtl/>
          <w:lang w:bidi="ar-LY"/>
        </w:rPr>
        <w:t xml:space="preserve">رسوم النقل والمواصلات، مقابل الإيجار، تكاليف </w:t>
      </w:r>
      <w:proofErr w:type="gramStart"/>
      <w:r w:rsidRPr="00461F9D">
        <w:rPr>
          <w:rFonts w:asciiTheme="minorHAnsi" w:hAnsiTheme="minorHAnsi" w:cstheme="minorHAnsi" w:hint="cs"/>
          <w:sz w:val="24"/>
          <w:szCs w:val="24"/>
          <w:rtl/>
          <w:lang w:bidi="ar-LY"/>
        </w:rPr>
        <w:t>الاتصالات،  إلخ</w:t>
      </w:r>
      <w:proofErr w:type="gramEnd"/>
      <w:r w:rsidRPr="00461F9D">
        <w:rPr>
          <w:rFonts w:asciiTheme="minorHAnsi" w:hAnsiTheme="minorHAnsi" w:cstheme="minorHAnsi" w:hint="cs"/>
          <w:sz w:val="24"/>
          <w:szCs w:val="24"/>
          <w:rtl/>
          <w:lang w:bidi="ar-LY"/>
        </w:rPr>
        <w:t xml:space="preserve">. </w:t>
      </w:r>
    </w:p>
    <w:p w14:paraId="7A3B8803" w14:textId="0F9E8972" w:rsidR="00340901" w:rsidRPr="00461F9D" w:rsidRDefault="00340901" w:rsidP="005341D8">
      <w:pPr>
        <w:pStyle w:val="BodyText"/>
        <w:numPr>
          <w:ilvl w:val="1"/>
          <w:numId w:val="13"/>
        </w:numPr>
        <w:bidi/>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ضمان التواصل والوصول إلى المستفيدين بالشكل المناسب. </w:t>
      </w:r>
    </w:p>
    <w:p w14:paraId="500B9322" w14:textId="12642AA8" w:rsidR="00340901" w:rsidRPr="00461F9D" w:rsidRDefault="00340901" w:rsidP="005341D8">
      <w:pPr>
        <w:pStyle w:val="BodyText"/>
        <w:numPr>
          <w:ilvl w:val="1"/>
          <w:numId w:val="13"/>
        </w:numPr>
        <w:bidi/>
        <w:jc w:val="both"/>
        <w:rPr>
          <w:rFonts w:asciiTheme="minorHAnsi" w:hAnsiTheme="minorHAnsi" w:cstheme="minorHAnsi"/>
          <w:sz w:val="24"/>
          <w:szCs w:val="24"/>
          <w:lang w:bidi="ar-LY"/>
        </w:rPr>
      </w:pPr>
      <w:r w:rsidRPr="00461F9D">
        <w:rPr>
          <w:rFonts w:asciiTheme="minorHAnsi" w:hAnsiTheme="minorHAnsi" w:cstheme="minorHAnsi" w:hint="cs"/>
          <w:sz w:val="24"/>
          <w:szCs w:val="24"/>
          <w:rtl/>
          <w:lang w:bidi="ar-LY"/>
        </w:rPr>
        <w:t xml:space="preserve">تنفيذ الأنشطة ورصدها بشكل دائم. </w:t>
      </w:r>
    </w:p>
    <w:p w14:paraId="27C51CAA" w14:textId="3FC7671E" w:rsidR="00340901" w:rsidRPr="00461F9D" w:rsidRDefault="00340901" w:rsidP="005341D8">
      <w:pPr>
        <w:pStyle w:val="BodyText"/>
        <w:numPr>
          <w:ilvl w:val="1"/>
          <w:numId w:val="13"/>
        </w:numPr>
        <w:bidi/>
        <w:jc w:val="both"/>
        <w:rPr>
          <w:rFonts w:asciiTheme="minorHAnsi" w:hAnsiTheme="minorHAnsi" w:cstheme="minorHAnsi"/>
          <w:sz w:val="24"/>
          <w:szCs w:val="24"/>
          <w:rtl/>
          <w:lang w:bidi="ar-LY"/>
        </w:rPr>
      </w:pPr>
      <w:r w:rsidRPr="00461F9D">
        <w:rPr>
          <w:rFonts w:asciiTheme="minorHAnsi" w:hAnsiTheme="minorHAnsi" w:cstheme="minorHAnsi" w:hint="cs"/>
          <w:sz w:val="24"/>
          <w:szCs w:val="24"/>
          <w:rtl/>
          <w:lang w:bidi="ar-LY"/>
        </w:rPr>
        <w:t xml:space="preserve">تقديم/إحالة التقارير الشاملة المطلوبة وذات الطابع الخاص في الوقت المُحدد.  </w:t>
      </w:r>
    </w:p>
    <w:p w14:paraId="678CD771" w14:textId="77777777" w:rsidR="005341D8" w:rsidRPr="00461F9D" w:rsidRDefault="005341D8" w:rsidP="005341D8">
      <w:pPr>
        <w:pStyle w:val="BodyText"/>
        <w:bidi/>
        <w:ind w:left="100"/>
        <w:jc w:val="both"/>
        <w:rPr>
          <w:rFonts w:asciiTheme="minorHAnsi" w:hAnsiTheme="minorHAnsi" w:cstheme="minorHAnsi"/>
          <w:sz w:val="24"/>
          <w:szCs w:val="24"/>
          <w:rtl/>
        </w:rPr>
      </w:pPr>
    </w:p>
    <w:p w14:paraId="2415FE62" w14:textId="21537365" w:rsidR="00340901" w:rsidRPr="00461F9D" w:rsidRDefault="005341D8" w:rsidP="005341D8">
      <w:pPr>
        <w:pStyle w:val="BodyText"/>
        <w:bidi/>
        <w:spacing w:before="158"/>
        <w:ind w:left="100"/>
        <w:jc w:val="both"/>
        <w:rPr>
          <w:rFonts w:asciiTheme="minorHAnsi" w:hAnsiTheme="minorHAnsi" w:cstheme="minorHAnsi"/>
          <w:b/>
          <w:bCs/>
          <w:sz w:val="24"/>
          <w:szCs w:val="24"/>
          <w:rtl/>
          <w:lang w:bidi="ar-LY"/>
        </w:rPr>
      </w:pPr>
      <w:r w:rsidRPr="00461F9D">
        <w:rPr>
          <w:rFonts w:asciiTheme="minorHAnsi" w:hAnsiTheme="minorHAnsi" w:cstheme="minorHAnsi" w:hint="cs"/>
          <w:b/>
          <w:bCs/>
          <w:sz w:val="24"/>
          <w:szCs w:val="24"/>
          <w:rtl/>
          <w:lang w:bidi="ar-LY"/>
        </w:rPr>
        <w:t>دور البرنامج الإنمائي</w:t>
      </w:r>
    </w:p>
    <w:p w14:paraId="197EBC7D" w14:textId="77777777" w:rsidR="004F1DEA" w:rsidRPr="00461F9D" w:rsidRDefault="004F1DEA" w:rsidP="004F1DEA">
      <w:pPr>
        <w:pStyle w:val="BodyText"/>
        <w:bidi/>
        <w:spacing w:before="158"/>
        <w:ind w:left="100"/>
        <w:jc w:val="both"/>
        <w:rPr>
          <w:rFonts w:asciiTheme="minorHAnsi" w:hAnsiTheme="minorHAnsi" w:cstheme="minorHAnsi"/>
          <w:b/>
          <w:bCs/>
          <w:sz w:val="24"/>
          <w:szCs w:val="24"/>
          <w:rtl/>
          <w:lang w:bidi="ar-LY"/>
        </w:rPr>
      </w:pPr>
    </w:p>
    <w:p w14:paraId="4D2CA07E" w14:textId="7E78343C" w:rsidR="004F1DEA" w:rsidRPr="00461F9D" w:rsidRDefault="004F1DEA" w:rsidP="004F1DEA">
      <w:pPr>
        <w:pStyle w:val="FootnoteText"/>
        <w:numPr>
          <w:ilvl w:val="0"/>
          <w:numId w:val="44"/>
        </w:numPr>
        <w:bidi/>
        <w:rPr>
          <w:rFonts w:asciiTheme="minorHAnsi" w:eastAsiaTheme="minorHAnsi" w:hAnsiTheme="minorHAnsi" w:cstheme="minorHAnsi"/>
          <w:sz w:val="24"/>
          <w:szCs w:val="24"/>
          <w:rtl/>
        </w:rPr>
      </w:pPr>
      <w:r w:rsidRPr="00461F9D">
        <w:rPr>
          <w:rFonts w:asciiTheme="minorHAnsi" w:eastAsiaTheme="minorHAnsi" w:hAnsiTheme="minorHAnsi" w:cstheme="minorHAnsi" w:hint="cs"/>
          <w:sz w:val="24"/>
          <w:szCs w:val="24"/>
          <w:rtl/>
        </w:rPr>
        <w:t xml:space="preserve">تسهيل </w:t>
      </w:r>
      <w:proofErr w:type="gramStart"/>
      <w:r w:rsidRPr="00461F9D">
        <w:rPr>
          <w:rFonts w:asciiTheme="minorHAnsi" w:eastAsiaTheme="minorHAnsi" w:hAnsiTheme="minorHAnsi" w:cstheme="minorHAnsi" w:hint="cs"/>
          <w:sz w:val="24"/>
          <w:szCs w:val="24"/>
          <w:rtl/>
        </w:rPr>
        <w:t>و دعم</w:t>
      </w:r>
      <w:proofErr w:type="gramEnd"/>
      <w:r w:rsidRPr="00461F9D">
        <w:rPr>
          <w:rFonts w:asciiTheme="minorHAnsi" w:eastAsiaTheme="minorHAnsi" w:hAnsiTheme="minorHAnsi" w:cstheme="minorHAnsi" w:hint="cs"/>
          <w:sz w:val="24"/>
          <w:szCs w:val="24"/>
          <w:rtl/>
        </w:rPr>
        <w:t xml:space="preserve"> التواصل مع القيادات الادارية مع البلديات المستهدفة </w:t>
      </w:r>
    </w:p>
    <w:p w14:paraId="4415E91A" w14:textId="19A2F2C2" w:rsidR="004F1DEA" w:rsidRPr="00461F9D" w:rsidRDefault="004F1DEA" w:rsidP="004F1DEA">
      <w:pPr>
        <w:pStyle w:val="FootnoteText"/>
        <w:numPr>
          <w:ilvl w:val="0"/>
          <w:numId w:val="44"/>
        </w:numPr>
        <w:bidi/>
        <w:rPr>
          <w:rFonts w:asciiTheme="minorHAnsi" w:eastAsiaTheme="minorHAnsi" w:hAnsiTheme="minorHAnsi" w:cstheme="minorHAnsi"/>
          <w:sz w:val="24"/>
          <w:szCs w:val="24"/>
          <w:rtl/>
        </w:rPr>
      </w:pPr>
      <w:r w:rsidRPr="00461F9D">
        <w:rPr>
          <w:rFonts w:asciiTheme="minorHAnsi" w:eastAsiaTheme="minorHAnsi" w:hAnsiTheme="minorHAnsi" w:cstheme="minorHAnsi" w:hint="cs"/>
          <w:sz w:val="24"/>
          <w:szCs w:val="24"/>
          <w:rtl/>
        </w:rPr>
        <w:t xml:space="preserve">القيام بزيارات رصد </w:t>
      </w:r>
      <w:proofErr w:type="gramStart"/>
      <w:r w:rsidRPr="00461F9D">
        <w:rPr>
          <w:rFonts w:asciiTheme="minorHAnsi" w:eastAsiaTheme="minorHAnsi" w:hAnsiTheme="minorHAnsi" w:cstheme="minorHAnsi" w:hint="cs"/>
          <w:sz w:val="24"/>
          <w:szCs w:val="24"/>
          <w:rtl/>
        </w:rPr>
        <w:t>و ضمان</w:t>
      </w:r>
      <w:proofErr w:type="gramEnd"/>
      <w:r w:rsidRPr="00461F9D">
        <w:rPr>
          <w:rFonts w:asciiTheme="minorHAnsi" w:eastAsiaTheme="minorHAnsi" w:hAnsiTheme="minorHAnsi" w:cstheme="minorHAnsi" w:hint="cs"/>
          <w:sz w:val="24"/>
          <w:szCs w:val="24"/>
          <w:rtl/>
        </w:rPr>
        <w:t xml:space="preserve"> الجودة الميدانية من قبل موظفي برنامج الامم المتحدة الانمائي</w:t>
      </w:r>
    </w:p>
    <w:p w14:paraId="179C506E" w14:textId="481C8A6B" w:rsidR="004F1DEA" w:rsidRPr="00461F9D" w:rsidRDefault="004F1DEA" w:rsidP="004F1DEA">
      <w:pPr>
        <w:pStyle w:val="FootnoteText"/>
        <w:numPr>
          <w:ilvl w:val="0"/>
          <w:numId w:val="44"/>
        </w:numPr>
        <w:bidi/>
        <w:rPr>
          <w:rFonts w:asciiTheme="minorHAnsi" w:eastAsiaTheme="minorHAnsi" w:hAnsiTheme="minorHAnsi" w:cstheme="minorHAnsi"/>
          <w:sz w:val="24"/>
          <w:szCs w:val="24"/>
          <w:rtl/>
        </w:rPr>
      </w:pPr>
      <w:r w:rsidRPr="00461F9D">
        <w:rPr>
          <w:rFonts w:asciiTheme="minorHAnsi" w:eastAsiaTheme="minorHAnsi" w:hAnsiTheme="minorHAnsi" w:cstheme="minorHAnsi" w:hint="cs"/>
          <w:sz w:val="24"/>
          <w:szCs w:val="24"/>
          <w:rtl/>
        </w:rPr>
        <w:t xml:space="preserve">متابعة </w:t>
      </w:r>
      <w:proofErr w:type="gramStart"/>
      <w:r w:rsidRPr="00461F9D">
        <w:rPr>
          <w:rFonts w:asciiTheme="minorHAnsi" w:eastAsiaTheme="minorHAnsi" w:hAnsiTheme="minorHAnsi" w:cstheme="minorHAnsi" w:hint="cs"/>
          <w:sz w:val="24"/>
          <w:szCs w:val="24"/>
          <w:rtl/>
        </w:rPr>
        <w:t>و تقييم</w:t>
      </w:r>
      <w:proofErr w:type="gramEnd"/>
      <w:r w:rsidRPr="00461F9D">
        <w:rPr>
          <w:rFonts w:asciiTheme="minorHAnsi" w:eastAsiaTheme="minorHAnsi" w:hAnsiTheme="minorHAnsi" w:cstheme="minorHAnsi" w:hint="cs"/>
          <w:sz w:val="24"/>
          <w:szCs w:val="24"/>
          <w:rtl/>
        </w:rPr>
        <w:t xml:space="preserve"> التقدم المحرز في تنفيذ الانشطة </w:t>
      </w:r>
    </w:p>
    <w:p w14:paraId="62C65876" w14:textId="1C7AACA8" w:rsidR="004F1DEA" w:rsidRPr="00461F9D" w:rsidRDefault="004F1DEA" w:rsidP="004F1DEA">
      <w:pPr>
        <w:pStyle w:val="FootnoteText"/>
        <w:numPr>
          <w:ilvl w:val="0"/>
          <w:numId w:val="44"/>
        </w:numPr>
        <w:bidi/>
        <w:rPr>
          <w:rFonts w:asciiTheme="minorHAnsi" w:eastAsiaTheme="minorHAnsi" w:hAnsiTheme="minorHAnsi" w:cstheme="minorHAnsi"/>
          <w:sz w:val="24"/>
          <w:szCs w:val="24"/>
          <w:rtl/>
        </w:rPr>
      </w:pPr>
      <w:r w:rsidRPr="00461F9D">
        <w:rPr>
          <w:rFonts w:asciiTheme="minorHAnsi" w:eastAsiaTheme="minorHAnsi" w:hAnsiTheme="minorHAnsi" w:cstheme="minorHAnsi" w:hint="cs"/>
          <w:sz w:val="24"/>
          <w:szCs w:val="24"/>
          <w:rtl/>
        </w:rPr>
        <w:t xml:space="preserve">الموافقة </w:t>
      </w:r>
      <w:proofErr w:type="gramStart"/>
      <w:r w:rsidRPr="00461F9D">
        <w:rPr>
          <w:rFonts w:asciiTheme="minorHAnsi" w:eastAsiaTheme="minorHAnsi" w:hAnsiTheme="minorHAnsi" w:cstheme="minorHAnsi" w:hint="cs"/>
          <w:sz w:val="24"/>
          <w:szCs w:val="24"/>
          <w:rtl/>
        </w:rPr>
        <w:t>علي</w:t>
      </w:r>
      <w:proofErr w:type="gramEnd"/>
      <w:r w:rsidRPr="00461F9D">
        <w:rPr>
          <w:rFonts w:asciiTheme="minorHAnsi" w:eastAsiaTheme="minorHAnsi" w:hAnsiTheme="minorHAnsi" w:cstheme="minorHAnsi" w:hint="cs"/>
          <w:sz w:val="24"/>
          <w:szCs w:val="24"/>
          <w:rtl/>
        </w:rPr>
        <w:t xml:space="preserve"> تقارير الانجاز المرحلي و التقارير النهائية </w:t>
      </w:r>
    </w:p>
    <w:p w14:paraId="5707469C" w14:textId="77777777" w:rsidR="004F1DEA" w:rsidRPr="00461F9D" w:rsidRDefault="004F1DEA" w:rsidP="004F1DEA">
      <w:pPr>
        <w:pStyle w:val="FootnoteText"/>
        <w:bidi/>
        <w:ind w:left="460"/>
        <w:rPr>
          <w:rFonts w:asciiTheme="minorHAnsi" w:eastAsiaTheme="minorHAnsi" w:hAnsiTheme="minorHAnsi" w:cstheme="minorHAnsi"/>
          <w:sz w:val="24"/>
          <w:szCs w:val="24"/>
        </w:rPr>
      </w:pPr>
    </w:p>
    <w:p w14:paraId="7F37E438" w14:textId="77777777" w:rsidR="00AC3B80" w:rsidRPr="00461F9D" w:rsidRDefault="00AC3B80" w:rsidP="005341D8">
      <w:pPr>
        <w:pStyle w:val="BodyText"/>
        <w:jc w:val="both"/>
        <w:rPr>
          <w:rFonts w:asciiTheme="minorHAnsi" w:hAnsiTheme="minorHAnsi" w:cstheme="minorHAnsi"/>
          <w:sz w:val="24"/>
          <w:szCs w:val="24"/>
        </w:rPr>
      </w:pPr>
    </w:p>
    <w:p w14:paraId="628BEBC2" w14:textId="77777777" w:rsidR="00F46BB6" w:rsidRPr="00461F9D" w:rsidRDefault="00F46BB6" w:rsidP="00F46BB6">
      <w:pPr>
        <w:pStyle w:val="NoSpacing"/>
        <w:jc w:val="both"/>
        <w:rPr>
          <w:rFonts w:cstheme="minorHAnsi"/>
        </w:rPr>
      </w:pPr>
    </w:p>
    <w:p w14:paraId="5ABDF168" w14:textId="77777777" w:rsidR="00F46BB6" w:rsidRPr="004C1ABA" w:rsidRDefault="00F46BB6">
      <w:pPr>
        <w:rPr>
          <w:rFonts w:cstheme="minorHAnsi"/>
          <w:sz w:val="24"/>
          <w:szCs w:val="24"/>
        </w:rPr>
      </w:pPr>
    </w:p>
    <w:sectPr w:rsidR="00F46BB6" w:rsidRPr="004C1ABA" w:rsidSect="00AC3B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0186" w14:textId="77777777" w:rsidR="008F1FA1" w:rsidRDefault="008F1FA1" w:rsidP="00AC3B80">
      <w:pPr>
        <w:spacing w:after="0" w:line="240" w:lineRule="auto"/>
      </w:pPr>
      <w:r>
        <w:separator/>
      </w:r>
    </w:p>
  </w:endnote>
  <w:endnote w:type="continuationSeparator" w:id="0">
    <w:p w14:paraId="2F41DCCB" w14:textId="77777777" w:rsidR="008F1FA1" w:rsidRDefault="008F1FA1" w:rsidP="00AC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roma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4C6C" w14:textId="77777777" w:rsidR="008F1FA1" w:rsidRDefault="008F1FA1" w:rsidP="00AC3B80">
      <w:pPr>
        <w:spacing w:after="0" w:line="240" w:lineRule="auto"/>
      </w:pPr>
      <w:r>
        <w:separator/>
      </w:r>
    </w:p>
  </w:footnote>
  <w:footnote w:type="continuationSeparator" w:id="0">
    <w:p w14:paraId="5D3A35E6" w14:textId="77777777" w:rsidR="008F1FA1" w:rsidRDefault="008F1FA1" w:rsidP="00AC3B80">
      <w:pPr>
        <w:spacing w:after="0" w:line="240" w:lineRule="auto"/>
      </w:pPr>
      <w:r>
        <w:continuationSeparator/>
      </w:r>
    </w:p>
  </w:footnote>
  <w:footnote w:id="1">
    <w:p w14:paraId="2A3C1A3B" w14:textId="0FB88A3F" w:rsidR="00AC66C4" w:rsidRDefault="00AC66C4" w:rsidP="00535EFA">
      <w:pPr>
        <w:pStyle w:val="FootnoteText"/>
        <w:bidi/>
        <w:rPr>
          <w:lang w:bidi="ar-LY"/>
        </w:rPr>
      </w:pPr>
      <w:r>
        <w:rPr>
          <w:rStyle w:val="FootnoteReference"/>
        </w:rPr>
        <w:footnoteRef/>
      </w:r>
      <w:r>
        <w:t xml:space="preserve"> </w:t>
      </w:r>
      <w:r w:rsidR="00CB05E8">
        <w:rPr>
          <w:rFonts w:hint="cs"/>
          <w:rtl/>
          <w:lang w:bidi="ar-LY"/>
        </w:rPr>
        <w:t>قام م</w:t>
      </w:r>
      <w:r w:rsidR="0002215E">
        <w:rPr>
          <w:rFonts w:hint="cs"/>
          <w:rtl/>
          <w:lang w:bidi="ar-LY"/>
        </w:rPr>
        <w:t>ك</w:t>
      </w:r>
      <w:r w:rsidR="00CB05E8">
        <w:rPr>
          <w:rFonts w:hint="cs"/>
          <w:rtl/>
          <w:lang w:bidi="ar-LY"/>
        </w:rPr>
        <w:t xml:space="preserve">تب الامم المتحدة الانمائي في سنة 2020 </w:t>
      </w:r>
      <w:proofErr w:type="spellStart"/>
      <w:r w:rsidR="00CB05E8">
        <w:rPr>
          <w:rFonts w:hint="cs"/>
          <w:rtl/>
          <w:lang w:bidi="ar-LY"/>
        </w:rPr>
        <w:t>بانتاج</w:t>
      </w:r>
      <w:proofErr w:type="spellEnd"/>
      <w:r w:rsidR="00CB05E8">
        <w:rPr>
          <w:rFonts w:hint="cs"/>
          <w:rtl/>
          <w:lang w:bidi="ar-LY"/>
        </w:rPr>
        <w:t xml:space="preserve"> تقرير لتقييم القدرات وفقا لنتائج مسح ميداني لتقييم القدرات لعدد 20 بلدية مستهد</w:t>
      </w:r>
      <w:r w:rsidR="00535EFA">
        <w:rPr>
          <w:rFonts w:hint="cs"/>
          <w:rtl/>
          <w:lang w:bidi="ar-LY"/>
        </w:rPr>
        <w:t>فة.</w:t>
      </w:r>
    </w:p>
  </w:footnote>
  <w:footnote w:id="2">
    <w:p w14:paraId="3D3B95A9" w14:textId="42515B20" w:rsidR="00AC66C4" w:rsidRDefault="00AC66C4" w:rsidP="00535EFA">
      <w:pPr>
        <w:pStyle w:val="FootnoteText"/>
        <w:bidi/>
        <w:rPr>
          <w:rtl/>
          <w:lang w:bidi="ar-LY"/>
        </w:rPr>
      </w:pPr>
      <w:r>
        <w:rPr>
          <w:rStyle w:val="FootnoteReference"/>
        </w:rPr>
        <w:footnoteRef/>
      </w:r>
      <w:r>
        <w:t xml:space="preserve"> </w:t>
      </w:r>
      <w:bookmarkStart w:id="0" w:name="_Hlk106795349"/>
      <w:r w:rsidR="00535EFA">
        <w:rPr>
          <w:rFonts w:hint="cs"/>
          <w:rtl/>
          <w:lang w:bidi="ar-LY"/>
        </w:rPr>
        <w:t xml:space="preserve">دعم مكتب الامم المتحدة </w:t>
      </w:r>
      <w:proofErr w:type="spellStart"/>
      <w:r w:rsidR="00535EFA">
        <w:rPr>
          <w:rFonts w:hint="cs"/>
          <w:rtl/>
          <w:lang w:bidi="ar-LY"/>
        </w:rPr>
        <w:t>الانمائ</w:t>
      </w:r>
      <w:proofErr w:type="spellEnd"/>
      <w:r w:rsidR="00535EFA">
        <w:rPr>
          <w:rFonts w:hint="cs"/>
          <w:rtl/>
          <w:lang w:bidi="ar-LY"/>
        </w:rPr>
        <w:t xml:space="preserve"> </w:t>
      </w:r>
      <w:r w:rsidR="008707FB">
        <w:rPr>
          <w:rFonts w:hint="cs"/>
          <w:rtl/>
          <w:lang w:bidi="ar-LY"/>
        </w:rPr>
        <w:t xml:space="preserve">خطط تطوير و تنمية محلية في اربع </w:t>
      </w:r>
      <w:proofErr w:type="gramStart"/>
      <w:r w:rsidR="008707FB">
        <w:rPr>
          <w:rFonts w:hint="cs"/>
          <w:rtl/>
          <w:lang w:bidi="ar-LY"/>
        </w:rPr>
        <w:t>بلديات ،</w:t>
      </w:r>
      <w:proofErr w:type="gramEnd"/>
      <w:r w:rsidR="008707FB">
        <w:rPr>
          <w:rFonts w:hint="cs"/>
          <w:rtl/>
          <w:lang w:bidi="ar-LY"/>
        </w:rPr>
        <w:t xml:space="preserve"> منها بلدية غات و هيا احدي البلديات </w:t>
      </w:r>
      <w:proofErr w:type="spellStart"/>
      <w:r w:rsidR="008707FB">
        <w:rPr>
          <w:rFonts w:hint="cs"/>
          <w:rtl/>
          <w:lang w:bidi="ar-LY"/>
        </w:rPr>
        <w:t>النستهدفة</w:t>
      </w:r>
      <w:proofErr w:type="spellEnd"/>
      <w:r w:rsidR="008707FB">
        <w:rPr>
          <w:rFonts w:hint="cs"/>
          <w:rtl/>
          <w:lang w:bidi="ar-LY"/>
        </w:rPr>
        <w:t xml:space="preserve"> تحت هذ</w:t>
      </w:r>
      <w:r w:rsidR="00B129E7">
        <w:rPr>
          <w:rFonts w:hint="cs"/>
          <w:rtl/>
          <w:lang w:bidi="ar-LY"/>
        </w:rPr>
        <w:t>ا المستند.</w:t>
      </w:r>
    </w:p>
    <w:bookmarkEnd w:id="0"/>
  </w:footnote>
  <w:footnote w:id="3">
    <w:p w14:paraId="47E4373C" w14:textId="130341F6" w:rsidR="00CC6E31" w:rsidRPr="00987092" w:rsidRDefault="00CC6E31" w:rsidP="00CC6E31">
      <w:pPr>
        <w:bidi/>
      </w:pPr>
      <w:r>
        <w:rPr>
          <w:rStyle w:val="FootnoteReference"/>
        </w:rPr>
        <w:footnoteRef/>
      </w:r>
      <w:r>
        <w:t xml:space="preserve"> </w:t>
      </w:r>
      <w:r>
        <w:rPr>
          <w:rFonts w:hint="cs"/>
          <w:rtl/>
        </w:rPr>
        <w:t xml:space="preserve">تم تطوير منهج ادارة المشاريع من قبل شركاء اخرين </w:t>
      </w:r>
      <w:proofErr w:type="gramStart"/>
      <w:r>
        <w:rPr>
          <w:rFonts w:hint="cs"/>
          <w:rtl/>
        </w:rPr>
        <w:t>و اعتماده</w:t>
      </w:r>
      <w:proofErr w:type="gramEnd"/>
      <w:r>
        <w:rPr>
          <w:rFonts w:hint="cs"/>
          <w:rtl/>
        </w:rPr>
        <w:t xml:space="preserve"> من قبل المجلس </w:t>
      </w:r>
      <w:proofErr w:type="spellStart"/>
      <w:r>
        <w:rPr>
          <w:rFonts w:hint="cs"/>
          <w:rtl/>
        </w:rPr>
        <w:t>الاعلي</w:t>
      </w:r>
      <w:proofErr w:type="spellEnd"/>
      <w:r>
        <w:rPr>
          <w:rFonts w:hint="cs"/>
          <w:rtl/>
        </w:rPr>
        <w:t xml:space="preserve"> </w:t>
      </w:r>
      <w:proofErr w:type="spellStart"/>
      <w:r>
        <w:rPr>
          <w:rFonts w:hint="cs"/>
          <w:rtl/>
        </w:rPr>
        <w:t>للادارة</w:t>
      </w:r>
      <w:proofErr w:type="spellEnd"/>
      <w:r>
        <w:rPr>
          <w:rFonts w:hint="cs"/>
          <w:rtl/>
        </w:rPr>
        <w:t xml:space="preserve"> المحلية، لهذا سيتم استخدام المنهج المعتمد في التدريب المتعلق </w:t>
      </w:r>
      <w:proofErr w:type="spellStart"/>
      <w:r>
        <w:rPr>
          <w:rFonts w:hint="cs"/>
          <w:rtl/>
        </w:rPr>
        <w:t>بادارة</w:t>
      </w:r>
      <w:proofErr w:type="spellEnd"/>
      <w:r>
        <w:rPr>
          <w:rFonts w:hint="cs"/>
          <w:rtl/>
        </w:rPr>
        <w:t xml:space="preserve"> المشاريع. </w:t>
      </w:r>
    </w:p>
    <w:p w14:paraId="5C7FEBC6" w14:textId="1927CCF2" w:rsidR="00CC6E31" w:rsidRPr="00CC6E31" w:rsidRDefault="00CC6E31">
      <w:pPr>
        <w:pStyle w:val="FootnoteText"/>
        <w:rPr>
          <w:rtl/>
          <w:lang w:bidi="ar-LY"/>
        </w:rPr>
      </w:pPr>
    </w:p>
  </w:footnote>
  <w:footnote w:id="4">
    <w:p w14:paraId="30A9EBB9" w14:textId="359B3F9A" w:rsidR="001A29BB" w:rsidRDefault="001A29BB" w:rsidP="00B129E7">
      <w:pPr>
        <w:pStyle w:val="FootnoteText"/>
        <w:bidi/>
        <w:rPr>
          <w:lang w:bidi="ar-LY"/>
        </w:rPr>
      </w:pPr>
      <w:r>
        <w:rPr>
          <w:rStyle w:val="FootnoteReference"/>
        </w:rPr>
        <w:footnoteRef/>
      </w:r>
      <w:r>
        <w:t xml:space="preserve"> </w:t>
      </w:r>
      <w:r w:rsidR="00B129E7">
        <w:rPr>
          <w:rFonts w:hint="cs"/>
          <w:rtl/>
          <w:lang w:bidi="ar-LY"/>
        </w:rPr>
        <w:t xml:space="preserve">قد يشمل هذا العدد من </w:t>
      </w:r>
      <w:proofErr w:type="gramStart"/>
      <w:r w:rsidR="00B129E7">
        <w:rPr>
          <w:rFonts w:hint="cs"/>
          <w:rtl/>
          <w:lang w:bidi="ar-LY"/>
        </w:rPr>
        <w:t>المش</w:t>
      </w:r>
      <w:r w:rsidR="002208EC">
        <w:rPr>
          <w:rFonts w:hint="cs"/>
          <w:rtl/>
          <w:lang w:bidi="ar-LY"/>
        </w:rPr>
        <w:t>ا</w:t>
      </w:r>
      <w:r w:rsidR="00B129E7">
        <w:rPr>
          <w:rFonts w:hint="cs"/>
          <w:rtl/>
          <w:lang w:bidi="ar-LY"/>
        </w:rPr>
        <w:t>ركين ،</w:t>
      </w:r>
      <w:proofErr w:type="gramEnd"/>
      <w:r w:rsidR="00B129E7">
        <w:rPr>
          <w:rFonts w:hint="cs"/>
          <w:rtl/>
          <w:lang w:bidi="ar-LY"/>
        </w:rPr>
        <w:t xml:space="preserve"> اي من المشاركين </w:t>
      </w:r>
      <w:r w:rsidR="002208EC">
        <w:rPr>
          <w:rFonts w:hint="cs"/>
          <w:rtl/>
          <w:lang w:bidi="ar-LY"/>
        </w:rPr>
        <w:t>الذين تلقوا بالفعل اي من التدريبات السابقة و المذكورة اعلاه.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5F84" w14:textId="1E37AE7A" w:rsidR="004810BD" w:rsidRDefault="00B94F21">
    <w:pPr>
      <w:pStyle w:val="Header"/>
    </w:pPr>
    <w:r>
      <w:rPr>
        <w:noProof/>
      </w:rPr>
      <w:drawing>
        <wp:inline distT="0" distB="0" distL="0" distR="0" wp14:anchorId="5F3B823C" wp14:editId="4667A5B9">
          <wp:extent cx="1206500" cy="1048727"/>
          <wp:effectExtent l="0" t="0" r="0" b="5715"/>
          <wp:docPr id="1" name="Picture 1"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fla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07910" cy="1049952"/>
                  </a:xfrm>
                  <a:prstGeom prst="rect">
                    <a:avLst/>
                  </a:prstGeom>
                </pic:spPr>
              </pic:pic>
            </a:graphicData>
          </a:graphic>
        </wp:inline>
      </w:drawing>
    </w:r>
    <w:r w:rsidR="007C57E6">
      <w:t xml:space="preserve">                                                                                           </w:t>
    </w:r>
    <w:r w:rsidR="00AC3B80">
      <w:t xml:space="preserve">                 </w:t>
    </w:r>
    <w:r w:rsidR="007C57E6">
      <w:t xml:space="preserve">                 </w:t>
    </w:r>
    <w:r w:rsidR="007C57E6">
      <w:rPr>
        <w:noProof/>
      </w:rPr>
      <w:drawing>
        <wp:inline distT="0" distB="0" distL="0" distR="0" wp14:anchorId="00F42095" wp14:editId="3092AB34">
          <wp:extent cx="685800" cy="1104900"/>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EBC"/>
    <w:multiLevelType w:val="multilevel"/>
    <w:tmpl w:val="B1D4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2F1126"/>
    <w:multiLevelType w:val="hybridMultilevel"/>
    <w:tmpl w:val="0484880A"/>
    <w:lvl w:ilvl="0" w:tplc="6E1241C8">
      <w:numFmt w:val="bullet"/>
      <w:lvlText w:val="-"/>
      <w:lvlJc w:val="left"/>
      <w:pPr>
        <w:ind w:left="1588" w:hanging="1128"/>
      </w:pPr>
      <w:rPr>
        <w:rFonts w:ascii="Cambria" w:eastAsia="Cambria" w:hAnsi="Cambria" w:cs="Cambria" w:hint="default"/>
        <w:w w:val="100"/>
        <w:sz w:val="22"/>
        <w:szCs w:val="22"/>
        <w:lang w:val="en-US" w:eastAsia="en-US" w:bidi="ar-SA"/>
      </w:rPr>
    </w:lvl>
    <w:lvl w:ilvl="1" w:tplc="E886DC6E">
      <w:numFmt w:val="bullet"/>
      <w:lvlText w:val="•"/>
      <w:lvlJc w:val="left"/>
      <w:pPr>
        <w:ind w:left="1540" w:hanging="720"/>
      </w:pPr>
      <w:rPr>
        <w:rFonts w:ascii="Cambria" w:eastAsia="Cambria" w:hAnsi="Cambria" w:cs="Cambria" w:hint="default"/>
        <w:w w:val="100"/>
        <w:sz w:val="22"/>
        <w:szCs w:val="22"/>
        <w:lang w:val="en-US" w:eastAsia="en-US" w:bidi="ar-SA"/>
      </w:rPr>
    </w:lvl>
    <w:lvl w:ilvl="2" w:tplc="2B5026CA">
      <w:numFmt w:val="bullet"/>
      <w:lvlText w:val="•"/>
      <w:lvlJc w:val="left"/>
      <w:pPr>
        <w:ind w:left="2500" w:hanging="720"/>
      </w:pPr>
      <w:rPr>
        <w:rFonts w:hint="default"/>
        <w:lang w:val="en-US" w:eastAsia="en-US" w:bidi="ar-SA"/>
      </w:rPr>
    </w:lvl>
    <w:lvl w:ilvl="3" w:tplc="59E8B034">
      <w:numFmt w:val="bullet"/>
      <w:lvlText w:val="•"/>
      <w:lvlJc w:val="left"/>
      <w:pPr>
        <w:ind w:left="3420" w:hanging="720"/>
      </w:pPr>
      <w:rPr>
        <w:rFonts w:hint="default"/>
        <w:lang w:val="en-US" w:eastAsia="en-US" w:bidi="ar-SA"/>
      </w:rPr>
    </w:lvl>
    <w:lvl w:ilvl="4" w:tplc="3F109980">
      <w:numFmt w:val="bullet"/>
      <w:lvlText w:val="•"/>
      <w:lvlJc w:val="left"/>
      <w:pPr>
        <w:ind w:left="4340" w:hanging="720"/>
      </w:pPr>
      <w:rPr>
        <w:rFonts w:hint="default"/>
        <w:lang w:val="en-US" w:eastAsia="en-US" w:bidi="ar-SA"/>
      </w:rPr>
    </w:lvl>
    <w:lvl w:ilvl="5" w:tplc="6E180C2E">
      <w:numFmt w:val="bullet"/>
      <w:lvlText w:val="•"/>
      <w:lvlJc w:val="left"/>
      <w:pPr>
        <w:ind w:left="5260" w:hanging="720"/>
      </w:pPr>
      <w:rPr>
        <w:rFonts w:hint="default"/>
        <w:lang w:val="en-US" w:eastAsia="en-US" w:bidi="ar-SA"/>
      </w:rPr>
    </w:lvl>
    <w:lvl w:ilvl="6" w:tplc="B5701CD4">
      <w:numFmt w:val="bullet"/>
      <w:lvlText w:val="•"/>
      <w:lvlJc w:val="left"/>
      <w:pPr>
        <w:ind w:left="6180" w:hanging="720"/>
      </w:pPr>
      <w:rPr>
        <w:rFonts w:hint="default"/>
        <w:lang w:val="en-US" w:eastAsia="en-US" w:bidi="ar-SA"/>
      </w:rPr>
    </w:lvl>
    <w:lvl w:ilvl="7" w:tplc="65BEC5D4">
      <w:numFmt w:val="bullet"/>
      <w:lvlText w:val="•"/>
      <w:lvlJc w:val="left"/>
      <w:pPr>
        <w:ind w:left="7100" w:hanging="720"/>
      </w:pPr>
      <w:rPr>
        <w:rFonts w:hint="default"/>
        <w:lang w:val="en-US" w:eastAsia="en-US" w:bidi="ar-SA"/>
      </w:rPr>
    </w:lvl>
    <w:lvl w:ilvl="8" w:tplc="F554197E">
      <w:numFmt w:val="bullet"/>
      <w:lvlText w:val="•"/>
      <w:lvlJc w:val="left"/>
      <w:pPr>
        <w:ind w:left="8020" w:hanging="720"/>
      </w:pPr>
      <w:rPr>
        <w:rFonts w:hint="default"/>
        <w:lang w:val="en-US" w:eastAsia="en-US" w:bidi="ar-SA"/>
      </w:rPr>
    </w:lvl>
  </w:abstractNum>
  <w:abstractNum w:abstractNumId="2" w15:restartNumberingAfterBreak="0">
    <w:nsid w:val="01B07AE4"/>
    <w:multiLevelType w:val="hybridMultilevel"/>
    <w:tmpl w:val="9F4E064A"/>
    <w:lvl w:ilvl="0" w:tplc="5108F692">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7198"/>
    <w:multiLevelType w:val="multilevel"/>
    <w:tmpl w:val="DE3056FE"/>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lowerLetter"/>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09511E90"/>
    <w:multiLevelType w:val="hybridMultilevel"/>
    <w:tmpl w:val="7192519A"/>
    <w:lvl w:ilvl="0" w:tplc="E3F83CCE">
      <w:start w:val="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D1D3F"/>
    <w:multiLevelType w:val="multilevel"/>
    <w:tmpl w:val="610EC17A"/>
    <w:lvl w:ilvl="0">
      <w:numFmt w:val="bullet"/>
      <w:lvlText w:val="-"/>
      <w:lvlJc w:val="left"/>
      <w:pPr>
        <w:ind w:left="460" w:hanging="360"/>
      </w:pPr>
      <w:rPr>
        <w:rFonts w:ascii="Myriad Pro" w:eastAsia="Times New Roman" w:hAnsi="Myriad Pro"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6" w15:restartNumberingAfterBreak="0">
    <w:nsid w:val="0A201E94"/>
    <w:multiLevelType w:val="hybridMultilevel"/>
    <w:tmpl w:val="9F421524"/>
    <w:lvl w:ilvl="0" w:tplc="4BA0C686">
      <w:numFmt w:val="bullet"/>
      <w:lvlText w:val="-"/>
      <w:lvlJc w:val="left"/>
      <w:pPr>
        <w:ind w:left="1440" w:hanging="360"/>
      </w:pPr>
      <w:rPr>
        <w:rFonts w:ascii="Calibri" w:eastAsia="Calibri" w:hAnsi="Calibri" w:cs="Calibri" w:hint="default"/>
        <w:i/>
        <w:iCs/>
        <w:w w:val="100"/>
        <w:sz w:val="22"/>
        <w:szCs w:val="22"/>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130DA3"/>
    <w:multiLevelType w:val="hybridMultilevel"/>
    <w:tmpl w:val="0BC86F04"/>
    <w:lvl w:ilvl="0" w:tplc="61A2E2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02FFB"/>
    <w:multiLevelType w:val="multilevel"/>
    <w:tmpl w:val="D110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10" w15:restartNumberingAfterBreak="0">
    <w:nsid w:val="13001626"/>
    <w:multiLevelType w:val="multilevel"/>
    <w:tmpl w:val="B7EC7632"/>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1" w15:restartNumberingAfterBreak="0">
    <w:nsid w:val="141B0615"/>
    <w:multiLevelType w:val="hybridMultilevel"/>
    <w:tmpl w:val="E8A47CE6"/>
    <w:lvl w:ilvl="0" w:tplc="0E10F10A">
      <w:numFmt w:val="bullet"/>
      <w:lvlText w:val="-"/>
      <w:lvlJc w:val="left"/>
      <w:pPr>
        <w:ind w:left="1587" w:hanging="360"/>
      </w:pPr>
      <w:rPr>
        <w:rFonts w:ascii="Calibri" w:eastAsia="Calibri" w:hAnsi="Calibri" w:cs="Calibri" w:hint="default"/>
        <w:i/>
        <w:iCs/>
        <w:w w:val="100"/>
        <w:sz w:val="22"/>
        <w:szCs w:val="22"/>
        <w:lang w:val="en-US" w:eastAsia="en-US" w:bidi="ar-SA"/>
      </w:rPr>
    </w:lvl>
    <w:lvl w:ilvl="1" w:tplc="04090003">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2" w15:restartNumberingAfterBreak="0">
    <w:nsid w:val="142F1532"/>
    <w:multiLevelType w:val="multilevel"/>
    <w:tmpl w:val="88B4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567BB"/>
    <w:multiLevelType w:val="hybridMultilevel"/>
    <w:tmpl w:val="801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829A2"/>
    <w:multiLevelType w:val="multilevel"/>
    <w:tmpl w:val="E42AA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178A2B77"/>
    <w:multiLevelType w:val="multilevel"/>
    <w:tmpl w:val="CCA2F3DA"/>
    <w:lvl w:ilvl="0">
      <w:start w:val="1"/>
      <w:numFmt w:val="decimal"/>
      <w:lvlText w:val="%1."/>
      <w:lvlJc w:val="left"/>
      <w:pPr>
        <w:ind w:left="4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6" w15:restartNumberingAfterBreak="0">
    <w:nsid w:val="1AA02B13"/>
    <w:multiLevelType w:val="hybridMultilevel"/>
    <w:tmpl w:val="CC6E1C7E"/>
    <w:lvl w:ilvl="0" w:tplc="957E8F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6770D"/>
    <w:multiLevelType w:val="hybridMultilevel"/>
    <w:tmpl w:val="E2C8D858"/>
    <w:lvl w:ilvl="0" w:tplc="3CB8C808">
      <w:numFmt w:val="bullet"/>
      <w:lvlText w:val="•"/>
      <w:lvlJc w:val="left"/>
      <w:pPr>
        <w:ind w:left="1540" w:hanging="672"/>
      </w:pPr>
      <w:rPr>
        <w:rFonts w:ascii="Cambria" w:eastAsia="Cambria" w:hAnsi="Cambria" w:cs="Cambria" w:hint="default"/>
        <w:w w:val="100"/>
        <w:sz w:val="22"/>
        <w:szCs w:val="22"/>
        <w:lang w:val="en-US" w:eastAsia="en-US" w:bidi="ar-SA"/>
      </w:rPr>
    </w:lvl>
    <w:lvl w:ilvl="1" w:tplc="999A52A2">
      <w:numFmt w:val="bullet"/>
      <w:lvlText w:val="•"/>
      <w:lvlJc w:val="left"/>
      <w:pPr>
        <w:ind w:left="2372" w:hanging="672"/>
      </w:pPr>
      <w:rPr>
        <w:rFonts w:hint="default"/>
        <w:lang w:val="en-US" w:eastAsia="en-US" w:bidi="ar-SA"/>
      </w:rPr>
    </w:lvl>
    <w:lvl w:ilvl="2" w:tplc="73E0B4F4">
      <w:numFmt w:val="bullet"/>
      <w:lvlText w:val="•"/>
      <w:lvlJc w:val="left"/>
      <w:pPr>
        <w:ind w:left="3204" w:hanging="672"/>
      </w:pPr>
      <w:rPr>
        <w:rFonts w:hint="default"/>
        <w:lang w:val="en-US" w:eastAsia="en-US" w:bidi="ar-SA"/>
      </w:rPr>
    </w:lvl>
    <w:lvl w:ilvl="3" w:tplc="6FB87E76">
      <w:numFmt w:val="bullet"/>
      <w:lvlText w:val="•"/>
      <w:lvlJc w:val="left"/>
      <w:pPr>
        <w:ind w:left="4036" w:hanging="672"/>
      </w:pPr>
      <w:rPr>
        <w:rFonts w:hint="default"/>
        <w:lang w:val="en-US" w:eastAsia="en-US" w:bidi="ar-SA"/>
      </w:rPr>
    </w:lvl>
    <w:lvl w:ilvl="4" w:tplc="F488BAA0">
      <w:numFmt w:val="bullet"/>
      <w:lvlText w:val="•"/>
      <w:lvlJc w:val="left"/>
      <w:pPr>
        <w:ind w:left="4868" w:hanging="672"/>
      </w:pPr>
      <w:rPr>
        <w:rFonts w:hint="default"/>
        <w:lang w:val="en-US" w:eastAsia="en-US" w:bidi="ar-SA"/>
      </w:rPr>
    </w:lvl>
    <w:lvl w:ilvl="5" w:tplc="07C203D8">
      <w:numFmt w:val="bullet"/>
      <w:lvlText w:val="•"/>
      <w:lvlJc w:val="left"/>
      <w:pPr>
        <w:ind w:left="5700" w:hanging="672"/>
      </w:pPr>
      <w:rPr>
        <w:rFonts w:hint="default"/>
        <w:lang w:val="en-US" w:eastAsia="en-US" w:bidi="ar-SA"/>
      </w:rPr>
    </w:lvl>
    <w:lvl w:ilvl="6" w:tplc="F20C48C6">
      <w:numFmt w:val="bullet"/>
      <w:lvlText w:val="•"/>
      <w:lvlJc w:val="left"/>
      <w:pPr>
        <w:ind w:left="6532" w:hanging="672"/>
      </w:pPr>
      <w:rPr>
        <w:rFonts w:hint="default"/>
        <w:lang w:val="en-US" w:eastAsia="en-US" w:bidi="ar-SA"/>
      </w:rPr>
    </w:lvl>
    <w:lvl w:ilvl="7" w:tplc="49E43502">
      <w:numFmt w:val="bullet"/>
      <w:lvlText w:val="•"/>
      <w:lvlJc w:val="left"/>
      <w:pPr>
        <w:ind w:left="7364" w:hanging="672"/>
      </w:pPr>
      <w:rPr>
        <w:rFonts w:hint="default"/>
        <w:lang w:val="en-US" w:eastAsia="en-US" w:bidi="ar-SA"/>
      </w:rPr>
    </w:lvl>
    <w:lvl w:ilvl="8" w:tplc="DAB4AA44">
      <w:numFmt w:val="bullet"/>
      <w:lvlText w:val="•"/>
      <w:lvlJc w:val="left"/>
      <w:pPr>
        <w:ind w:left="8196" w:hanging="672"/>
      </w:pPr>
      <w:rPr>
        <w:rFonts w:hint="default"/>
        <w:lang w:val="en-US" w:eastAsia="en-US" w:bidi="ar-SA"/>
      </w:rPr>
    </w:lvl>
  </w:abstractNum>
  <w:abstractNum w:abstractNumId="18" w15:restartNumberingAfterBreak="0">
    <w:nsid w:val="24B732C6"/>
    <w:multiLevelType w:val="hybridMultilevel"/>
    <w:tmpl w:val="2E86417A"/>
    <w:lvl w:ilvl="0" w:tplc="5108F692">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04484"/>
    <w:multiLevelType w:val="multilevel"/>
    <w:tmpl w:val="7E029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6210942"/>
    <w:multiLevelType w:val="hybridMultilevel"/>
    <w:tmpl w:val="AF0A9FBE"/>
    <w:lvl w:ilvl="0" w:tplc="E0805224">
      <w:start w:val="1"/>
      <w:numFmt w:val="decimal"/>
      <w:lvlText w:val="%1."/>
      <w:lvlJc w:val="left"/>
      <w:pPr>
        <w:ind w:left="330" w:hanging="231"/>
      </w:pPr>
      <w:rPr>
        <w:rFonts w:ascii="Cambria" w:eastAsia="Cambria" w:hAnsi="Cambria" w:cs="Cambria" w:hint="default"/>
        <w:b/>
        <w:bCs/>
        <w:spacing w:val="0"/>
        <w:w w:val="100"/>
        <w:sz w:val="22"/>
        <w:szCs w:val="22"/>
        <w:lang w:val="en-US" w:eastAsia="en-US" w:bidi="ar-SA"/>
      </w:rPr>
    </w:lvl>
    <w:lvl w:ilvl="1" w:tplc="A3DA75F4">
      <w:numFmt w:val="bullet"/>
      <w:lvlText w:val=""/>
      <w:lvlJc w:val="left"/>
      <w:pPr>
        <w:ind w:left="820" w:hanging="360"/>
      </w:pPr>
      <w:rPr>
        <w:rFonts w:ascii="Symbol" w:eastAsia="Symbol" w:hAnsi="Symbol" w:cs="Symbol" w:hint="default"/>
        <w:w w:val="100"/>
        <w:sz w:val="22"/>
        <w:szCs w:val="22"/>
        <w:lang w:val="en-US" w:eastAsia="en-US" w:bidi="ar-SA"/>
      </w:rPr>
    </w:lvl>
    <w:lvl w:ilvl="2" w:tplc="7396C5D0">
      <w:numFmt w:val="bullet"/>
      <w:lvlText w:val="•"/>
      <w:lvlJc w:val="left"/>
      <w:pPr>
        <w:ind w:left="1824" w:hanging="360"/>
      </w:pPr>
      <w:rPr>
        <w:rFonts w:hint="default"/>
        <w:lang w:val="en-US" w:eastAsia="en-US" w:bidi="ar-SA"/>
      </w:rPr>
    </w:lvl>
    <w:lvl w:ilvl="3" w:tplc="57BC4DE0">
      <w:numFmt w:val="bullet"/>
      <w:lvlText w:val="•"/>
      <w:lvlJc w:val="left"/>
      <w:pPr>
        <w:ind w:left="2828" w:hanging="360"/>
      </w:pPr>
      <w:rPr>
        <w:rFonts w:hint="default"/>
        <w:lang w:val="en-US" w:eastAsia="en-US" w:bidi="ar-SA"/>
      </w:rPr>
    </w:lvl>
    <w:lvl w:ilvl="4" w:tplc="14F2D99E">
      <w:numFmt w:val="bullet"/>
      <w:lvlText w:val="•"/>
      <w:lvlJc w:val="left"/>
      <w:pPr>
        <w:ind w:left="3833" w:hanging="360"/>
      </w:pPr>
      <w:rPr>
        <w:rFonts w:hint="default"/>
        <w:lang w:val="en-US" w:eastAsia="en-US" w:bidi="ar-SA"/>
      </w:rPr>
    </w:lvl>
    <w:lvl w:ilvl="5" w:tplc="41189026">
      <w:numFmt w:val="bullet"/>
      <w:lvlText w:val="•"/>
      <w:lvlJc w:val="left"/>
      <w:pPr>
        <w:ind w:left="4837" w:hanging="360"/>
      </w:pPr>
      <w:rPr>
        <w:rFonts w:hint="default"/>
        <w:lang w:val="en-US" w:eastAsia="en-US" w:bidi="ar-SA"/>
      </w:rPr>
    </w:lvl>
    <w:lvl w:ilvl="6" w:tplc="AA7E58FC">
      <w:numFmt w:val="bullet"/>
      <w:lvlText w:val="•"/>
      <w:lvlJc w:val="left"/>
      <w:pPr>
        <w:ind w:left="5842" w:hanging="360"/>
      </w:pPr>
      <w:rPr>
        <w:rFonts w:hint="default"/>
        <w:lang w:val="en-US" w:eastAsia="en-US" w:bidi="ar-SA"/>
      </w:rPr>
    </w:lvl>
    <w:lvl w:ilvl="7" w:tplc="27BE0FFE">
      <w:numFmt w:val="bullet"/>
      <w:lvlText w:val="•"/>
      <w:lvlJc w:val="left"/>
      <w:pPr>
        <w:ind w:left="6846" w:hanging="360"/>
      </w:pPr>
      <w:rPr>
        <w:rFonts w:hint="default"/>
        <w:lang w:val="en-US" w:eastAsia="en-US" w:bidi="ar-SA"/>
      </w:rPr>
    </w:lvl>
    <w:lvl w:ilvl="8" w:tplc="DE8AD9F2">
      <w:numFmt w:val="bullet"/>
      <w:lvlText w:val="•"/>
      <w:lvlJc w:val="left"/>
      <w:pPr>
        <w:ind w:left="7851" w:hanging="360"/>
      </w:pPr>
      <w:rPr>
        <w:rFonts w:hint="default"/>
        <w:lang w:val="en-US" w:eastAsia="en-US" w:bidi="ar-SA"/>
      </w:rPr>
    </w:lvl>
  </w:abstractNum>
  <w:abstractNum w:abstractNumId="21" w15:restartNumberingAfterBreak="0">
    <w:nsid w:val="267D3206"/>
    <w:multiLevelType w:val="multilevel"/>
    <w:tmpl w:val="B106DFCA"/>
    <w:lvl w:ilvl="0">
      <w:start w:val="1"/>
      <w:numFmt w:val="bullet"/>
      <w:lvlText w:val=""/>
      <w:lvlJc w:val="left"/>
      <w:pPr>
        <w:ind w:left="460" w:hanging="360"/>
      </w:pPr>
      <w:rPr>
        <w:rFonts w:ascii="Symbol" w:hAnsi="Symbol" w:hint="default"/>
      </w:rPr>
    </w:lvl>
    <w:lvl w:ilvl="1">
      <w:start w:val="1"/>
      <w:numFmt w:val="bullet"/>
      <w:lvlText w:val=""/>
      <w:lvlJc w:val="left"/>
      <w:pPr>
        <w:ind w:left="46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2" w15:restartNumberingAfterBreak="0">
    <w:nsid w:val="26BF310B"/>
    <w:multiLevelType w:val="multilevel"/>
    <w:tmpl w:val="6010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4C0E29"/>
    <w:multiLevelType w:val="multilevel"/>
    <w:tmpl w:val="8AC2C418"/>
    <w:lvl w:ilvl="0">
      <w:start w:val="1"/>
      <w:numFmt w:val="upperRoman"/>
      <w:lvlText w:val="%1."/>
      <w:lvlJc w:val="righ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751614A"/>
    <w:multiLevelType w:val="hybridMultilevel"/>
    <w:tmpl w:val="6D3C0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4B139D"/>
    <w:multiLevelType w:val="multilevel"/>
    <w:tmpl w:val="63D0A91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ED4F98"/>
    <w:multiLevelType w:val="hybridMultilevel"/>
    <w:tmpl w:val="90FEE50C"/>
    <w:lvl w:ilvl="0" w:tplc="9E20CCA4">
      <w:start w:val="1"/>
      <w:numFmt w:val="decimal"/>
      <w:lvlText w:val="%1."/>
      <w:lvlJc w:val="left"/>
      <w:pPr>
        <w:ind w:left="831" w:hanging="360"/>
      </w:pPr>
      <w:rPr>
        <w:rFonts w:ascii="Segoe UI" w:eastAsia="Segoe UI" w:hAnsi="Segoe UI" w:cs="Segoe UI" w:hint="default"/>
        <w:w w:val="100"/>
        <w:sz w:val="22"/>
        <w:szCs w:val="22"/>
        <w:lang w:val="en-US" w:eastAsia="en-US" w:bidi="ar-SA"/>
      </w:rPr>
    </w:lvl>
    <w:lvl w:ilvl="1" w:tplc="4BA0C686">
      <w:numFmt w:val="bullet"/>
      <w:lvlText w:val="-"/>
      <w:lvlJc w:val="left"/>
      <w:pPr>
        <w:ind w:left="1551"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2456" w:hanging="360"/>
      </w:pPr>
      <w:rPr>
        <w:rFonts w:hint="default"/>
        <w:lang w:val="en-US" w:eastAsia="en-US" w:bidi="ar-SA"/>
      </w:rPr>
    </w:lvl>
    <w:lvl w:ilvl="3" w:tplc="6C264E70">
      <w:numFmt w:val="bullet"/>
      <w:lvlText w:val="•"/>
      <w:lvlJc w:val="left"/>
      <w:pPr>
        <w:ind w:left="3352" w:hanging="360"/>
      </w:pPr>
      <w:rPr>
        <w:rFonts w:hint="default"/>
        <w:lang w:val="en-US" w:eastAsia="en-US" w:bidi="ar-SA"/>
      </w:rPr>
    </w:lvl>
    <w:lvl w:ilvl="4" w:tplc="AB903D36">
      <w:numFmt w:val="bullet"/>
      <w:lvlText w:val="•"/>
      <w:lvlJc w:val="left"/>
      <w:pPr>
        <w:ind w:left="4248" w:hanging="360"/>
      </w:pPr>
      <w:rPr>
        <w:rFonts w:hint="default"/>
        <w:lang w:val="en-US" w:eastAsia="en-US" w:bidi="ar-SA"/>
      </w:rPr>
    </w:lvl>
    <w:lvl w:ilvl="5" w:tplc="9AFC4D2C">
      <w:numFmt w:val="bullet"/>
      <w:lvlText w:val="•"/>
      <w:lvlJc w:val="left"/>
      <w:pPr>
        <w:ind w:left="5145" w:hanging="360"/>
      </w:pPr>
      <w:rPr>
        <w:rFonts w:hint="default"/>
        <w:lang w:val="en-US" w:eastAsia="en-US" w:bidi="ar-SA"/>
      </w:rPr>
    </w:lvl>
    <w:lvl w:ilvl="6" w:tplc="EB6C3342">
      <w:numFmt w:val="bullet"/>
      <w:lvlText w:val="•"/>
      <w:lvlJc w:val="left"/>
      <w:pPr>
        <w:ind w:left="6041" w:hanging="360"/>
      </w:pPr>
      <w:rPr>
        <w:rFonts w:hint="default"/>
        <w:lang w:val="en-US" w:eastAsia="en-US" w:bidi="ar-SA"/>
      </w:rPr>
    </w:lvl>
    <w:lvl w:ilvl="7" w:tplc="BEDEE184">
      <w:numFmt w:val="bullet"/>
      <w:lvlText w:val="•"/>
      <w:lvlJc w:val="left"/>
      <w:pPr>
        <w:ind w:left="6937" w:hanging="360"/>
      </w:pPr>
      <w:rPr>
        <w:rFonts w:hint="default"/>
        <w:lang w:val="en-US" w:eastAsia="en-US" w:bidi="ar-SA"/>
      </w:rPr>
    </w:lvl>
    <w:lvl w:ilvl="8" w:tplc="3EB049F8">
      <w:numFmt w:val="bullet"/>
      <w:lvlText w:val="•"/>
      <w:lvlJc w:val="left"/>
      <w:pPr>
        <w:ind w:left="7833" w:hanging="360"/>
      </w:pPr>
      <w:rPr>
        <w:rFonts w:hint="default"/>
        <w:lang w:val="en-US" w:eastAsia="en-US" w:bidi="ar-SA"/>
      </w:rPr>
    </w:lvl>
  </w:abstractNum>
  <w:abstractNum w:abstractNumId="27" w15:restartNumberingAfterBreak="0">
    <w:nsid w:val="3BAF7A04"/>
    <w:multiLevelType w:val="hybridMultilevel"/>
    <w:tmpl w:val="975E70D8"/>
    <w:lvl w:ilvl="0" w:tplc="8F820826">
      <w:start w:val="1"/>
      <w:numFmt w:val="low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5108F692">
      <w:start w:val="1"/>
      <w:numFmt w:val="bullet"/>
      <w:lvlText w:val="-"/>
      <w:lvlJc w:val="left"/>
      <w:pPr>
        <w:ind w:left="6300" w:hanging="360"/>
      </w:pPr>
      <w:rPr>
        <w:rFonts w:ascii="Segoe UI" w:eastAsiaTheme="minorHAnsi" w:hAnsi="Segoe UI" w:cs="Segoe UI"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74BA8"/>
    <w:multiLevelType w:val="hybridMultilevel"/>
    <w:tmpl w:val="6A2CADC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517098A4">
      <w:start w:val="1"/>
      <w:numFmt w:val="upperLetter"/>
      <w:lvlText w:val="%4."/>
      <w:lvlJc w:val="left"/>
      <w:pPr>
        <w:ind w:left="4140" w:hanging="360"/>
      </w:pPr>
      <w:rPr>
        <w:rFonts w:hint="default"/>
        <w:b/>
        <w:bCs/>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5108F692">
      <w:start w:val="1"/>
      <w:numFmt w:val="bullet"/>
      <w:lvlText w:val="-"/>
      <w:lvlJc w:val="left"/>
      <w:pPr>
        <w:ind w:left="6300" w:hanging="360"/>
      </w:pPr>
      <w:rPr>
        <w:rFonts w:ascii="Segoe UI" w:eastAsiaTheme="minorHAnsi" w:hAnsi="Segoe UI" w:cs="Segoe UI" w:hint="default"/>
      </w:rPr>
    </w:lvl>
    <w:lvl w:ilvl="7" w:tplc="04090019">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DAF0472"/>
    <w:multiLevelType w:val="hybridMultilevel"/>
    <w:tmpl w:val="7538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16B34"/>
    <w:multiLevelType w:val="multilevel"/>
    <w:tmpl w:val="008C6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ED574E7"/>
    <w:multiLevelType w:val="multilevel"/>
    <w:tmpl w:val="24B4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01340E"/>
    <w:multiLevelType w:val="multilevel"/>
    <w:tmpl w:val="72D263FE"/>
    <w:lvl w:ilvl="0">
      <w:start w:val="1"/>
      <w:numFmt w:val="decimal"/>
      <w:lvlText w:val="%1."/>
      <w:lvlJc w:val="left"/>
      <w:pPr>
        <w:ind w:left="460" w:hanging="360"/>
      </w:pPr>
      <w:rPr>
        <w:rFonts w:hint="default"/>
      </w:rPr>
    </w:lvl>
    <w:lvl w:ilvl="1">
      <w:start w:val="1"/>
      <w:numFmt w:val="bullet"/>
      <w:lvlText w:val=""/>
      <w:lvlJc w:val="left"/>
      <w:pPr>
        <w:ind w:left="46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33" w15:restartNumberingAfterBreak="0">
    <w:nsid w:val="59F84C9A"/>
    <w:multiLevelType w:val="hybridMultilevel"/>
    <w:tmpl w:val="0F300708"/>
    <w:lvl w:ilvl="0" w:tplc="2D489EC4">
      <w:numFmt w:val="bullet"/>
      <w:lvlText w:val="•"/>
      <w:lvlJc w:val="left"/>
      <w:pPr>
        <w:ind w:left="820" w:hanging="720"/>
      </w:pPr>
      <w:rPr>
        <w:rFonts w:ascii="Cambria" w:eastAsia="Cambria" w:hAnsi="Cambria" w:cs="Cambria" w:hint="default"/>
        <w:w w:val="100"/>
        <w:sz w:val="22"/>
        <w:szCs w:val="22"/>
        <w:lang w:val="en-US" w:eastAsia="en-US" w:bidi="ar-SA"/>
      </w:rPr>
    </w:lvl>
    <w:lvl w:ilvl="1" w:tplc="4A225970">
      <w:numFmt w:val="bullet"/>
      <w:lvlText w:val="-"/>
      <w:lvlJc w:val="left"/>
      <w:pPr>
        <w:ind w:left="1588" w:hanging="1128"/>
      </w:pPr>
      <w:rPr>
        <w:rFonts w:ascii="Cambria" w:eastAsia="Cambria" w:hAnsi="Cambria" w:cs="Cambria" w:hint="default"/>
        <w:w w:val="100"/>
        <w:sz w:val="22"/>
        <w:szCs w:val="22"/>
        <w:lang w:val="en-US" w:eastAsia="en-US" w:bidi="ar-SA"/>
      </w:rPr>
    </w:lvl>
    <w:lvl w:ilvl="2" w:tplc="725481C0">
      <w:numFmt w:val="bullet"/>
      <w:lvlText w:val="•"/>
      <w:lvlJc w:val="left"/>
      <w:pPr>
        <w:ind w:left="2500" w:hanging="1128"/>
      </w:pPr>
      <w:rPr>
        <w:rFonts w:hint="default"/>
        <w:lang w:val="en-US" w:eastAsia="en-US" w:bidi="ar-SA"/>
      </w:rPr>
    </w:lvl>
    <w:lvl w:ilvl="3" w:tplc="12EC5A06">
      <w:numFmt w:val="bullet"/>
      <w:lvlText w:val="•"/>
      <w:lvlJc w:val="left"/>
      <w:pPr>
        <w:ind w:left="3420" w:hanging="1128"/>
      </w:pPr>
      <w:rPr>
        <w:rFonts w:hint="default"/>
        <w:lang w:val="en-US" w:eastAsia="en-US" w:bidi="ar-SA"/>
      </w:rPr>
    </w:lvl>
    <w:lvl w:ilvl="4" w:tplc="EFB248EC">
      <w:numFmt w:val="bullet"/>
      <w:lvlText w:val="•"/>
      <w:lvlJc w:val="left"/>
      <w:pPr>
        <w:ind w:left="4340" w:hanging="1128"/>
      </w:pPr>
      <w:rPr>
        <w:rFonts w:hint="default"/>
        <w:lang w:val="en-US" w:eastAsia="en-US" w:bidi="ar-SA"/>
      </w:rPr>
    </w:lvl>
    <w:lvl w:ilvl="5" w:tplc="DFEC2316">
      <w:numFmt w:val="bullet"/>
      <w:lvlText w:val="•"/>
      <w:lvlJc w:val="left"/>
      <w:pPr>
        <w:ind w:left="5260" w:hanging="1128"/>
      </w:pPr>
      <w:rPr>
        <w:rFonts w:hint="default"/>
        <w:lang w:val="en-US" w:eastAsia="en-US" w:bidi="ar-SA"/>
      </w:rPr>
    </w:lvl>
    <w:lvl w:ilvl="6" w:tplc="8C5C3F0C">
      <w:numFmt w:val="bullet"/>
      <w:lvlText w:val="•"/>
      <w:lvlJc w:val="left"/>
      <w:pPr>
        <w:ind w:left="6180" w:hanging="1128"/>
      </w:pPr>
      <w:rPr>
        <w:rFonts w:hint="default"/>
        <w:lang w:val="en-US" w:eastAsia="en-US" w:bidi="ar-SA"/>
      </w:rPr>
    </w:lvl>
    <w:lvl w:ilvl="7" w:tplc="42BCB752">
      <w:numFmt w:val="bullet"/>
      <w:lvlText w:val="•"/>
      <w:lvlJc w:val="left"/>
      <w:pPr>
        <w:ind w:left="7100" w:hanging="1128"/>
      </w:pPr>
      <w:rPr>
        <w:rFonts w:hint="default"/>
        <w:lang w:val="en-US" w:eastAsia="en-US" w:bidi="ar-SA"/>
      </w:rPr>
    </w:lvl>
    <w:lvl w:ilvl="8" w:tplc="53D689F6">
      <w:numFmt w:val="bullet"/>
      <w:lvlText w:val="•"/>
      <w:lvlJc w:val="left"/>
      <w:pPr>
        <w:ind w:left="8020" w:hanging="1128"/>
      </w:pPr>
      <w:rPr>
        <w:rFonts w:hint="default"/>
        <w:lang w:val="en-US" w:eastAsia="en-US" w:bidi="ar-SA"/>
      </w:rPr>
    </w:lvl>
  </w:abstractNum>
  <w:abstractNum w:abstractNumId="34" w15:restartNumberingAfterBreak="0">
    <w:nsid w:val="5EB46BD8"/>
    <w:multiLevelType w:val="multilevel"/>
    <w:tmpl w:val="17044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0B6230"/>
    <w:multiLevelType w:val="multilevel"/>
    <w:tmpl w:val="1A08E8EE"/>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36" w15:restartNumberingAfterBreak="0">
    <w:nsid w:val="644D2579"/>
    <w:multiLevelType w:val="hybridMultilevel"/>
    <w:tmpl w:val="3152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A7CDE"/>
    <w:multiLevelType w:val="hybridMultilevel"/>
    <w:tmpl w:val="0C32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77EF3"/>
    <w:multiLevelType w:val="hybridMultilevel"/>
    <w:tmpl w:val="F81AAC14"/>
    <w:lvl w:ilvl="0" w:tplc="4BA0C686">
      <w:numFmt w:val="bullet"/>
      <w:lvlText w:val="-"/>
      <w:lvlJc w:val="left"/>
      <w:pPr>
        <w:ind w:left="720" w:hanging="360"/>
      </w:pPr>
      <w:rPr>
        <w:rFonts w:ascii="Calibri" w:eastAsia="Calibri" w:hAnsi="Calibri" w:cs="Calibri" w:hint="default"/>
        <w:i/>
        <w:iCs/>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77808"/>
    <w:multiLevelType w:val="multilevel"/>
    <w:tmpl w:val="2A66049E"/>
    <w:lvl w:ilvl="0">
      <w:start w:val="1"/>
      <w:numFmt w:val="bullet"/>
      <w:lvlText w:val=""/>
      <w:lvlJc w:val="left"/>
      <w:pPr>
        <w:ind w:left="720" w:hanging="360"/>
      </w:pPr>
      <w:rPr>
        <w:rFonts w:ascii="Symbol" w:hAnsi="Symbol" w:hint="default"/>
      </w:rPr>
    </w:lvl>
    <w:lvl w:ilvl="1">
      <w:start w:val="1"/>
      <w:numFmt w:val="bullet"/>
      <w:lvlText w:val=""/>
      <w:lvlJc w:val="left"/>
      <w:pPr>
        <w:ind w:left="98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73A0065A"/>
    <w:multiLevelType w:val="hybridMultilevel"/>
    <w:tmpl w:val="C0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20FEB"/>
    <w:multiLevelType w:val="hybridMultilevel"/>
    <w:tmpl w:val="CD605678"/>
    <w:lvl w:ilvl="0" w:tplc="FEACC4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7B43194B"/>
    <w:multiLevelType w:val="hybridMultilevel"/>
    <w:tmpl w:val="03B0E530"/>
    <w:lvl w:ilvl="0" w:tplc="4BA0C686">
      <w:numFmt w:val="bullet"/>
      <w:lvlText w:val="-"/>
      <w:lvlJc w:val="left"/>
      <w:pPr>
        <w:ind w:left="720" w:hanging="360"/>
      </w:pPr>
      <w:rPr>
        <w:rFonts w:ascii="Calibri" w:eastAsia="Calibri" w:hAnsi="Calibri" w:cs="Calibri" w:hint="default"/>
        <w:i/>
        <w:iCs/>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01FDA"/>
    <w:multiLevelType w:val="hybridMultilevel"/>
    <w:tmpl w:val="2E388C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6" w15:restartNumberingAfterBreak="0">
    <w:nsid w:val="7C9B1B26"/>
    <w:multiLevelType w:val="multilevel"/>
    <w:tmpl w:val="7D860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6"/>
  </w:num>
  <w:num w:numId="3">
    <w:abstractNumId w:val="41"/>
  </w:num>
  <w:num w:numId="4">
    <w:abstractNumId w:val="33"/>
  </w:num>
  <w:num w:numId="5">
    <w:abstractNumId w:val="1"/>
  </w:num>
  <w:num w:numId="6">
    <w:abstractNumId w:val="17"/>
  </w:num>
  <w:num w:numId="7">
    <w:abstractNumId w:val="20"/>
  </w:num>
  <w:num w:numId="8">
    <w:abstractNumId w:val="26"/>
  </w:num>
  <w:num w:numId="9">
    <w:abstractNumId w:val="15"/>
  </w:num>
  <w:num w:numId="10">
    <w:abstractNumId w:val="35"/>
  </w:num>
  <w:num w:numId="11">
    <w:abstractNumId w:val="10"/>
  </w:num>
  <w:num w:numId="12">
    <w:abstractNumId w:val="45"/>
  </w:num>
  <w:num w:numId="13">
    <w:abstractNumId w:val="32"/>
  </w:num>
  <w:num w:numId="14">
    <w:abstractNumId w:val="9"/>
  </w:num>
  <w:num w:numId="15">
    <w:abstractNumId w:val="43"/>
  </w:num>
  <w:num w:numId="16">
    <w:abstractNumId w:val="40"/>
  </w:num>
  <w:num w:numId="17">
    <w:abstractNumId w:val="14"/>
  </w:num>
  <w:num w:numId="18">
    <w:abstractNumId w:val="30"/>
  </w:num>
  <w:num w:numId="19">
    <w:abstractNumId w:val="19"/>
  </w:num>
  <w:num w:numId="20">
    <w:abstractNumId w:val="46"/>
  </w:num>
  <w:num w:numId="21">
    <w:abstractNumId w:val="22"/>
  </w:num>
  <w:num w:numId="22">
    <w:abstractNumId w:val="0"/>
  </w:num>
  <w:num w:numId="23">
    <w:abstractNumId w:val="8"/>
  </w:num>
  <w:num w:numId="24">
    <w:abstractNumId w:val="3"/>
  </w:num>
  <w:num w:numId="25">
    <w:abstractNumId w:val="37"/>
  </w:num>
  <w:num w:numId="26">
    <w:abstractNumId w:val="42"/>
  </w:num>
  <w:num w:numId="27">
    <w:abstractNumId w:val="5"/>
  </w:num>
  <w:num w:numId="28">
    <w:abstractNumId w:val="39"/>
  </w:num>
  <w:num w:numId="29">
    <w:abstractNumId w:val="28"/>
  </w:num>
  <w:num w:numId="30">
    <w:abstractNumId w:val="27"/>
  </w:num>
  <w:num w:numId="31">
    <w:abstractNumId w:val="13"/>
  </w:num>
  <w:num w:numId="32">
    <w:abstractNumId w:val="11"/>
  </w:num>
  <w:num w:numId="33">
    <w:abstractNumId w:val="4"/>
  </w:num>
  <w:num w:numId="34">
    <w:abstractNumId w:val="29"/>
  </w:num>
  <w:num w:numId="35">
    <w:abstractNumId w:val="31"/>
  </w:num>
  <w:num w:numId="36">
    <w:abstractNumId w:val="12"/>
  </w:num>
  <w:num w:numId="37">
    <w:abstractNumId w:val="7"/>
  </w:num>
  <w:num w:numId="38">
    <w:abstractNumId w:val="2"/>
  </w:num>
  <w:num w:numId="39">
    <w:abstractNumId w:val="24"/>
  </w:num>
  <w:num w:numId="40">
    <w:abstractNumId w:val="36"/>
  </w:num>
  <w:num w:numId="41">
    <w:abstractNumId w:val="25"/>
  </w:num>
  <w:num w:numId="42">
    <w:abstractNumId w:val="34"/>
  </w:num>
  <w:num w:numId="43">
    <w:abstractNumId w:val="18"/>
  </w:num>
  <w:num w:numId="44">
    <w:abstractNumId w:val="21"/>
  </w:num>
  <w:num w:numId="45">
    <w:abstractNumId w:val="38"/>
  </w:num>
  <w:num w:numId="46">
    <w:abstractNumId w:val="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80"/>
    <w:rsid w:val="0000472E"/>
    <w:rsid w:val="00006F36"/>
    <w:rsid w:val="00011844"/>
    <w:rsid w:val="00015B3F"/>
    <w:rsid w:val="00017B3A"/>
    <w:rsid w:val="0002215E"/>
    <w:rsid w:val="00022ADF"/>
    <w:rsid w:val="00041892"/>
    <w:rsid w:val="000A5122"/>
    <w:rsid w:val="000B2C9E"/>
    <w:rsid w:val="000D26AE"/>
    <w:rsid w:val="000D2C98"/>
    <w:rsid w:val="000E67EB"/>
    <w:rsid w:val="00102CF4"/>
    <w:rsid w:val="001340DE"/>
    <w:rsid w:val="00134478"/>
    <w:rsid w:val="001543D8"/>
    <w:rsid w:val="001638D8"/>
    <w:rsid w:val="00184276"/>
    <w:rsid w:val="001A29BB"/>
    <w:rsid w:val="001B572C"/>
    <w:rsid w:val="001B747A"/>
    <w:rsid w:val="001C2595"/>
    <w:rsid w:val="001D37E6"/>
    <w:rsid w:val="001D771F"/>
    <w:rsid w:val="002070A2"/>
    <w:rsid w:val="002208EC"/>
    <w:rsid w:val="0022239A"/>
    <w:rsid w:val="002239A5"/>
    <w:rsid w:val="0023259A"/>
    <w:rsid w:val="00243DC6"/>
    <w:rsid w:val="00246054"/>
    <w:rsid w:val="00264559"/>
    <w:rsid w:val="00277EC6"/>
    <w:rsid w:val="00284CC5"/>
    <w:rsid w:val="002A072C"/>
    <w:rsid w:val="002B0A53"/>
    <w:rsid w:val="002B4E9C"/>
    <w:rsid w:val="002B7B6E"/>
    <w:rsid w:val="002C5C30"/>
    <w:rsid w:val="002E6192"/>
    <w:rsid w:val="00336070"/>
    <w:rsid w:val="00340901"/>
    <w:rsid w:val="0034138F"/>
    <w:rsid w:val="003505D0"/>
    <w:rsid w:val="00356972"/>
    <w:rsid w:val="00360D20"/>
    <w:rsid w:val="00365A87"/>
    <w:rsid w:val="003716EE"/>
    <w:rsid w:val="00381BB2"/>
    <w:rsid w:val="0038429F"/>
    <w:rsid w:val="003C4CD6"/>
    <w:rsid w:val="003E501A"/>
    <w:rsid w:val="0040081E"/>
    <w:rsid w:val="00406EC0"/>
    <w:rsid w:val="00412C09"/>
    <w:rsid w:val="00415A90"/>
    <w:rsid w:val="00461F9D"/>
    <w:rsid w:val="004674EC"/>
    <w:rsid w:val="00483D8B"/>
    <w:rsid w:val="00490EF7"/>
    <w:rsid w:val="004952BB"/>
    <w:rsid w:val="004A25C5"/>
    <w:rsid w:val="004B7645"/>
    <w:rsid w:val="004C1ABA"/>
    <w:rsid w:val="004C266F"/>
    <w:rsid w:val="004F1DEA"/>
    <w:rsid w:val="004F2C1C"/>
    <w:rsid w:val="004F3BCA"/>
    <w:rsid w:val="004F568A"/>
    <w:rsid w:val="00503F4F"/>
    <w:rsid w:val="00522289"/>
    <w:rsid w:val="00522AF7"/>
    <w:rsid w:val="005341D8"/>
    <w:rsid w:val="00535EFA"/>
    <w:rsid w:val="005611B9"/>
    <w:rsid w:val="005623C4"/>
    <w:rsid w:val="00573F64"/>
    <w:rsid w:val="00574969"/>
    <w:rsid w:val="005946C4"/>
    <w:rsid w:val="005D24F0"/>
    <w:rsid w:val="005D6EB8"/>
    <w:rsid w:val="005F5012"/>
    <w:rsid w:val="00612CFA"/>
    <w:rsid w:val="00617104"/>
    <w:rsid w:val="00623A13"/>
    <w:rsid w:val="0062460B"/>
    <w:rsid w:val="00635C1A"/>
    <w:rsid w:val="00657827"/>
    <w:rsid w:val="00681720"/>
    <w:rsid w:val="00683229"/>
    <w:rsid w:val="006A50A8"/>
    <w:rsid w:val="006A6835"/>
    <w:rsid w:val="006F2B8A"/>
    <w:rsid w:val="007037C8"/>
    <w:rsid w:val="00711A0D"/>
    <w:rsid w:val="00717699"/>
    <w:rsid w:val="00732463"/>
    <w:rsid w:val="007378F3"/>
    <w:rsid w:val="0076216D"/>
    <w:rsid w:val="00773BF9"/>
    <w:rsid w:val="007813F9"/>
    <w:rsid w:val="007916FF"/>
    <w:rsid w:val="00795F13"/>
    <w:rsid w:val="007B2233"/>
    <w:rsid w:val="007B2916"/>
    <w:rsid w:val="007C4F5E"/>
    <w:rsid w:val="007C57E6"/>
    <w:rsid w:val="007C58AE"/>
    <w:rsid w:val="007E25DE"/>
    <w:rsid w:val="007E2E9E"/>
    <w:rsid w:val="008015DC"/>
    <w:rsid w:val="008613C9"/>
    <w:rsid w:val="008632C7"/>
    <w:rsid w:val="008707FB"/>
    <w:rsid w:val="008770EB"/>
    <w:rsid w:val="00883215"/>
    <w:rsid w:val="00896BD9"/>
    <w:rsid w:val="00896EE5"/>
    <w:rsid w:val="008C0B40"/>
    <w:rsid w:val="008C295E"/>
    <w:rsid w:val="008C310B"/>
    <w:rsid w:val="008E5440"/>
    <w:rsid w:val="008E7E60"/>
    <w:rsid w:val="008F105C"/>
    <w:rsid w:val="008F1FA1"/>
    <w:rsid w:val="0090003B"/>
    <w:rsid w:val="009042ED"/>
    <w:rsid w:val="00914739"/>
    <w:rsid w:val="00930E3B"/>
    <w:rsid w:val="0093308B"/>
    <w:rsid w:val="00940838"/>
    <w:rsid w:val="0095015E"/>
    <w:rsid w:val="00955344"/>
    <w:rsid w:val="00965A5A"/>
    <w:rsid w:val="00967CF9"/>
    <w:rsid w:val="009A7D32"/>
    <w:rsid w:val="009F45D4"/>
    <w:rsid w:val="009F7D3E"/>
    <w:rsid w:val="00A03607"/>
    <w:rsid w:val="00A7406A"/>
    <w:rsid w:val="00AC0D21"/>
    <w:rsid w:val="00AC3B80"/>
    <w:rsid w:val="00AC66C4"/>
    <w:rsid w:val="00AC6D0F"/>
    <w:rsid w:val="00B010F5"/>
    <w:rsid w:val="00B129E7"/>
    <w:rsid w:val="00B52210"/>
    <w:rsid w:val="00B5761F"/>
    <w:rsid w:val="00B614D1"/>
    <w:rsid w:val="00B80B70"/>
    <w:rsid w:val="00B94F21"/>
    <w:rsid w:val="00B96061"/>
    <w:rsid w:val="00BA2317"/>
    <w:rsid w:val="00BA4C76"/>
    <w:rsid w:val="00BC17AF"/>
    <w:rsid w:val="00BE73D3"/>
    <w:rsid w:val="00BF2BCA"/>
    <w:rsid w:val="00C019DB"/>
    <w:rsid w:val="00C17305"/>
    <w:rsid w:val="00C20A00"/>
    <w:rsid w:val="00C252D2"/>
    <w:rsid w:val="00C42B64"/>
    <w:rsid w:val="00C718DF"/>
    <w:rsid w:val="00C729D5"/>
    <w:rsid w:val="00C76E85"/>
    <w:rsid w:val="00C805A4"/>
    <w:rsid w:val="00C86CE2"/>
    <w:rsid w:val="00CA28FF"/>
    <w:rsid w:val="00CB05E8"/>
    <w:rsid w:val="00CC6E31"/>
    <w:rsid w:val="00CD3C00"/>
    <w:rsid w:val="00CE56D2"/>
    <w:rsid w:val="00D10619"/>
    <w:rsid w:val="00D22C73"/>
    <w:rsid w:val="00D25E75"/>
    <w:rsid w:val="00D36770"/>
    <w:rsid w:val="00D50C64"/>
    <w:rsid w:val="00DA27D2"/>
    <w:rsid w:val="00DA2D3C"/>
    <w:rsid w:val="00DD15EB"/>
    <w:rsid w:val="00DD3108"/>
    <w:rsid w:val="00E223AF"/>
    <w:rsid w:val="00E3091D"/>
    <w:rsid w:val="00E67E3C"/>
    <w:rsid w:val="00E70495"/>
    <w:rsid w:val="00E73200"/>
    <w:rsid w:val="00E90F58"/>
    <w:rsid w:val="00EA5E40"/>
    <w:rsid w:val="00EB7A7D"/>
    <w:rsid w:val="00EC3E9D"/>
    <w:rsid w:val="00EC4EAC"/>
    <w:rsid w:val="00EF15F1"/>
    <w:rsid w:val="00F04749"/>
    <w:rsid w:val="00F21A3F"/>
    <w:rsid w:val="00F41718"/>
    <w:rsid w:val="00F46BB6"/>
    <w:rsid w:val="00F57F95"/>
    <w:rsid w:val="00F60094"/>
    <w:rsid w:val="00F659C2"/>
    <w:rsid w:val="00F72085"/>
    <w:rsid w:val="00F81D2E"/>
    <w:rsid w:val="00F82DB1"/>
    <w:rsid w:val="00FE194D"/>
    <w:rsid w:val="00FE555B"/>
    <w:rsid w:val="00FE77CD"/>
    <w:rsid w:val="00FF7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102F"/>
  <w15:chartTrackingRefBased/>
  <w15:docId w15:val="{EA3AD7DB-9655-4345-AF41-B79E23AD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B80"/>
    <w:pPr>
      <w:spacing w:after="160" w:line="259" w:lineRule="auto"/>
    </w:pPr>
    <w:rPr>
      <w:sz w:val="22"/>
      <w:szCs w:val="22"/>
    </w:rPr>
  </w:style>
  <w:style w:type="paragraph" w:styleId="Heading1">
    <w:name w:val="heading 1"/>
    <w:next w:val="Normal"/>
    <w:link w:val="Heading1Char"/>
    <w:uiPriority w:val="9"/>
    <w:qFormat/>
    <w:rsid w:val="00AC3B80"/>
    <w:pPr>
      <w:keepNext/>
      <w:keepLines/>
      <w:spacing w:after="11" w:line="251" w:lineRule="auto"/>
      <w:ind w:left="10" w:right="79" w:hanging="10"/>
      <w:jc w:val="center"/>
      <w:outlineLvl w:val="0"/>
    </w:pPr>
    <w:rPr>
      <w:rFonts w:ascii="Calibri" w:eastAsia="Calibri" w:hAnsi="Calibri" w:cs="Calibri"/>
      <w:b/>
      <w:color w:val="000000"/>
      <w:sz w:val="32"/>
      <w:szCs w:val="22"/>
    </w:rPr>
  </w:style>
  <w:style w:type="paragraph" w:styleId="Heading3">
    <w:name w:val="heading 3"/>
    <w:basedOn w:val="Normal"/>
    <w:next w:val="Normal"/>
    <w:link w:val="Heading3Char"/>
    <w:uiPriority w:val="9"/>
    <w:unhideWhenUsed/>
    <w:qFormat/>
    <w:rsid w:val="00AC3B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B80"/>
    <w:rPr>
      <w:rFonts w:ascii="Calibri" w:eastAsia="Calibri" w:hAnsi="Calibri" w:cs="Calibri"/>
      <w:b/>
      <w:color w:val="000000"/>
      <w:sz w:val="32"/>
      <w:szCs w:val="22"/>
    </w:rPr>
  </w:style>
  <w:style w:type="character" w:customStyle="1" w:styleId="Heading3Char">
    <w:name w:val="Heading 3 Char"/>
    <w:basedOn w:val="DefaultParagraphFont"/>
    <w:link w:val="Heading3"/>
    <w:uiPriority w:val="9"/>
    <w:rsid w:val="00AC3B80"/>
    <w:rPr>
      <w:rFonts w:asciiTheme="majorHAnsi" w:eastAsiaTheme="majorEastAsia" w:hAnsiTheme="majorHAnsi" w:cstheme="majorBidi"/>
      <w:color w:val="1F3763" w:themeColor="accent1" w:themeShade="7F"/>
    </w:rPr>
  </w:style>
  <w:style w:type="table" w:styleId="TableGrid">
    <w:name w:val="Table Grid"/>
    <w:basedOn w:val="TableNormal"/>
    <w:rsid w:val="00AC3B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AC3B80"/>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6">
    <w:name w:val="Grid Table 4 Accent 6"/>
    <w:basedOn w:val="TableNormal"/>
    <w:uiPriority w:val="49"/>
    <w:rsid w:val="00AC3B8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AC3B80"/>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4">
    <w:name w:val="List Table 3 Accent 4"/>
    <w:basedOn w:val="TableNormal"/>
    <w:uiPriority w:val="48"/>
    <w:rsid w:val="00AC3B80"/>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AC3B80"/>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AC3B80"/>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AC3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80"/>
    <w:rPr>
      <w:sz w:val="22"/>
      <w:szCs w:val="22"/>
    </w:rPr>
  </w:style>
  <w:style w:type="paragraph" w:styleId="Footer">
    <w:name w:val="footer"/>
    <w:basedOn w:val="Normal"/>
    <w:link w:val="FooterChar"/>
    <w:uiPriority w:val="99"/>
    <w:unhideWhenUsed/>
    <w:rsid w:val="00AC3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80"/>
    <w:rPr>
      <w:sz w:val="22"/>
      <w:szCs w:val="22"/>
    </w:rPr>
  </w:style>
  <w:style w:type="paragraph" w:styleId="BalloonText">
    <w:name w:val="Balloon Text"/>
    <w:basedOn w:val="Normal"/>
    <w:link w:val="BalloonTextChar"/>
    <w:uiPriority w:val="99"/>
    <w:semiHidden/>
    <w:unhideWhenUsed/>
    <w:rsid w:val="00AC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B80"/>
    <w:rPr>
      <w:rFonts w:ascii="Segoe UI" w:hAnsi="Segoe UI" w:cs="Segoe UI"/>
      <w:sz w:val="18"/>
      <w:szCs w:val="18"/>
    </w:rPr>
  </w:style>
  <w:style w:type="character" w:customStyle="1" w:styleId="tlid-translation">
    <w:name w:val="tlid-translation"/>
    <w:basedOn w:val="DefaultParagraphFont"/>
    <w:rsid w:val="00AC3B80"/>
  </w:style>
  <w:style w:type="paragraph" w:styleId="ListParagraph">
    <w:name w:val="List Paragraph"/>
    <w:aliases w:val="normal,List Paragraph1,Normal1,Normal2,Normal3,Normal4,Normal5,Normal6,Normal7,List Paragraph (numbered (a)),Project Profile name,Paragraphe de liste1,Numbered paragraph,Medium Grid 1 - Accent 21,Numbered List Paragraph,References,Bullets"/>
    <w:basedOn w:val="Normal"/>
    <w:link w:val="ListParagraphChar"/>
    <w:uiPriority w:val="34"/>
    <w:qFormat/>
    <w:rsid w:val="00AC3B80"/>
    <w:pPr>
      <w:ind w:left="720"/>
      <w:contextualSpacing/>
    </w:pPr>
  </w:style>
  <w:style w:type="character" w:styleId="CommentReference">
    <w:name w:val="annotation reference"/>
    <w:basedOn w:val="DefaultParagraphFont"/>
    <w:uiPriority w:val="99"/>
    <w:semiHidden/>
    <w:unhideWhenUsed/>
    <w:rsid w:val="00AC3B80"/>
    <w:rPr>
      <w:sz w:val="16"/>
      <w:szCs w:val="16"/>
    </w:rPr>
  </w:style>
  <w:style w:type="paragraph" w:styleId="CommentText">
    <w:name w:val="annotation text"/>
    <w:basedOn w:val="Normal"/>
    <w:link w:val="CommentTextChar"/>
    <w:uiPriority w:val="99"/>
    <w:unhideWhenUsed/>
    <w:rsid w:val="00AC3B80"/>
    <w:pPr>
      <w:spacing w:line="240" w:lineRule="auto"/>
    </w:pPr>
    <w:rPr>
      <w:sz w:val="20"/>
      <w:szCs w:val="20"/>
    </w:rPr>
  </w:style>
  <w:style w:type="character" w:customStyle="1" w:styleId="CommentTextChar">
    <w:name w:val="Comment Text Char"/>
    <w:basedOn w:val="DefaultParagraphFont"/>
    <w:link w:val="CommentText"/>
    <w:uiPriority w:val="99"/>
    <w:rsid w:val="00AC3B80"/>
    <w:rPr>
      <w:sz w:val="20"/>
      <w:szCs w:val="20"/>
    </w:rPr>
  </w:style>
  <w:style w:type="paragraph" w:styleId="CommentSubject">
    <w:name w:val="annotation subject"/>
    <w:basedOn w:val="CommentText"/>
    <w:next w:val="CommentText"/>
    <w:link w:val="CommentSubjectChar"/>
    <w:uiPriority w:val="99"/>
    <w:semiHidden/>
    <w:unhideWhenUsed/>
    <w:rsid w:val="00AC3B80"/>
    <w:rPr>
      <w:b/>
      <w:bCs/>
    </w:rPr>
  </w:style>
  <w:style w:type="character" w:customStyle="1" w:styleId="CommentSubjectChar">
    <w:name w:val="Comment Subject Char"/>
    <w:basedOn w:val="CommentTextChar"/>
    <w:link w:val="CommentSubject"/>
    <w:uiPriority w:val="99"/>
    <w:semiHidden/>
    <w:rsid w:val="00AC3B80"/>
    <w:rPr>
      <w:b/>
      <w:bCs/>
      <w:sz w:val="20"/>
      <w:szCs w:val="20"/>
    </w:rPr>
  </w:style>
  <w:style w:type="character" w:styleId="Hyperlink">
    <w:name w:val="Hyperlink"/>
    <w:basedOn w:val="DefaultParagraphFont"/>
    <w:uiPriority w:val="99"/>
    <w:unhideWhenUsed/>
    <w:rsid w:val="00AC3B80"/>
    <w:rPr>
      <w:color w:val="0563C1"/>
      <w:u w:val="single"/>
    </w:rPr>
  </w:style>
  <w:style w:type="paragraph" w:customStyle="1" w:styleId="Default">
    <w:name w:val="Default"/>
    <w:rsid w:val="00AC3B80"/>
    <w:pPr>
      <w:widowControl w:val="0"/>
      <w:autoSpaceDE w:val="0"/>
      <w:autoSpaceDN w:val="0"/>
      <w:adjustRightInd w:val="0"/>
    </w:pPr>
    <w:rPr>
      <w:rFonts w:ascii="Cambria" w:eastAsiaTheme="minorEastAsia" w:hAnsi="Cambria" w:cs="Cambria"/>
      <w:color w:val="000000"/>
    </w:rPr>
  </w:style>
  <w:style w:type="character" w:customStyle="1" w:styleId="ListParagraphChar">
    <w:name w:val="List Paragraph Char"/>
    <w:aliases w:val="normal Char,List Paragraph1 Char,Normal1 Char,Normal2 Char,Normal3 Char,Normal4 Char,Normal5 Char,Normal6 Char,Normal7 Char,List Paragraph (numbered (a)) Char,Project Profile name Char,Paragraphe de liste1 Char,References Char"/>
    <w:link w:val="ListParagraph"/>
    <w:uiPriority w:val="34"/>
    <w:qFormat/>
    <w:locked/>
    <w:rsid w:val="00AC3B80"/>
    <w:rPr>
      <w:sz w:val="22"/>
      <w:szCs w:val="22"/>
    </w:rPr>
  </w:style>
  <w:style w:type="paragraph" w:customStyle="1" w:styleId="NoSpacing1">
    <w:name w:val="No Spacing1"/>
    <w:qFormat/>
    <w:rsid w:val="00AC3B80"/>
    <w:rPr>
      <w:rFonts w:ascii="Calibri" w:eastAsia="Calibri" w:hAnsi="Calibri" w:cs="Times New Roman"/>
      <w:szCs w:val="22"/>
      <w:lang w:val="ru-RU" w:eastAsia="ru-RU"/>
    </w:rPr>
  </w:style>
  <w:style w:type="character" w:customStyle="1" w:styleId="Style1">
    <w:name w:val="Style1"/>
    <w:rsid w:val="00AC3B80"/>
    <w:rPr>
      <w:rFonts w:ascii="Myriad Pro" w:hAnsi="Myriad Pro" w:cs="Times New Roman"/>
    </w:rPr>
  </w:style>
  <w:style w:type="paragraph" w:styleId="Revision">
    <w:name w:val="Revision"/>
    <w:hidden/>
    <w:uiPriority w:val="99"/>
    <w:semiHidden/>
    <w:rsid w:val="00AC3B80"/>
    <w:rPr>
      <w:sz w:val="22"/>
      <w:szCs w:val="22"/>
    </w:rPr>
  </w:style>
  <w:style w:type="paragraph" w:styleId="BodyText">
    <w:name w:val="Body Text"/>
    <w:basedOn w:val="Normal"/>
    <w:link w:val="BodyTextChar"/>
    <w:uiPriority w:val="1"/>
    <w:qFormat/>
    <w:rsid w:val="00AC3B80"/>
    <w:pPr>
      <w:widowControl w:val="0"/>
      <w:autoSpaceDE w:val="0"/>
      <w:autoSpaceDN w:val="0"/>
      <w:spacing w:after="0" w:line="240" w:lineRule="auto"/>
      <w:ind w:left="838"/>
    </w:pPr>
    <w:rPr>
      <w:rFonts w:ascii="Calibri" w:eastAsia="Calibri" w:hAnsi="Calibri" w:cs="Calibri"/>
      <w:lang w:bidi="en-US"/>
    </w:rPr>
  </w:style>
  <w:style w:type="character" w:customStyle="1" w:styleId="BodyTextChar">
    <w:name w:val="Body Text Char"/>
    <w:basedOn w:val="DefaultParagraphFont"/>
    <w:link w:val="BodyText"/>
    <w:uiPriority w:val="1"/>
    <w:rsid w:val="00AC3B80"/>
    <w:rPr>
      <w:rFonts w:ascii="Calibri" w:eastAsia="Calibri" w:hAnsi="Calibri" w:cs="Calibri"/>
      <w:sz w:val="22"/>
      <w:szCs w:val="22"/>
      <w:lang w:bidi="en-US"/>
    </w:rPr>
  </w:style>
  <w:style w:type="paragraph" w:styleId="NormalWeb">
    <w:name w:val="Normal (Web)"/>
    <w:basedOn w:val="Normal"/>
    <w:uiPriority w:val="99"/>
    <w:unhideWhenUsed/>
    <w:rsid w:val="00AC3B80"/>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NoSpacing">
    <w:name w:val="No Spacing"/>
    <w:uiPriority w:val="1"/>
    <w:qFormat/>
    <w:rsid w:val="00AC3B80"/>
    <w:rPr>
      <w:sz w:val="22"/>
      <w:szCs w:val="22"/>
    </w:r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single space Char1,f,ADB"/>
    <w:basedOn w:val="Normal"/>
    <w:link w:val="FootnoteTextChar"/>
    <w:uiPriority w:val="99"/>
    <w:qFormat/>
    <w:rsid w:val="00AC3B80"/>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f Char,ADB Char"/>
    <w:basedOn w:val="DefaultParagraphFont"/>
    <w:link w:val="FootnoteText"/>
    <w:uiPriority w:val="99"/>
    <w:rsid w:val="00AC3B80"/>
    <w:rPr>
      <w:rFonts w:ascii="Courier" w:eastAsia="Times New Roman" w:hAnsi="Courier" w:cs="Times New Roman"/>
      <w:sz w:val="22"/>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Знак сноски-FN,4_G"/>
    <w:link w:val="BVIfnrCarCar1CarCarCharCarCharCarCharChar"/>
    <w:uiPriority w:val="99"/>
    <w:qFormat/>
    <w:rsid w:val="00AC3B80"/>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AC3B80"/>
    <w:pPr>
      <w:spacing w:line="240" w:lineRule="exact"/>
    </w:pPr>
    <w:rPr>
      <w:rFonts w:ascii="Arial" w:hAnsi="Arial"/>
      <w:sz w:val="18"/>
      <w:szCs w:val="24"/>
      <w:vertAlign w:val="superscript"/>
    </w:rPr>
  </w:style>
  <w:style w:type="character" w:customStyle="1" w:styleId="normaltextrun">
    <w:name w:val="normaltextrun"/>
    <w:basedOn w:val="DefaultParagraphFont"/>
    <w:rsid w:val="00AC3B80"/>
  </w:style>
  <w:style w:type="character" w:styleId="Strong">
    <w:name w:val="Strong"/>
    <w:basedOn w:val="DefaultParagraphFont"/>
    <w:uiPriority w:val="22"/>
    <w:qFormat/>
    <w:rsid w:val="00AC3B80"/>
    <w:rPr>
      <w:rFonts w:cs="Times New Roman"/>
      <w:b/>
    </w:rPr>
  </w:style>
  <w:style w:type="paragraph" w:customStyle="1" w:styleId="TableParagraph">
    <w:name w:val="Table Paragraph"/>
    <w:basedOn w:val="Normal"/>
    <w:uiPriority w:val="1"/>
    <w:qFormat/>
    <w:rsid w:val="00AC3B80"/>
    <w:pPr>
      <w:widowControl w:val="0"/>
      <w:autoSpaceDE w:val="0"/>
      <w:autoSpaceDN w:val="0"/>
      <w:spacing w:after="0" w:line="240" w:lineRule="auto"/>
    </w:pPr>
    <w:rPr>
      <w:rFonts w:ascii="Cambria" w:eastAsia="Cambria" w:hAnsi="Cambria" w:cs="Cambria"/>
    </w:rPr>
  </w:style>
  <w:style w:type="character" w:styleId="FollowedHyperlink">
    <w:name w:val="FollowedHyperlink"/>
    <w:basedOn w:val="DefaultParagraphFont"/>
    <w:uiPriority w:val="99"/>
    <w:semiHidden/>
    <w:unhideWhenUsed/>
    <w:rsid w:val="00AC3B80"/>
    <w:rPr>
      <w:color w:val="954F72" w:themeColor="followedHyperlink"/>
      <w:u w:val="single"/>
    </w:rPr>
  </w:style>
  <w:style w:type="character" w:customStyle="1" w:styleId="UnresolvedMention1">
    <w:name w:val="Unresolved Mention1"/>
    <w:basedOn w:val="DefaultParagraphFont"/>
    <w:uiPriority w:val="99"/>
    <w:semiHidden/>
    <w:unhideWhenUsed/>
    <w:rsid w:val="00AC3B80"/>
    <w:rPr>
      <w:color w:val="605E5C"/>
      <w:shd w:val="clear" w:color="auto" w:fill="E1DFDD"/>
    </w:rPr>
  </w:style>
  <w:style w:type="character" w:styleId="Emphasis">
    <w:name w:val="Emphasis"/>
    <w:basedOn w:val="DefaultParagraphFont"/>
    <w:uiPriority w:val="20"/>
    <w:qFormat/>
    <w:rsid w:val="00B96061"/>
    <w:rPr>
      <w:i/>
      <w:iCs/>
    </w:rPr>
  </w:style>
  <w:style w:type="paragraph" w:styleId="HTMLPreformatted">
    <w:name w:val="HTML Preformatted"/>
    <w:basedOn w:val="Normal"/>
    <w:link w:val="HTMLPreformattedChar"/>
    <w:uiPriority w:val="99"/>
    <w:semiHidden/>
    <w:unhideWhenUsed/>
    <w:rsid w:val="0071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1A0D"/>
    <w:rPr>
      <w:rFonts w:ascii="Courier New" w:eastAsia="Times New Roman" w:hAnsi="Courier New" w:cs="Courier New"/>
      <w:sz w:val="20"/>
      <w:szCs w:val="20"/>
    </w:rPr>
  </w:style>
  <w:style w:type="character" w:customStyle="1" w:styleId="y2iqfc">
    <w:name w:val="y2iqfc"/>
    <w:basedOn w:val="DefaultParagraphFont"/>
    <w:rsid w:val="0071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6221">
      <w:bodyDiv w:val="1"/>
      <w:marLeft w:val="0"/>
      <w:marRight w:val="0"/>
      <w:marTop w:val="0"/>
      <w:marBottom w:val="0"/>
      <w:divBdr>
        <w:top w:val="none" w:sz="0" w:space="0" w:color="auto"/>
        <w:left w:val="none" w:sz="0" w:space="0" w:color="auto"/>
        <w:bottom w:val="none" w:sz="0" w:space="0" w:color="auto"/>
        <w:right w:val="none" w:sz="0" w:space="0" w:color="auto"/>
      </w:divBdr>
    </w:div>
    <w:div w:id="504827783">
      <w:bodyDiv w:val="1"/>
      <w:marLeft w:val="0"/>
      <w:marRight w:val="0"/>
      <w:marTop w:val="0"/>
      <w:marBottom w:val="0"/>
      <w:divBdr>
        <w:top w:val="none" w:sz="0" w:space="0" w:color="auto"/>
        <w:left w:val="none" w:sz="0" w:space="0" w:color="auto"/>
        <w:bottom w:val="none" w:sz="0" w:space="0" w:color="auto"/>
        <w:right w:val="none" w:sz="0" w:space="0" w:color="auto"/>
      </w:divBdr>
    </w:div>
    <w:div w:id="729495001">
      <w:bodyDiv w:val="1"/>
      <w:marLeft w:val="0"/>
      <w:marRight w:val="0"/>
      <w:marTop w:val="0"/>
      <w:marBottom w:val="0"/>
      <w:divBdr>
        <w:top w:val="none" w:sz="0" w:space="0" w:color="auto"/>
        <w:left w:val="none" w:sz="0" w:space="0" w:color="auto"/>
        <w:bottom w:val="none" w:sz="0" w:space="0" w:color="auto"/>
        <w:right w:val="none" w:sz="0" w:space="0" w:color="auto"/>
      </w:divBdr>
      <w:divsChild>
        <w:div w:id="1132943504">
          <w:marLeft w:val="0"/>
          <w:marRight w:val="0"/>
          <w:marTop w:val="0"/>
          <w:marBottom w:val="0"/>
          <w:divBdr>
            <w:top w:val="none" w:sz="0" w:space="0" w:color="auto"/>
            <w:left w:val="none" w:sz="0" w:space="0" w:color="auto"/>
            <w:bottom w:val="none" w:sz="0" w:space="0" w:color="auto"/>
            <w:right w:val="none" w:sz="0" w:space="0" w:color="auto"/>
          </w:divBdr>
        </w:div>
      </w:divsChild>
    </w:div>
    <w:div w:id="1066607991">
      <w:bodyDiv w:val="1"/>
      <w:marLeft w:val="0"/>
      <w:marRight w:val="0"/>
      <w:marTop w:val="0"/>
      <w:marBottom w:val="0"/>
      <w:divBdr>
        <w:top w:val="none" w:sz="0" w:space="0" w:color="auto"/>
        <w:left w:val="none" w:sz="0" w:space="0" w:color="auto"/>
        <w:bottom w:val="none" w:sz="0" w:space="0" w:color="auto"/>
        <w:right w:val="none" w:sz="0" w:space="0" w:color="auto"/>
      </w:divBdr>
    </w:div>
    <w:div w:id="1087076341">
      <w:bodyDiv w:val="1"/>
      <w:marLeft w:val="0"/>
      <w:marRight w:val="0"/>
      <w:marTop w:val="0"/>
      <w:marBottom w:val="0"/>
      <w:divBdr>
        <w:top w:val="none" w:sz="0" w:space="0" w:color="auto"/>
        <w:left w:val="none" w:sz="0" w:space="0" w:color="auto"/>
        <w:bottom w:val="none" w:sz="0" w:space="0" w:color="auto"/>
        <w:right w:val="none" w:sz="0" w:space="0" w:color="auto"/>
      </w:divBdr>
    </w:div>
    <w:div w:id="1547335208">
      <w:bodyDiv w:val="1"/>
      <w:marLeft w:val="0"/>
      <w:marRight w:val="0"/>
      <w:marTop w:val="0"/>
      <w:marBottom w:val="0"/>
      <w:divBdr>
        <w:top w:val="none" w:sz="0" w:space="0" w:color="auto"/>
        <w:left w:val="none" w:sz="0" w:space="0" w:color="auto"/>
        <w:bottom w:val="none" w:sz="0" w:space="0" w:color="auto"/>
        <w:right w:val="none" w:sz="0" w:space="0" w:color="auto"/>
      </w:divBdr>
    </w:div>
    <w:div w:id="1888761138">
      <w:bodyDiv w:val="1"/>
      <w:marLeft w:val="0"/>
      <w:marRight w:val="0"/>
      <w:marTop w:val="0"/>
      <w:marBottom w:val="0"/>
      <w:divBdr>
        <w:top w:val="none" w:sz="0" w:space="0" w:color="auto"/>
        <w:left w:val="none" w:sz="0" w:space="0" w:color="auto"/>
        <w:bottom w:val="none" w:sz="0" w:space="0" w:color="auto"/>
        <w:right w:val="none" w:sz="0" w:space="0" w:color="auto"/>
      </w:divBdr>
    </w:div>
    <w:div w:id="1947886660">
      <w:bodyDiv w:val="1"/>
      <w:marLeft w:val="0"/>
      <w:marRight w:val="0"/>
      <w:marTop w:val="0"/>
      <w:marBottom w:val="0"/>
      <w:divBdr>
        <w:top w:val="none" w:sz="0" w:space="0" w:color="auto"/>
        <w:left w:val="none" w:sz="0" w:space="0" w:color="auto"/>
        <w:bottom w:val="none" w:sz="0" w:space="0" w:color="auto"/>
        <w:right w:val="none" w:sz="0" w:space="0" w:color="auto"/>
      </w:divBdr>
    </w:div>
    <w:div w:id="1950817162">
      <w:bodyDiv w:val="1"/>
      <w:marLeft w:val="0"/>
      <w:marRight w:val="0"/>
      <w:marTop w:val="0"/>
      <w:marBottom w:val="0"/>
      <w:divBdr>
        <w:top w:val="none" w:sz="0" w:space="0" w:color="auto"/>
        <w:left w:val="none" w:sz="0" w:space="0" w:color="auto"/>
        <w:bottom w:val="none" w:sz="0" w:space="0" w:color="auto"/>
        <w:right w:val="none" w:sz="0" w:space="0" w:color="auto"/>
      </w:divBdr>
    </w:div>
    <w:div w:id="19762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33A2C-E512-CC46-B9CC-B73FEF1D0558}">
  <ds:schemaRefs>
    <ds:schemaRef ds:uri="http://schemas.openxmlformats.org/officeDocument/2006/bibliography"/>
  </ds:schemaRefs>
</ds:datastoreItem>
</file>

<file path=customXml/itemProps2.xml><?xml version="1.0" encoding="utf-8"?>
<ds:datastoreItem xmlns:ds="http://schemas.openxmlformats.org/officeDocument/2006/customXml" ds:itemID="{D33C015D-AECC-4FB4-82EF-BA5F995C835D}">
  <ds:schemaRefs>
    <ds:schemaRef ds:uri="http://schemas.microsoft.com/sharepoint/v3/contenttype/forms"/>
  </ds:schemaRefs>
</ds:datastoreItem>
</file>

<file path=customXml/itemProps3.xml><?xml version="1.0" encoding="utf-8"?>
<ds:datastoreItem xmlns:ds="http://schemas.openxmlformats.org/officeDocument/2006/customXml" ds:itemID="{8D3A5A33-AF16-4E3C-9964-50836EEF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C431B-1D87-437E-ABBF-E4FBBEA8DE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Grosheva</dc:creator>
  <cp:keywords/>
  <dc:description/>
  <cp:lastModifiedBy>Muayid Othman</cp:lastModifiedBy>
  <cp:revision>3</cp:revision>
  <dcterms:created xsi:type="dcterms:W3CDTF">2022-07-28T10:10:00Z</dcterms:created>
  <dcterms:modified xsi:type="dcterms:W3CDTF">2022-08-03T08:29:00Z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