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DAAA" w14:textId="77777777" w:rsidR="00CA01E2" w:rsidRPr="008C187B" w:rsidRDefault="00CA01E2" w:rsidP="008C35F3">
      <w:pPr>
        <w:jc w:val="right"/>
        <w:rPr>
          <w:rFonts w:asciiTheme="minorHAnsi" w:hAnsiTheme="minorHAnsi" w:cstheme="minorHAnsi"/>
          <w:sz w:val="22"/>
          <w:szCs w:val="22"/>
          <w:lang w:val="en-GB"/>
        </w:rPr>
      </w:pPr>
      <w:r w:rsidRPr="008C187B">
        <w:rPr>
          <w:rFonts w:asciiTheme="minorHAnsi" w:hAnsiTheme="minorHAnsi" w:cstheme="minorHAnsi"/>
          <w:noProof/>
          <w:sz w:val="22"/>
          <w:szCs w:val="22"/>
          <w:lang w:val="ru-RU" w:eastAsia="ru-RU"/>
        </w:rPr>
        <w:drawing>
          <wp:inline distT="0" distB="0" distL="0" distR="0" wp14:anchorId="560E8B94" wp14:editId="070D8CFA">
            <wp:extent cx="457200" cy="9144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A01904F" w14:textId="77777777" w:rsidR="00CA01E2" w:rsidRPr="008C187B" w:rsidRDefault="00CA01E2" w:rsidP="008C35F3">
      <w:pPr>
        <w:jc w:val="center"/>
        <w:rPr>
          <w:rFonts w:asciiTheme="minorHAnsi" w:hAnsiTheme="minorHAnsi" w:cstheme="minorHAnsi"/>
          <w:b/>
          <w:sz w:val="22"/>
          <w:szCs w:val="22"/>
        </w:rPr>
      </w:pPr>
      <w:r w:rsidRPr="008C187B">
        <w:rPr>
          <w:rFonts w:asciiTheme="minorHAnsi" w:hAnsiTheme="minorHAnsi" w:cstheme="minorHAnsi"/>
          <w:b/>
          <w:sz w:val="22"/>
          <w:szCs w:val="22"/>
        </w:rPr>
        <w:t xml:space="preserve">REQUEST FOR PROPOSAL (RFP) </w:t>
      </w:r>
    </w:p>
    <w:p w14:paraId="290A1DE9" w14:textId="0313CE20" w:rsidR="00CA01E2" w:rsidRPr="008C187B" w:rsidRDefault="00CA01E2" w:rsidP="008C35F3">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CA01E2" w:rsidRPr="008C187B" w14:paraId="4E1BB52D" w14:textId="77777777" w:rsidTr="00723F3D">
        <w:trPr>
          <w:cantSplit/>
        </w:trPr>
        <w:tc>
          <w:tcPr>
            <w:tcW w:w="5400" w:type="dxa"/>
            <w:vMerge w:val="restart"/>
            <w:tcBorders>
              <w:top w:val="single" w:sz="4" w:space="0" w:color="auto"/>
              <w:left w:val="single" w:sz="4" w:space="0" w:color="auto"/>
              <w:bottom w:val="single" w:sz="4" w:space="0" w:color="auto"/>
              <w:right w:val="single" w:sz="4" w:space="0" w:color="auto"/>
            </w:tcBorders>
          </w:tcPr>
          <w:p w14:paraId="042A4D30" w14:textId="77777777" w:rsidR="00CA01E2" w:rsidRPr="008C187B" w:rsidRDefault="00CA01E2" w:rsidP="008C35F3">
            <w:pPr>
              <w:jc w:val="center"/>
              <w:rPr>
                <w:rFonts w:asciiTheme="minorHAnsi" w:hAnsiTheme="minorHAnsi" w:cstheme="minorHAnsi"/>
                <w:sz w:val="22"/>
                <w:szCs w:val="22"/>
              </w:rPr>
            </w:pPr>
          </w:p>
          <w:p w14:paraId="65DFE03C" w14:textId="77777777" w:rsidR="00CA01E2" w:rsidRPr="008C187B" w:rsidRDefault="00CA01E2" w:rsidP="008C35F3">
            <w:pPr>
              <w:jc w:val="center"/>
              <w:rPr>
                <w:rFonts w:asciiTheme="minorHAnsi" w:hAnsiTheme="minorHAnsi" w:cstheme="minorHAnsi"/>
                <w:sz w:val="22"/>
                <w:szCs w:val="22"/>
              </w:rPr>
            </w:pPr>
            <w:r w:rsidRPr="008C187B">
              <w:rPr>
                <w:rFonts w:asciiTheme="minorHAnsi" w:hAnsiTheme="minorHAnsi" w:cstheme="minorHAnsi"/>
                <w:noProof/>
                <w:sz w:val="22"/>
                <w:szCs w:val="22"/>
              </w:rPr>
              <w:t>UNDP Azerbaijan</w:t>
            </w:r>
            <w:r w:rsidRPr="008C187B">
              <w:rPr>
                <w:rFonts w:asciiTheme="minorHAnsi" w:hAnsiTheme="minorHAnsi" w:cstheme="minorHAnsi"/>
                <w:noProof/>
                <w:sz w:val="22"/>
                <w:szCs w:val="22"/>
              </w:rPr>
              <w:br/>
              <w:t>3, UN 50th Anniversary str.</w:t>
            </w:r>
          </w:p>
          <w:p w14:paraId="58AA47AB" w14:textId="77777777" w:rsidR="00CA01E2" w:rsidRPr="008C187B" w:rsidRDefault="00CA01E2" w:rsidP="008C35F3">
            <w:pPr>
              <w:jc w:val="center"/>
              <w:rPr>
                <w:rFonts w:asciiTheme="minorHAnsi" w:hAnsiTheme="minorHAnsi" w:cstheme="minorHAnsi"/>
                <w:sz w:val="22"/>
                <w:szCs w:val="22"/>
              </w:rPr>
            </w:pPr>
            <w:r w:rsidRPr="008C187B">
              <w:rPr>
                <w:rFonts w:asciiTheme="minorHAnsi" w:hAnsiTheme="minorHAnsi" w:cstheme="minorHAnsi"/>
                <w:noProof/>
                <w:sz w:val="22"/>
                <w:szCs w:val="22"/>
              </w:rPr>
              <w:t>Baku, Azerbaijan, AZ 1001</w:t>
            </w:r>
          </w:p>
        </w:tc>
        <w:tc>
          <w:tcPr>
            <w:tcW w:w="3960" w:type="dxa"/>
            <w:tcBorders>
              <w:top w:val="single" w:sz="4" w:space="0" w:color="auto"/>
              <w:left w:val="single" w:sz="4" w:space="0" w:color="auto"/>
              <w:bottom w:val="single" w:sz="4" w:space="0" w:color="auto"/>
              <w:right w:val="single" w:sz="4" w:space="0" w:color="auto"/>
            </w:tcBorders>
          </w:tcPr>
          <w:p w14:paraId="178C5E37" w14:textId="77777777" w:rsidR="00CA01E2" w:rsidRPr="008C187B" w:rsidRDefault="00CA01E2" w:rsidP="008C35F3">
            <w:pPr>
              <w:rPr>
                <w:rFonts w:asciiTheme="minorHAnsi" w:hAnsiTheme="minorHAnsi" w:cstheme="minorHAnsi"/>
                <w:sz w:val="22"/>
                <w:szCs w:val="22"/>
              </w:rPr>
            </w:pPr>
          </w:p>
          <w:p w14:paraId="7F071774" w14:textId="62BD350D" w:rsidR="00CA01E2" w:rsidRPr="008C187B" w:rsidRDefault="00CA01E2" w:rsidP="008C35F3">
            <w:pPr>
              <w:rPr>
                <w:rFonts w:asciiTheme="minorHAnsi" w:hAnsiTheme="minorHAnsi" w:cstheme="minorHAnsi"/>
                <w:sz w:val="22"/>
                <w:szCs w:val="22"/>
                <w:lang w:val="az-Latn-AZ"/>
              </w:rPr>
            </w:pPr>
            <w:r w:rsidRPr="008C187B">
              <w:rPr>
                <w:rFonts w:asciiTheme="minorHAnsi" w:hAnsiTheme="minorHAnsi" w:cstheme="minorHAnsi"/>
                <w:sz w:val="22"/>
                <w:szCs w:val="22"/>
              </w:rPr>
              <w:t xml:space="preserve">DATE:  </w:t>
            </w:r>
            <w:r w:rsidR="00500B41">
              <w:rPr>
                <w:rFonts w:asciiTheme="minorHAnsi" w:hAnsiTheme="minorHAnsi" w:cstheme="minorHAnsi"/>
                <w:sz w:val="22"/>
                <w:szCs w:val="22"/>
                <w:lang/>
              </w:rPr>
              <w:t xml:space="preserve">August </w:t>
            </w:r>
            <w:r w:rsidR="003F77C1">
              <w:rPr>
                <w:rFonts w:asciiTheme="minorHAnsi" w:hAnsiTheme="minorHAnsi" w:cstheme="minorHAnsi"/>
                <w:sz w:val="22"/>
                <w:szCs w:val="22"/>
              </w:rPr>
              <w:t>2</w:t>
            </w:r>
            <w:r w:rsidRPr="008C187B">
              <w:rPr>
                <w:rFonts w:asciiTheme="minorHAnsi" w:hAnsiTheme="minorHAnsi" w:cstheme="minorHAnsi"/>
                <w:sz w:val="22"/>
                <w:szCs w:val="22"/>
              </w:rPr>
              <w:t>, 202</w:t>
            </w:r>
            <w:r w:rsidR="00B03C7E" w:rsidRPr="008C187B">
              <w:rPr>
                <w:rFonts w:asciiTheme="minorHAnsi" w:hAnsiTheme="minorHAnsi" w:cstheme="minorHAnsi"/>
                <w:sz w:val="22"/>
                <w:szCs w:val="22"/>
                <w:lang w:val="az-Latn-AZ"/>
              </w:rPr>
              <w:t>2</w:t>
            </w:r>
          </w:p>
        </w:tc>
      </w:tr>
      <w:tr w:rsidR="00CA01E2" w:rsidRPr="008C187B" w14:paraId="4F9E1169" w14:textId="77777777" w:rsidTr="00723F3D">
        <w:trPr>
          <w:cantSplit/>
          <w:trHeight w:val="460"/>
        </w:trPr>
        <w:tc>
          <w:tcPr>
            <w:tcW w:w="5400" w:type="dxa"/>
            <w:vMerge/>
            <w:tcBorders>
              <w:top w:val="single" w:sz="4" w:space="0" w:color="auto"/>
              <w:left w:val="single" w:sz="4" w:space="0" w:color="auto"/>
              <w:bottom w:val="single" w:sz="4" w:space="0" w:color="auto"/>
              <w:right w:val="single" w:sz="4" w:space="0" w:color="auto"/>
            </w:tcBorders>
          </w:tcPr>
          <w:p w14:paraId="180258E4" w14:textId="77777777" w:rsidR="00CA01E2" w:rsidRPr="008C187B" w:rsidRDefault="00CA01E2" w:rsidP="008C35F3">
            <w:pPr>
              <w:rPr>
                <w:rFonts w:asciiTheme="minorHAnsi" w:hAnsiTheme="minorHAnsi" w:cstheme="minorHAnsi"/>
                <w:color w:val="FF0000"/>
                <w:sz w:val="22"/>
                <w:szCs w:val="22"/>
              </w:rPr>
            </w:pPr>
          </w:p>
        </w:tc>
        <w:tc>
          <w:tcPr>
            <w:tcW w:w="3960" w:type="dxa"/>
            <w:tcBorders>
              <w:top w:val="single" w:sz="4" w:space="0" w:color="auto"/>
              <w:left w:val="single" w:sz="4" w:space="0" w:color="auto"/>
              <w:bottom w:val="single" w:sz="4" w:space="0" w:color="auto"/>
              <w:right w:val="single" w:sz="4" w:space="0" w:color="auto"/>
            </w:tcBorders>
          </w:tcPr>
          <w:p w14:paraId="2D18D8A1" w14:textId="77777777" w:rsidR="00CA01E2" w:rsidRPr="008C187B" w:rsidRDefault="00CA01E2" w:rsidP="008C35F3">
            <w:pPr>
              <w:rPr>
                <w:rFonts w:asciiTheme="minorHAnsi" w:hAnsiTheme="minorHAnsi" w:cstheme="minorHAnsi"/>
                <w:sz w:val="22"/>
                <w:szCs w:val="22"/>
              </w:rPr>
            </w:pPr>
          </w:p>
          <w:p w14:paraId="594538BA" w14:textId="58D8911C"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sz w:val="22"/>
                <w:szCs w:val="22"/>
              </w:rPr>
              <w:t xml:space="preserve">REFERENCE: </w:t>
            </w:r>
            <w:r w:rsidR="007F2083" w:rsidRPr="00B739A0">
              <w:rPr>
                <w:rFonts w:asciiTheme="minorHAnsi" w:hAnsiTheme="minorHAnsi" w:cstheme="minorHAnsi"/>
                <w:sz w:val="22"/>
                <w:szCs w:val="22"/>
              </w:rPr>
              <w:t xml:space="preserve">RFP for the development of a web-based </w:t>
            </w:r>
            <w:r w:rsidR="00542185">
              <w:rPr>
                <w:rFonts w:asciiTheme="minorHAnsi" w:hAnsiTheme="minorHAnsi" w:cstheme="minorHAnsi"/>
                <w:sz w:val="22"/>
                <w:szCs w:val="22"/>
                <w:lang/>
              </w:rPr>
              <w:t>platform</w:t>
            </w:r>
            <w:r w:rsidR="007F2083" w:rsidRPr="00B739A0">
              <w:rPr>
                <w:rFonts w:asciiTheme="minorHAnsi" w:hAnsiTheme="minorHAnsi" w:cstheme="minorHAnsi"/>
                <w:sz w:val="22"/>
                <w:szCs w:val="22"/>
              </w:rPr>
              <w:t xml:space="preserve"> for climate</w:t>
            </w:r>
            <w:r w:rsidR="00562165" w:rsidRPr="00B739A0">
              <w:rPr>
                <w:rFonts w:asciiTheme="minorHAnsi" w:hAnsiTheme="minorHAnsi" w:cstheme="minorHAnsi"/>
                <w:sz w:val="22"/>
                <w:szCs w:val="22"/>
              </w:rPr>
              <w:t xml:space="preserve"> change</w:t>
            </w:r>
            <w:r w:rsidR="007F2083" w:rsidRPr="00B739A0">
              <w:rPr>
                <w:rFonts w:asciiTheme="minorHAnsi" w:hAnsiTheme="minorHAnsi" w:cstheme="minorHAnsi"/>
                <w:sz w:val="22"/>
                <w:szCs w:val="22"/>
              </w:rPr>
              <w:t xml:space="preserve"> information sharing</w:t>
            </w:r>
          </w:p>
        </w:tc>
      </w:tr>
    </w:tbl>
    <w:p w14:paraId="7E0EBAD0" w14:textId="77777777" w:rsidR="00CA01E2" w:rsidRPr="008C187B" w:rsidRDefault="00CA01E2" w:rsidP="008C35F3">
      <w:pPr>
        <w:rPr>
          <w:rFonts w:asciiTheme="minorHAnsi" w:hAnsiTheme="minorHAnsi" w:cstheme="minorHAnsi"/>
          <w:color w:val="FF0000"/>
          <w:sz w:val="22"/>
          <w:szCs w:val="22"/>
        </w:rPr>
      </w:pPr>
    </w:p>
    <w:p w14:paraId="1621BD51"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Dear Sir / Madam:</w:t>
      </w:r>
    </w:p>
    <w:p w14:paraId="27689ABA" w14:textId="77777777" w:rsidR="00CA01E2" w:rsidRPr="008C187B" w:rsidRDefault="00CA01E2" w:rsidP="008C35F3">
      <w:pPr>
        <w:rPr>
          <w:rFonts w:asciiTheme="minorHAnsi" w:hAnsiTheme="minorHAnsi" w:cstheme="minorHAnsi"/>
          <w:sz w:val="22"/>
          <w:szCs w:val="22"/>
        </w:rPr>
      </w:pPr>
    </w:p>
    <w:p w14:paraId="7304A44A" w14:textId="536BC539" w:rsidR="00CA01E2" w:rsidRPr="008C187B" w:rsidRDefault="00CA01E2" w:rsidP="008C35F3">
      <w:pPr>
        <w:ind w:firstLine="720"/>
        <w:jc w:val="both"/>
        <w:outlineLvl w:val="0"/>
        <w:rPr>
          <w:rFonts w:asciiTheme="minorHAnsi" w:hAnsiTheme="minorHAnsi" w:cstheme="minorHAnsi"/>
          <w:sz w:val="22"/>
          <w:szCs w:val="22"/>
        </w:rPr>
      </w:pPr>
      <w:r w:rsidRPr="008C187B">
        <w:rPr>
          <w:rFonts w:asciiTheme="minorHAnsi" w:hAnsiTheme="minorHAnsi" w:cstheme="minorHAnsi"/>
          <w:sz w:val="22"/>
          <w:szCs w:val="22"/>
        </w:rPr>
        <w:t xml:space="preserve">We kindly request you to submit your Proposal for providing below mentioned services under the </w:t>
      </w:r>
      <w:r w:rsidR="007F2083" w:rsidRPr="008C187B">
        <w:rPr>
          <w:rFonts w:asciiTheme="minorHAnsi" w:hAnsiTheme="minorHAnsi" w:cstheme="minorHAnsi"/>
          <w:sz w:val="22"/>
          <w:szCs w:val="22"/>
        </w:rPr>
        <w:t>RFP for the development of a web-based platform for climate information sharing</w:t>
      </w:r>
      <w:r w:rsidRPr="008C187B">
        <w:rPr>
          <w:rFonts w:asciiTheme="minorHAnsi" w:hAnsiTheme="minorHAnsi" w:cstheme="minorHAnsi"/>
          <w:sz w:val="22"/>
          <w:szCs w:val="22"/>
        </w:rPr>
        <w:t>.</w:t>
      </w:r>
    </w:p>
    <w:p w14:paraId="141F991B" w14:textId="77777777" w:rsidR="00CA01E2" w:rsidRPr="008C187B" w:rsidRDefault="00CA01E2" w:rsidP="008C35F3">
      <w:pPr>
        <w:ind w:firstLine="720"/>
        <w:outlineLvl w:val="0"/>
        <w:rPr>
          <w:rFonts w:asciiTheme="minorHAnsi" w:hAnsiTheme="minorHAnsi" w:cstheme="minorHAnsi"/>
          <w:sz w:val="22"/>
          <w:szCs w:val="22"/>
        </w:rPr>
      </w:pPr>
    </w:p>
    <w:p w14:paraId="1B415BC8" w14:textId="52F599FD" w:rsidR="00CA01E2" w:rsidRPr="00B739A0" w:rsidRDefault="00CA01E2" w:rsidP="008C35F3">
      <w:pPr>
        <w:ind w:firstLine="720"/>
        <w:outlineLvl w:val="0"/>
        <w:rPr>
          <w:rFonts w:asciiTheme="minorHAnsi" w:hAnsiTheme="minorHAnsi" w:cstheme="minorHAnsi"/>
          <w:sz w:val="22"/>
          <w:szCs w:val="22"/>
        </w:rPr>
      </w:pPr>
      <w:r w:rsidRPr="008C187B">
        <w:rPr>
          <w:rFonts w:asciiTheme="minorHAnsi" w:hAnsiTheme="minorHAnsi" w:cstheme="minorHAnsi"/>
          <w:sz w:val="22"/>
          <w:szCs w:val="22"/>
        </w:rPr>
        <w:t>Proposals may be submitted on or befor</w:t>
      </w:r>
      <w:r w:rsidRPr="00B739A0">
        <w:rPr>
          <w:rFonts w:asciiTheme="minorHAnsi" w:hAnsiTheme="minorHAnsi" w:cstheme="minorHAnsi"/>
          <w:sz w:val="22"/>
          <w:szCs w:val="22"/>
        </w:rPr>
        <w:t>e</w:t>
      </w:r>
      <w:r w:rsidR="00B739A0" w:rsidRPr="00B739A0">
        <w:rPr>
          <w:rFonts w:asciiTheme="minorHAnsi" w:hAnsiTheme="minorHAnsi" w:cstheme="minorHAnsi"/>
          <w:b/>
          <w:sz w:val="22"/>
          <w:szCs w:val="22"/>
        </w:rPr>
        <w:t xml:space="preserve"> August </w:t>
      </w:r>
      <w:r w:rsidR="00500B41">
        <w:rPr>
          <w:rFonts w:asciiTheme="minorHAnsi" w:hAnsiTheme="minorHAnsi" w:cstheme="minorHAnsi"/>
          <w:b/>
          <w:sz w:val="22"/>
          <w:szCs w:val="22"/>
          <w:lang/>
        </w:rPr>
        <w:t>1</w:t>
      </w:r>
      <w:r w:rsidR="003F77C1">
        <w:rPr>
          <w:rFonts w:asciiTheme="minorHAnsi" w:hAnsiTheme="minorHAnsi" w:cstheme="minorHAnsi"/>
          <w:b/>
          <w:sz w:val="22"/>
          <w:szCs w:val="22"/>
        </w:rPr>
        <w:t>5</w:t>
      </w:r>
      <w:r w:rsidR="00723F3D" w:rsidRPr="00B739A0">
        <w:rPr>
          <w:rFonts w:asciiTheme="minorHAnsi" w:hAnsiTheme="minorHAnsi" w:cstheme="minorHAnsi"/>
          <w:b/>
          <w:sz w:val="22"/>
          <w:szCs w:val="22"/>
        </w:rPr>
        <w:t xml:space="preserve">, </w:t>
      </w:r>
      <w:proofErr w:type="gramStart"/>
      <w:r w:rsidR="00723F3D" w:rsidRPr="00B739A0">
        <w:rPr>
          <w:rFonts w:asciiTheme="minorHAnsi" w:hAnsiTheme="minorHAnsi" w:cstheme="minorHAnsi"/>
          <w:b/>
          <w:sz w:val="22"/>
          <w:szCs w:val="22"/>
        </w:rPr>
        <w:t>202</w:t>
      </w:r>
      <w:r w:rsidR="00B03C7E" w:rsidRPr="00B739A0">
        <w:rPr>
          <w:rFonts w:asciiTheme="minorHAnsi" w:hAnsiTheme="minorHAnsi" w:cstheme="minorHAnsi"/>
          <w:b/>
          <w:sz w:val="22"/>
          <w:szCs w:val="22"/>
        </w:rPr>
        <w:t>2</w:t>
      </w:r>
      <w:proofErr w:type="gramEnd"/>
      <w:r w:rsidR="006D6E96">
        <w:rPr>
          <w:rFonts w:asciiTheme="minorHAnsi" w:hAnsiTheme="minorHAnsi" w:cstheme="minorHAnsi"/>
          <w:b/>
          <w:sz w:val="22"/>
          <w:szCs w:val="22"/>
        </w:rPr>
        <w:t xml:space="preserve"> </w:t>
      </w:r>
      <w:r w:rsidRPr="00B739A0">
        <w:rPr>
          <w:rFonts w:asciiTheme="minorHAnsi" w:hAnsiTheme="minorHAnsi" w:cstheme="minorHAnsi"/>
          <w:sz w:val="22"/>
          <w:szCs w:val="22"/>
        </w:rPr>
        <w:t>and via email to the address below:</w:t>
      </w:r>
    </w:p>
    <w:p w14:paraId="356AB942" w14:textId="77777777" w:rsidR="00CA01E2" w:rsidRPr="008C187B" w:rsidRDefault="00CA01E2" w:rsidP="008C35F3">
      <w:pPr>
        <w:jc w:val="center"/>
        <w:outlineLvl w:val="0"/>
        <w:rPr>
          <w:rStyle w:val="Hyperlink"/>
          <w:rFonts w:asciiTheme="minorHAnsi" w:hAnsiTheme="minorHAnsi" w:cstheme="minorHAnsi"/>
          <w:sz w:val="22"/>
          <w:szCs w:val="22"/>
        </w:rPr>
      </w:pPr>
      <w:r w:rsidRPr="00B739A0">
        <w:rPr>
          <w:rFonts w:asciiTheme="minorHAnsi" w:hAnsiTheme="minorHAnsi" w:cstheme="minorHAnsi"/>
          <w:sz w:val="22"/>
          <w:szCs w:val="22"/>
        </w:rPr>
        <w:t xml:space="preserve">To: </w:t>
      </w:r>
      <w:hyperlink r:id="rId9" w:history="1">
        <w:r w:rsidRPr="00B739A0">
          <w:rPr>
            <w:rStyle w:val="Hyperlink"/>
            <w:rFonts w:asciiTheme="minorHAnsi" w:hAnsiTheme="minorHAnsi" w:cstheme="minorHAnsi"/>
            <w:sz w:val="22"/>
            <w:szCs w:val="22"/>
          </w:rPr>
          <w:t>procurement.aze@undp.org</w:t>
        </w:r>
      </w:hyperlink>
    </w:p>
    <w:p w14:paraId="5A51FC41" w14:textId="77777777" w:rsidR="00CA01E2" w:rsidRPr="008C187B" w:rsidRDefault="00CA01E2" w:rsidP="008C35F3">
      <w:pPr>
        <w:jc w:val="center"/>
        <w:outlineLvl w:val="0"/>
        <w:rPr>
          <w:rFonts w:asciiTheme="minorHAnsi" w:hAnsiTheme="minorHAnsi" w:cstheme="minorHAnsi"/>
          <w:b/>
          <w:sz w:val="22"/>
          <w:szCs w:val="22"/>
        </w:rPr>
      </w:pPr>
    </w:p>
    <w:p w14:paraId="16473D4E" w14:textId="77777777" w:rsidR="00CA01E2" w:rsidRPr="008C187B" w:rsidRDefault="00CA01E2" w:rsidP="008C35F3">
      <w:pPr>
        <w:ind w:firstLine="720"/>
        <w:jc w:val="both"/>
        <w:outlineLvl w:val="0"/>
        <w:rPr>
          <w:rFonts w:asciiTheme="minorHAnsi" w:hAnsiTheme="minorHAnsi" w:cstheme="minorHAnsi"/>
          <w:b/>
          <w:sz w:val="22"/>
          <w:szCs w:val="22"/>
        </w:rPr>
      </w:pPr>
      <w:r w:rsidRPr="008C187B">
        <w:rPr>
          <w:rFonts w:asciiTheme="minorHAnsi" w:hAnsiTheme="minorHAnsi" w:cstheme="minorHAnsi"/>
          <w:b/>
          <w:sz w:val="22"/>
          <w:szCs w:val="22"/>
        </w:rPr>
        <w:t xml:space="preserve">The Proposer is required to prepare the Financial Proposal in a password protected files separate from the rest of the RFP. </w:t>
      </w:r>
    </w:p>
    <w:p w14:paraId="46079E32" w14:textId="77777777" w:rsidR="00CA01E2" w:rsidRPr="008C187B" w:rsidRDefault="00CA01E2" w:rsidP="008C35F3">
      <w:pPr>
        <w:jc w:val="center"/>
        <w:outlineLvl w:val="0"/>
        <w:rPr>
          <w:rFonts w:asciiTheme="minorHAnsi" w:hAnsiTheme="minorHAnsi" w:cstheme="minorHAnsi"/>
          <w:b/>
          <w:sz w:val="22"/>
          <w:szCs w:val="22"/>
        </w:rPr>
      </w:pPr>
      <w:r w:rsidRPr="008C187B">
        <w:rPr>
          <w:rFonts w:asciiTheme="minorHAnsi" w:hAnsiTheme="minorHAnsi" w:cstheme="minorHAnsi"/>
          <w:b/>
          <w:sz w:val="22"/>
          <w:szCs w:val="22"/>
        </w:rPr>
        <w:t xml:space="preserve"> </w:t>
      </w:r>
    </w:p>
    <w:p w14:paraId="2D4CBB3B" w14:textId="0142FC8A"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sz w:val="22"/>
          <w:szCs w:val="22"/>
        </w:rPr>
        <w:tab/>
        <w:t xml:space="preserve">Your Proposal must be expressed in the </w:t>
      </w:r>
      <w:r w:rsidRPr="008C187B">
        <w:rPr>
          <w:rFonts w:asciiTheme="minorHAnsi" w:hAnsiTheme="minorHAnsi" w:cstheme="minorHAnsi"/>
          <w:b/>
          <w:sz w:val="22"/>
          <w:szCs w:val="22"/>
        </w:rPr>
        <w:t>English language</w:t>
      </w:r>
      <w:r w:rsidRPr="008C187B">
        <w:rPr>
          <w:rFonts w:asciiTheme="minorHAnsi" w:hAnsiTheme="minorHAnsi" w:cstheme="minorHAnsi"/>
          <w:color w:val="000000"/>
          <w:sz w:val="22"/>
          <w:szCs w:val="22"/>
        </w:rPr>
        <w:t xml:space="preserve">, </w:t>
      </w:r>
      <w:r w:rsidRPr="008C187B">
        <w:rPr>
          <w:rFonts w:asciiTheme="minorHAnsi" w:hAnsiTheme="minorHAnsi" w:cstheme="minorHAnsi"/>
          <w:sz w:val="22"/>
          <w:szCs w:val="22"/>
        </w:rPr>
        <w:t xml:space="preserve">and valid for a minimum period of </w:t>
      </w:r>
      <w:r w:rsidR="002047C3">
        <w:rPr>
          <w:rFonts w:asciiTheme="minorHAnsi" w:hAnsiTheme="minorHAnsi" w:cstheme="minorHAnsi"/>
          <w:b/>
          <w:sz w:val="22"/>
          <w:szCs w:val="22"/>
        </w:rPr>
        <w:t>90</w:t>
      </w:r>
      <w:r w:rsidRPr="008C187B">
        <w:rPr>
          <w:rFonts w:asciiTheme="minorHAnsi" w:hAnsiTheme="minorHAnsi" w:cstheme="minorHAnsi"/>
          <w:b/>
          <w:sz w:val="22"/>
          <w:szCs w:val="22"/>
        </w:rPr>
        <w:t xml:space="preserve"> days.</w:t>
      </w:r>
    </w:p>
    <w:p w14:paraId="73B7A2D1" w14:textId="77777777" w:rsidR="00CA01E2" w:rsidRPr="008C187B" w:rsidRDefault="00CA01E2" w:rsidP="008C35F3">
      <w:pPr>
        <w:widowControl w:val="0"/>
        <w:overflowPunct w:val="0"/>
        <w:adjustRightInd w:val="0"/>
        <w:spacing w:before="120" w:after="120"/>
        <w:jc w:val="both"/>
        <w:rPr>
          <w:rFonts w:asciiTheme="minorHAnsi" w:hAnsiTheme="minorHAnsi" w:cstheme="minorHAnsi"/>
        </w:rPr>
      </w:pPr>
      <w:r w:rsidRPr="008C187B">
        <w:rPr>
          <w:rFonts w:asciiTheme="minorHAnsi" w:hAnsiTheme="minorHAnsi" w:cstheme="minorHAnsi"/>
        </w:rPr>
        <w:t>Email submission shall be governed as follows:</w:t>
      </w:r>
    </w:p>
    <w:p w14:paraId="66EE2AB4" w14:textId="77777777" w:rsidR="00CA01E2" w:rsidRPr="008C187B" w:rsidRDefault="00CA01E2" w:rsidP="00F7725A">
      <w:pPr>
        <w:pStyle w:val="ListParagraph"/>
        <w:numPr>
          <w:ilvl w:val="0"/>
          <w:numId w:val="6"/>
        </w:numPr>
        <w:spacing w:before="120" w:after="120"/>
        <w:ind w:left="879"/>
        <w:contextualSpacing w:val="0"/>
        <w:jc w:val="both"/>
        <w:rPr>
          <w:rFonts w:asciiTheme="minorHAnsi" w:hAnsiTheme="minorHAnsi" w:cstheme="minorHAnsi"/>
        </w:rPr>
      </w:pPr>
      <w:r w:rsidRPr="008C187B">
        <w:rPr>
          <w:rFonts w:asciiTheme="minorHAnsi" w:hAnsiTheme="minorHAnsi" w:cstheme="minorHAnsi"/>
        </w:rPr>
        <w:t xml:space="preserve">The Technical Proposal and the Financial Proposal files MUST BE COMPLETELY SEPARATE. The financial proposal shall be encrypted with different passwords and clearly labelled. The files must be sent to the dedicated email address. </w:t>
      </w:r>
    </w:p>
    <w:p w14:paraId="59E9221E" w14:textId="77777777" w:rsidR="00CA01E2" w:rsidRPr="008C187B" w:rsidRDefault="00CA01E2" w:rsidP="00F7725A">
      <w:pPr>
        <w:pStyle w:val="ListParagraph"/>
        <w:numPr>
          <w:ilvl w:val="0"/>
          <w:numId w:val="6"/>
        </w:numPr>
        <w:spacing w:before="120" w:after="120"/>
        <w:ind w:left="879"/>
        <w:contextualSpacing w:val="0"/>
        <w:jc w:val="both"/>
        <w:rPr>
          <w:rFonts w:asciiTheme="minorHAnsi" w:hAnsiTheme="minorHAnsi" w:cstheme="minorHAnsi"/>
        </w:rPr>
      </w:pPr>
      <w:r w:rsidRPr="008C187B">
        <w:rPr>
          <w:rFonts w:asciiTheme="minorHAnsi" w:hAnsiTheme="minorHAnsi" w:cstheme="minorHAnsi"/>
        </w:rPr>
        <w:t xml:space="preserve">The password for opening the Financial Proposal should be provided only upon request of UNDP. UNDP will request password only from bidders whose Technical Proposal has been found to be technically responsive. Failure to provide correct password may result in the proposal being rejected. </w:t>
      </w:r>
    </w:p>
    <w:p w14:paraId="5FCEB3DC" w14:textId="662B1292" w:rsidR="00CA01E2" w:rsidRPr="008C187B" w:rsidRDefault="00CA01E2" w:rsidP="008C35F3">
      <w:pPr>
        <w:jc w:val="both"/>
        <w:rPr>
          <w:rFonts w:asciiTheme="minorHAnsi" w:hAnsiTheme="minorHAnsi" w:cstheme="minorHAnsi"/>
          <w:sz w:val="22"/>
          <w:szCs w:val="22"/>
        </w:rPr>
      </w:pPr>
    </w:p>
    <w:p w14:paraId="1D745D28" w14:textId="7F52AA4F" w:rsidR="007E7230" w:rsidRPr="008C187B" w:rsidRDefault="007E7230" w:rsidP="008C35F3">
      <w:pPr>
        <w:ind w:firstLine="708"/>
        <w:jc w:val="both"/>
        <w:rPr>
          <w:rFonts w:asciiTheme="minorHAnsi" w:hAnsiTheme="minorHAnsi" w:cstheme="minorHAnsi"/>
          <w:sz w:val="22"/>
          <w:szCs w:val="22"/>
        </w:rPr>
      </w:pPr>
      <w:r w:rsidRPr="008C187B">
        <w:rPr>
          <w:rFonts w:asciiTheme="minorHAnsi" w:hAnsiTheme="minorHAnsi" w:cstheme="minorHAnsi"/>
          <w:sz w:val="22"/>
          <w:szCs w:val="22"/>
        </w:rPr>
        <w:t>The proposals should be duly signed and stamped.</w:t>
      </w:r>
    </w:p>
    <w:p w14:paraId="215C8A25" w14:textId="77777777" w:rsidR="007E7230" w:rsidRPr="008C187B" w:rsidRDefault="007E7230" w:rsidP="008C35F3">
      <w:pPr>
        <w:jc w:val="both"/>
        <w:rPr>
          <w:rFonts w:asciiTheme="minorHAnsi" w:hAnsiTheme="minorHAnsi" w:cstheme="minorHAnsi"/>
          <w:sz w:val="22"/>
          <w:szCs w:val="22"/>
        </w:rPr>
      </w:pPr>
    </w:p>
    <w:p w14:paraId="17D6EC65" w14:textId="3EA92150" w:rsidR="00CA01E2" w:rsidRPr="008C187B" w:rsidRDefault="00CA01E2" w:rsidP="008C35F3">
      <w:pPr>
        <w:ind w:firstLine="708"/>
        <w:jc w:val="both"/>
        <w:rPr>
          <w:rFonts w:asciiTheme="minorHAnsi" w:hAnsiTheme="minorHAnsi" w:cstheme="minorHAnsi"/>
          <w:sz w:val="22"/>
          <w:szCs w:val="22"/>
        </w:rPr>
      </w:pPr>
      <w:r w:rsidRPr="008C187B">
        <w:rPr>
          <w:rFonts w:asciiTheme="minorHAnsi" w:hAnsiTheme="minorHAnsi" w:cstheme="minorHAnsi"/>
          <w:sz w:val="22"/>
          <w:szCs w:val="22"/>
        </w:rPr>
        <w:t xml:space="preserve">Services proposed shall be reviewed and evaluated based on completeness and compliance of the Proposal and responsiveness with the requirements of the RFP and all other annexes providing details of UNDP requirements.  </w:t>
      </w:r>
    </w:p>
    <w:p w14:paraId="2B37A0A1" w14:textId="77777777" w:rsidR="00CA01E2" w:rsidRPr="008C187B" w:rsidRDefault="00CA01E2" w:rsidP="008C35F3">
      <w:pPr>
        <w:rPr>
          <w:rFonts w:asciiTheme="minorHAnsi" w:hAnsiTheme="minorHAnsi" w:cstheme="minorHAnsi"/>
          <w:sz w:val="22"/>
          <w:szCs w:val="22"/>
        </w:rPr>
      </w:pPr>
    </w:p>
    <w:p w14:paraId="101A1456" w14:textId="77777777" w:rsidR="00CA01E2" w:rsidRPr="008C187B" w:rsidRDefault="00CA01E2" w:rsidP="008C35F3">
      <w:pPr>
        <w:ind w:firstLine="720"/>
        <w:jc w:val="both"/>
        <w:rPr>
          <w:rFonts w:asciiTheme="minorHAnsi" w:hAnsiTheme="minorHAnsi" w:cstheme="minorHAnsi"/>
          <w:sz w:val="22"/>
          <w:szCs w:val="22"/>
        </w:rPr>
      </w:pPr>
      <w:r w:rsidRPr="008C187B">
        <w:rPr>
          <w:rFonts w:asciiTheme="minorHAnsi" w:hAnsiTheme="minorHAnsi" w:cstheme="minorHAnsi"/>
          <w:sz w:val="22"/>
          <w:szCs w:val="22"/>
        </w:rPr>
        <w:t xml:space="preserve">The Proposal that complies with all of the requirements meets all the evaluation criteria and offers the best value for money shall be selected and awarded the </w:t>
      </w:r>
      <w:r w:rsidRPr="00D854C1">
        <w:rPr>
          <w:rFonts w:asciiTheme="minorHAnsi" w:hAnsiTheme="minorHAnsi" w:cstheme="minorHAnsi"/>
          <w:sz w:val="22"/>
          <w:szCs w:val="22"/>
        </w:rPr>
        <w:t>contract</w:t>
      </w:r>
      <w:r w:rsidRPr="008C187B">
        <w:rPr>
          <w:rFonts w:asciiTheme="minorHAnsi" w:hAnsiTheme="minorHAnsi" w:cstheme="minorHAnsi"/>
          <w:sz w:val="22"/>
          <w:szCs w:val="22"/>
        </w:rPr>
        <w:t>.  Any offer that does not meet the requirements shall be rejected.</w:t>
      </w:r>
    </w:p>
    <w:p w14:paraId="538AE488" w14:textId="77777777" w:rsidR="00CA01E2" w:rsidRPr="008C187B" w:rsidRDefault="00CA01E2" w:rsidP="008C35F3">
      <w:pPr>
        <w:rPr>
          <w:rFonts w:asciiTheme="minorHAnsi" w:hAnsiTheme="minorHAnsi" w:cstheme="minorHAnsi"/>
          <w:sz w:val="22"/>
          <w:szCs w:val="22"/>
        </w:rPr>
      </w:pPr>
    </w:p>
    <w:p w14:paraId="126E2594" w14:textId="77777777" w:rsidR="00CA01E2" w:rsidRPr="008C187B" w:rsidRDefault="00CA01E2" w:rsidP="008C35F3">
      <w:pPr>
        <w:ind w:firstLine="720"/>
        <w:jc w:val="both"/>
        <w:rPr>
          <w:rFonts w:asciiTheme="minorHAnsi" w:hAnsiTheme="minorHAnsi" w:cstheme="minorHAnsi"/>
          <w:sz w:val="22"/>
          <w:szCs w:val="22"/>
        </w:rPr>
      </w:pPr>
      <w:r w:rsidRPr="008C187B">
        <w:rPr>
          <w:rFonts w:asciiTheme="minorHAnsi" w:hAnsiTheme="minorHAnsi" w:cstheme="minorHAnsi"/>
          <w:sz w:val="22"/>
          <w:szCs w:val="22"/>
        </w:rPr>
        <w:lastRenderedPageBreak/>
        <w:t xml:space="preserve">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  </w:t>
      </w:r>
    </w:p>
    <w:p w14:paraId="26A44F05" w14:textId="77777777" w:rsidR="00CA01E2" w:rsidRPr="008C187B" w:rsidRDefault="00CA01E2" w:rsidP="008C35F3">
      <w:pPr>
        <w:ind w:firstLine="720"/>
        <w:jc w:val="both"/>
        <w:rPr>
          <w:rFonts w:asciiTheme="minorHAnsi" w:hAnsiTheme="minorHAnsi" w:cstheme="minorHAnsi"/>
          <w:sz w:val="22"/>
          <w:szCs w:val="22"/>
        </w:rPr>
      </w:pPr>
    </w:p>
    <w:p w14:paraId="08784BC3" w14:textId="77777777" w:rsidR="00CA01E2" w:rsidRPr="008C187B" w:rsidRDefault="00CA01E2" w:rsidP="008C35F3">
      <w:pPr>
        <w:pStyle w:val="ListParagraph1"/>
        <w:tabs>
          <w:tab w:val="left" w:pos="0"/>
        </w:tabs>
        <w:spacing w:line="240" w:lineRule="auto"/>
        <w:ind w:left="0" w:firstLine="720"/>
        <w:jc w:val="both"/>
        <w:rPr>
          <w:rFonts w:asciiTheme="minorHAnsi" w:hAnsiTheme="minorHAnsi" w:cstheme="minorHAnsi"/>
          <w:bCs/>
          <w:szCs w:val="22"/>
          <w:lang w:val="en-GB"/>
        </w:rPr>
      </w:pPr>
      <w:r w:rsidRPr="008C187B">
        <w:rPr>
          <w:rFonts w:asciiTheme="minorHAnsi" w:hAnsiTheme="minorHAnsi" w:cstheme="minorHAnsi"/>
          <w:szCs w:val="22"/>
        </w:rPr>
        <w:t xml:space="preserve">No price variation due to escalation, inflation, fluctuation in exchange rates, or any other market factors shall be accepted by UNDP after it has received the Proposal.   </w:t>
      </w:r>
      <w:r w:rsidRPr="008C187B">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9FF1C42" w14:textId="77777777" w:rsidR="00CA01E2" w:rsidRPr="008C187B" w:rsidRDefault="00CA01E2" w:rsidP="008C35F3">
      <w:pPr>
        <w:jc w:val="both"/>
        <w:rPr>
          <w:rStyle w:val="Strong"/>
          <w:rFonts w:asciiTheme="minorHAnsi" w:hAnsiTheme="minorHAnsi" w:cstheme="minorHAnsi"/>
          <w:b w:val="0"/>
          <w:bCs/>
          <w:iCs/>
          <w:sz w:val="22"/>
          <w:szCs w:val="22"/>
        </w:rPr>
      </w:pPr>
    </w:p>
    <w:p w14:paraId="1AEBCE18" w14:textId="77777777" w:rsidR="00CA01E2" w:rsidRPr="008C187B" w:rsidRDefault="00CA01E2" w:rsidP="008C35F3">
      <w:pPr>
        <w:ind w:firstLine="720"/>
        <w:jc w:val="both"/>
        <w:rPr>
          <w:rFonts w:asciiTheme="minorHAnsi" w:hAnsiTheme="minorHAnsi" w:cstheme="minorHAnsi"/>
          <w:sz w:val="22"/>
          <w:szCs w:val="22"/>
        </w:rPr>
      </w:pPr>
      <w:r w:rsidRPr="008C187B">
        <w:rPr>
          <w:rFonts w:asciiTheme="minorHAnsi" w:hAnsiTheme="minorHAnsi" w:cstheme="minorHAns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634E3872" w14:textId="77777777" w:rsidR="00CA01E2" w:rsidRPr="008C187B" w:rsidRDefault="00CA01E2" w:rsidP="008C35F3">
      <w:pPr>
        <w:ind w:firstLine="720"/>
        <w:rPr>
          <w:rFonts w:asciiTheme="minorHAnsi" w:hAnsiTheme="minorHAnsi" w:cstheme="minorHAnsi"/>
          <w:sz w:val="22"/>
          <w:szCs w:val="22"/>
        </w:rPr>
      </w:pPr>
    </w:p>
    <w:p w14:paraId="4AD8636D" w14:textId="77777777" w:rsidR="00CA01E2" w:rsidRPr="008C187B" w:rsidRDefault="00CA01E2" w:rsidP="008C35F3">
      <w:pPr>
        <w:ind w:firstLine="720"/>
        <w:jc w:val="both"/>
        <w:rPr>
          <w:rFonts w:asciiTheme="minorHAnsi" w:hAnsiTheme="minorHAnsi" w:cstheme="minorHAnsi"/>
          <w:sz w:val="22"/>
          <w:szCs w:val="22"/>
        </w:rPr>
      </w:pPr>
      <w:r w:rsidRPr="008C187B">
        <w:rPr>
          <w:rFonts w:asciiTheme="minorHAnsi" w:hAnsiTheme="minorHAnsi" w:cstheme="minorHAnsi"/>
          <w:snapToGrid w:val="0"/>
          <w:sz w:val="22"/>
          <w:szCs w:val="22"/>
        </w:rPr>
        <w:t xml:space="preserve">Please be advised that UNDP is not bound to accept any Proposal, nor award a contract or Purchase Order, nor be responsible for any costs </w:t>
      </w:r>
      <w:r w:rsidRPr="008C187B">
        <w:rPr>
          <w:rFonts w:asciiTheme="minorHAnsi" w:hAnsiTheme="minorHAnsi" w:cstheme="minorHAnsi"/>
          <w:sz w:val="22"/>
          <w:szCs w:val="22"/>
        </w:rPr>
        <w:t xml:space="preserve">associated with a Service Providers preparation and submission of a Proposal, regardless of the outcome or the manner of conducting the selection process. </w:t>
      </w:r>
    </w:p>
    <w:p w14:paraId="6A6B29A8" w14:textId="77777777" w:rsidR="00CA01E2" w:rsidRPr="008C187B" w:rsidRDefault="00CA01E2" w:rsidP="008C35F3">
      <w:pPr>
        <w:ind w:firstLine="720"/>
        <w:jc w:val="both"/>
        <w:rPr>
          <w:rFonts w:asciiTheme="minorHAnsi" w:hAnsiTheme="minorHAnsi" w:cstheme="minorHAnsi"/>
          <w:sz w:val="22"/>
          <w:szCs w:val="22"/>
        </w:rPr>
      </w:pPr>
    </w:p>
    <w:p w14:paraId="2C2A02CD" w14:textId="77777777" w:rsidR="00CA01E2" w:rsidRPr="008C187B" w:rsidRDefault="00CA01E2" w:rsidP="008C35F3">
      <w:pPr>
        <w:jc w:val="both"/>
        <w:rPr>
          <w:rStyle w:val="Strong"/>
          <w:rFonts w:asciiTheme="minorHAnsi" w:hAnsiTheme="minorHAnsi" w:cstheme="minorHAnsi"/>
          <w:b w:val="0"/>
          <w:bCs/>
          <w:iCs/>
          <w:sz w:val="22"/>
          <w:szCs w:val="22"/>
        </w:rPr>
      </w:pPr>
      <w:r w:rsidRPr="008C187B">
        <w:rPr>
          <w:rFonts w:asciiTheme="minorHAnsi" w:hAnsiTheme="minorHAnsi" w:cstheme="minorHAnsi"/>
          <w:iCs/>
          <w:sz w:val="22"/>
          <w:szCs w:val="22"/>
        </w:rPr>
        <w:tab/>
        <w:t xml:space="preserve">UNDP’s vendor protest procedure is intended to afford an opportunity to appeal for persons or firms not awarded a Purchase Order or Contract in a competitive procurement process.  </w:t>
      </w:r>
      <w:r w:rsidRPr="008C187B">
        <w:rPr>
          <w:rStyle w:val="Strong"/>
          <w:rFonts w:asciiTheme="minorHAnsi" w:hAnsiTheme="minorHAnsi" w:cstheme="minorHAnsi"/>
          <w:bCs/>
          <w:iCs/>
          <w:sz w:val="22"/>
          <w:szCs w:val="22"/>
        </w:rPr>
        <w:t xml:space="preserve">In the event that </w:t>
      </w:r>
      <w:r w:rsidRPr="008C187B">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hyperlink r:id="rId10" w:history="1">
        <w:r w:rsidRPr="008C187B">
          <w:rPr>
            <w:rStyle w:val="Hyperlink"/>
            <w:rFonts w:asciiTheme="minorHAnsi" w:hAnsiTheme="minorHAnsi" w:cstheme="minorHAnsi"/>
            <w:iCs/>
            <w:snapToGrid w:val="0"/>
            <w:sz w:val="22"/>
            <w:szCs w:val="22"/>
          </w:rPr>
          <w:t>http://www.undp.org/procurement/protest.shtml</w:t>
        </w:r>
      </w:hyperlink>
      <w:r w:rsidRPr="008C187B">
        <w:rPr>
          <w:rFonts w:asciiTheme="minorHAnsi" w:hAnsiTheme="minorHAnsi" w:cstheme="minorHAnsi"/>
          <w:iCs/>
          <w:snapToGrid w:val="0"/>
          <w:sz w:val="22"/>
          <w:szCs w:val="22"/>
        </w:rPr>
        <w:t xml:space="preserve">. </w:t>
      </w:r>
      <w:r w:rsidRPr="008C187B">
        <w:rPr>
          <w:rStyle w:val="Strong"/>
          <w:rFonts w:asciiTheme="minorHAnsi" w:hAnsiTheme="minorHAnsi" w:cstheme="minorHAnsi"/>
          <w:bCs/>
          <w:iCs/>
          <w:sz w:val="22"/>
          <w:szCs w:val="22"/>
        </w:rPr>
        <w:t xml:space="preserve"> </w:t>
      </w:r>
    </w:p>
    <w:p w14:paraId="62BA341C" w14:textId="77777777" w:rsidR="00CA01E2" w:rsidRPr="008C187B" w:rsidRDefault="00CA01E2" w:rsidP="008C35F3">
      <w:pPr>
        <w:jc w:val="both"/>
        <w:rPr>
          <w:rStyle w:val="Strong"/>
          <w:rFonts w:asciiTheme="minorHAnsi" w:hAnsiTheme="minorHAnsi" w:cstheme="minorHAnsi"/>
          <w:b w:val="0"/>
          <w:bCs/>
          <w:iCs/>
          <w:sz w:val="22"/>
          <w:szCs w:val="22"/>
        </w:rPr>
      </w:pPr>
      <w:r w:rsidRPr="008C187B">
        <w:rPr>
          <w:rStyle w:val="Strong"/>
          <w:rFonts w:asciiTheme="minorHAnsi" w:hAnsiTheme="minorHAnsi" w:cstheme="minorHAnsi"/>
          <w:bCs/>
          <w:iCs/>
          <w:sz w:val="22"/>
          <w:szCs w:val="22"/>
        </w:rPr>
        <w:tab/>
      </w:r>
    </w:p>
    <w:p w14:paraId="1C6DF482" w14:textId="77777777" w:rsidR="00CA01E2" w:rsidRPr="008C187B" w:rsidRDefault="00CA01E2" w:rsidP="008C35F3">
      <w:pPr>
        <w:jc w:val="both"/>
        <w:rPr>
          <w:rFonts w:asciiTheme="minorHAnsi" w:hAnsiTheme="minorHAnsi" w:cstheme="minorHAnsi"/>
          <w:sz w:val="22"/>
          <w:szCs w:val="22"/>
        </w:rPr>
      </w:pPr>
      <w:r w:rsidRPr="008C187B">
        <w:rPr>
          <w:rStyle w:val="Strong"/>
          <w:rFonts w:asciiTheme="minorHAnsi" w:hAnsiTheme="minorHAnsi" w:cstheme="minorHAnsi"/>
          <w:bCs/>
          <w:iCs/>
          <w:sz w:val="22"/>
          <w:szCs w:val="22"/>
        </w:rPr>
        <w:tab/>
        <w:t xml:space="preserve">UNDP encourages every prospective Service Provider to </w:t>
      </w:r>
      <w:r w:rsidRPr="008C187B">
        <w:rPr>
          <w:rFonts w:asciiTheme="minorHAnsi" w:hAnsiTheme="minorHAnsi" w:cstheme="minorHAns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4149ED01" w14:textId="77777777" w:rsidR="00CA01E2" w:rsidRPr="008C187B" w:rsidRDefault="00CA01E2" w:rsidP="008C35F3">
      <w:pPr>
        <w:jc w:val="both"/>
        <w:rPr>
          <w:rFonts w:asciiTheme="minorHAnsi" w:hAnsiTheme="minorHAnsi" w:cstheme="minorHAnsi"/>
          <w:sz w:val="22"/>
          <w:szCs w:val="22"/>
        </w:rPr>
      </w:pPr>
    </w:p>
    <w:p w14:paraId="4C1607AB" w14:textId="77777777" w:rsidR="00CA01E2" w:rsidRPr="008C187B" w:rsidRDefault="00CA01E2" w:rsidP="008C35F3">
      <w:pPr>
        <w:ind w:firstLine="720"/>
        <w:jc w:val="both"/>
        <w:rPr>
          <w:rFonts w:asciiTheme="minorHAnsi" w:hAnsiTheme="minorHAnsi" w:cstheme="minorHAnsi"/>
          <w:sz w:val="22"/>
          <w:szCs w:val="22"/>
        </w:rPr>
      </w:pPr>
      <w:r w:rsidRPr="008C187B">
        <w:rPr>
          <w:rFonts w:asciiTheme="minorHAnsi" w:hAnsiTheme="minorHAnsi" w:cstheme="minorHAns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w:t>
      </w:r>
      <w:proofErr w:type="gramStart"/>
      <w:r w:rsidRPr="008C187B">
        <w:rPr>
          <w:rFonts w:asciiTheme="minorHAnsi" w:hAnsiTheme="minorHAnsi" w:cstheme="minorHAnsi"/>
          <w:sz w:val="22"/>
          <w:szCs w:val="22"/>
        </w:rPr>
        <w:t>link :</w:t>
      </w:r>
      <w:proofErr w:type="gramEnd"/>
      <w:r w:rsidRPr="008C187B">
        <w:rPr>
          <w:rFonts w:asciiTheme="minorHAnsi" w:hAnsiTheme="minorHAnsi" w:cstheme="minorHAnsi"/>
          <w:sz w:val="22"/>
          <w:szCs w:val="22"/>
        </w:rPr>
        <w:t xml:space="preserve"> </w:t>
      </w:r>
      <w:hyperlink r:id="rId11" w:history="1">
        <w:r w:rsidRPr="008C187B">
          <w:rPr>
            <w:rStyle w:val="Hyperlink"/>
            <w:rFonts w:asciiTheme="minorHAnsi" w:hAnsiTheme="minorHAnsi" w:cstheme="minorHAnsi"/>
            <w:sz w:val="22"/>
            <w:szCs w:val="22"/>
          </w:rPr>
          <w:t>http://www.un.org/depts/ptd/pdf/conduct_english.pdf</w:t>
        </w:r>
      </w:hyperlink>
      <w:r w:rsidRPr="008C187B">
        <w:rPr>
          <w:rFonts w:asciiTheme="minorHAnsi" w:hAnsiTheme="minorHAnsi" w:cstheme="minorHAnsi"/>
          <w:sz w:val="22"/>
          <w:szCs w:val="22"/>
        </w:rPr>
        <w:t xml:space="preserve"> </w:t>
      </w:r>
    </w:p>
    <w:p w14:paraId="04310FD4" w14:textId="77777777" w:rsidR="00CA01E2" w:rsidRPr="008C187B" w:rsidRDefault="00CA01E2" w:rsidP="008C35F3">
      <w:pPr>
        <w:rPr>
          <w:rStyle w:val="Strong"/>
          <w:rFonts w:asciiTheme="minorHAnsi" w:hAnsiTheme="minorHAnsi" w:cstheme="minorHAnsi"/>
          <w:b w:val="0"/>
          <w:bCs/>
          <w:iCs/>
          <w:sz w:val="22"/>
          <w:szCs w:val="22"/>
        </w:rPr>
      </w:pPr>
    </w:p>
    <w:p w14:paraId="6938F049" w14:textId="77777777" w:rsidR="00CA01E2" w:rsidRPr="008C187B" w:rsidRDefault="00CA01E2" w:rsidP="008C35F3">
      <w:pPr>
        <w:ind w:left="720"/>
        <w:rPr>
          <w:rStyle w:val="Strong"/>
          <w:rFonts w:asciiTheme="minorHAnsi" w:hAnsiTheme="minorHAnsi" w:cstheme="minorHAnsi"/>
          <w:b w:val="0"/>
          <w:bCs/>
          <w:iCs/>
          <w:sz w:val="22"/>
          <w:szCs w:val="22"/>
        </w:rPr>
      </w:pPr>
      <w:r w:rsidRPr="008C187B">
        <w:rPr>
          <w:rStyle w:val="Strong"/>
          <w:rFonts w:asciiTheme="minorHAnsi" w:hAnsiTheme="minorHAnsi" w:cstheme="minorHAnsi"/>
          <w:bCs/>
          <w:iCs/>
          <w:sz w:val="22"/>
          <w:szCs w:val="22"/>
        </w:rPr>
        <w:t>Thank you and we look forward to receiving your Proposal.</w:t>
      </w:r>
    </w:p>
    <w:p w14:paraId="48670A2B" w14:textId="77777777" w:rsidR="00CA01E2" w:rsidRPr="008C187B" w:rsidRDefault="00CA01E2" w:rsidP="008C35F3">
      <w:pPr>
        <w:ind w:left="5760" w:firstLine="720"/>
        <w:jc w:val="both"/>
        <w:rPr>
          <w:rStyle w:val="Strong"/>
          <w:rFonts w:asciiTheme="minorHAnsi" w:hAnsiTheme="minorHAnsi" w:cstheme="minorHAnsi"/>
          <w:b w:val="0"/>
          <w:iCs/>
          <w:sz w:val="22"/>
          <w:szCs w:val="22"/>
        </w:rPr>
      </w:pPr>
    </w:p>
    <w:p w14:paraId="33FDF1CF" w14:textId="77777777" w:rsidR="00CA01E2" w:rsidRPr="008C187B" w:rsidRDefault="00CA01E2" w:rsidP="008C35F3">
      <w:pPr>
        <w:ind w:left="5760" w:firstLine="720"/>
        <w:jc w:val="both"/>
        <w:rPr>
          <w:rFonts w:asciiTheme="minorHAnsi" w:hAnsiTheme="minorHAnsi" w:cstheme="minorHAnsi"/>
          <w:iCs/>
          <w:snapToGrid w:val="0"/>
          <w:sz w:val="22"/>
          <w:szCs w:val="22"/>
        </w:rPr>
      </w:pPr>
      <w:r w:rsidRPr="008C187B">
        <w:rPr>
          <w:rStyle w:val="Strong"/>
          <w:rFonts w:asciiTheme="minorHAnsi" w:hAnsiTheme="minorHAnsi" w:cstheme="minorHAnsi"/>
          <w:iCs/>
          <w:sz w:val="22"/>
          <w:szCs w:val="22"/>
        </w:rPr>
        <w:t>Sincerely yours,</w:t>
      </w:r>
    </w:p>
    <w:p w14:paraId="3032520A" w14:textId="77777777" w:rsidR="00CA01E2" w:rsidRPr="008C187B" w:rsidRDefault="00CA01E2" w:rsidP="008C35F3">
      <w:pPr>
        <w:ind w:left="5760" w:firstLine="720"/>
        <w:jc w:val="both"/>
        <w:rPr>
          <w:rFonts w:asciiTheme="minorHAnsi" w:hAnsiTheme="minorHAnsi" w:cstheme="minorHAnsi"/>
          <w:iCs/>
          <w:snapToGrid w:val="0"/>
          <w:color w:val="FF0000"/>
          <w:sz w:val="22"/>
          <w:szCs w:val="22"/>
        </w:rPr>
      </w:pPr>
    </w:p>
    <w:p w14:paraId="15821A2F" w14:textId="77777777" w:rsidR="00CA01E2" w:rsidRPr="008C187B" w:rsidRDefault="00CA01E2" w:rsidP="008C35F3">
      <w:pPr>
        <w:ind w:left="5760" w:firstLine="720"/>
        <w:jc w:val="both"/>
        <w:rPr>
          <w:rFonts w:asciiTheme="minorHAnsi" w:hAnsiTheme="minorHAnsi" w:cstheme="minorHAnsi"/>
          <w:b/>
          <w:bCs/>
          <w:i/>
          <w:iCs/>
          <w:snapToGrid w:val="0"/>
          <w:sz w:val="22"/>
          <w:szCs w:val="22"/>
        </w:rPr>
      </w:pPr>
      <w:r w:rsidRPr="008C187B">
        <w:rPr>
          <w:rStyle w:val="Strong"/>
          <w:rFonts w:asciiTheme="minorHAnsi" w:hAnsiTheme="minorHAnsi" w:cstheme="minorHAnsi"/>
          <w:iCs/>
          <w:sz w:val="22"/>
          <w:szCs w:val="22"/>
        </w:rPr>
        <w:t xml:space="preserve"> </w:t>
      </w:r>
      <w:r w:rsidRPr="008C187B">
        <w:rPr>
          <w:rFonts w:asciiTheme="minorHAnsi" w:hAnsiTheme="minorHAnsi" w:cstheme="minorHAnsi"/>
          <w:b/>
          <w:bCs/>
          <w:i/>
          <w:iCs/>
          <w:snapToGrid w:val="0"/>
          <w:sz w:val="22"/>
          <w:szCs w:val="22"/>
        </w:rPr>
        <w:t>Mr. Subhan Ahmadov</w:t>
      </w:r>
    </w:p>
    <w:p w14:paraId="3B333AAA" w14:textId="77777777" w:rsidR="00CA01E2" w:rsidRPr="008C187B" w:rsidRDefault="00CA01E2" w:rsidP="008C35F3">
      <w:pPr>
        <w:ind w:left="5760" w:firstLine="720"/>
        <w:jc w:val="both"/>
        <w:rPr>
          <w:rFonts w:asciiTheme="minorHAnsi" w:hAnsiTheme="minorHAnsi" w:cstheme="minorHAnsi"/>
          <w:b/>
          <w:i/>
          <w:iCs/>
          <w:snapToGrid w:val="0"/>
          <w:sz w:val="22"/>
          <w:szCs w:val="22"/>
        </w:rPr>
      </w:pPr>
      <w:r w:rsidRPr="008C187B">
        <w:rPr>
          <w:rFonts w:asciiTheme="minorHAnsi" w:hAnsiTheme="minorHAnsi" w:cstheme="minorHAnsi"/>
          <w:b/>
          <w:i/>
          <w:iCs/>
          <w:snapToGrid w:val="0"/>
          <w:sz w:val="22"/>
          <w:szCs w:val="22"/>
        </w:rPr>
        <w:t>OM, UNDP Azerbaijan</w:t>
      </w:r>
    </w:p>
    <w:p w14:paraId="375E7170" w14:textId="77777777" w:rsidR="00CA01E2" w:rsidRPr="008C187B" w:rsidRDefault="00CA01E2" w:rsidP="008C35F3">
      <w:pPr>
        <w:ind w:right="1705"/>
        <w:rPr>
          <w:rFonts w:asciiTheme="minorHAnsi" w:hAnsiTheme="minorHAnsi" w:cstheme="minorHAnsi"/>
          <w:b/>
          <w:sz w:val="22"/>
          <w:szCs w:val="22"/>
        </w:rPr>
      </w:pPr>
      <w:r w:rsidRPr="008C187B">
        <w:rPr>
          <w:rFonts w:asciiTheme="minorHAnsi" w:hAnsiTheme="minorHAnsi" w:cstheme="minorHAnsi"/>
          <w:sz w:val="22"/>
          <w:szCs w:val="22"/>
        </w:rPr>
        <w:br w:type="page"/>
      </w:r>
      <w:r w:rsidRPr="008C187B">
        <w:rPr>
          <w:rFonts w:asciiTheme="minorHAnsi" w:hAnsiTheme="minorHAnsi" w:cstheme="minorHAnsi"/>
          <w:b/>
          <w:sz w:val="22"/>
          <w:szCs w:val="22"/>
        </w:rPr>
        <w:lastRenderedPageBreak/>
        <w:t>Annex 1</w:t>
      </w:r>
    </w:p>
    <w:p w14:paraId="3D329BD2" w14:textId="77777777" w:rsidR="00CA01E2" w:rsidRPr="008C187B" w:rsidRDefault="00CA01E2" w:rsidP="008C35F3">
      <w:pPr>
        <w:rPr>
          <w:rFonts w:asciiTheme="minorHAnsi" w:hAnsiTheme="minorHAnsi" w:cstheme="minorHAnsi"/>
          <w:b/>
          <w:sz w:val="22"/>
          <w:szCs w:val="22"/>
        </w:rPr>
      </w:pPr>
    </w:p>
    <w:p w14:paraId="5990A1BA" w14:textId="77777777" w:rsidR="00CA01E2" w:rsidRPr="008C187B" w:rsidRDefault="00CA01E2" w:rsidP="008C35F3">
      <w:pPr>
        <w:jc w:val="center"/>
        <w:rPr>
          <w:rFonts w:asciiTheme="minorHAnsi" w:hAnsiTheme="minorHAnsi" w:cstheme="minorHAnsi"/>
          <w:b/>
          <w:sz w:val="22"/>
          <w:szCs w:val="22"/>
        </w:rPr>
      </w:pPr>
      <w:r w:rsidRPr="008C187B">
        <w:rPr>
          <w:rFonts w:asciiTheme="minorHAnsi" w:hAnsiTheme="minorHAnsi" w:cstheme="minorHAnsi"/>
          <w:b/>
          <w:sz w:val="22"/>
          <w:szCs w:val="22"/>
        </w:rPr>
        <w:t xml:space="preserve">Description of Requirements </w:t>
      </w:r>
    </w:p>
    <w:p w14:paraId="1C993FA1" w14:textId="77777777" w:rsidR="00CA01E2" w:rsidRPr="008C187B" w:rsidRDefault="00CA01E2" w:rsidP="008C35F3">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6582"/>
      </w:tblGrid>
      <w:tr w:rsidR="00CA01E2" w:rsidRPr="008C187B" w14:paraId="71E2DC97" w14:textId="77777777" w:rsidTr="00723F3D">
        <w:tc>
          <w:tcPr>
            <w:tcW w:w="2808" w:type="dxa"/>
            <w:tcBorders>
              <w:top w:val="single" w:sz="4" w:space="0" w:color="auto"/>
              <w:left w:val="single" w:sz="4" w:space="0" w:color="auto"/>
              <w:bottom w:val="single" w:sz="4" w:space="0" w:color="auto"/>
              <w:right w:val="single" w:sz="4" w:space="0" w:color="auto"/>
            </w:tcBorders>
          </w:tcPr>
          <w:p w14:paraId="3E2ABBE9"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Context of the Requirement</w:t>
            </w:r>
          </w:p>
        </w:tc>
        <w:tc>
          <w:tcPr>
            <w:tcW w:w="6768" w:type="dxa"/>
            <w:tcBorders>
              <w:top w:val="single" w:sz="4" w:space="0" w:color="auto"/>
              <w:left w:val="single" w:sz="4" w:space="0" w:color="auto"/>
              <w:bottom w:val="single" w:sz="4" w:space="0" w:color="auto"/>
              <w:right w:val="single" w:sz="4" w:space="0" w:color="auto"/>
            </w:tcBorders>
          </w:tcPr>
          <w:p w14:paraId="0877AADF" w14:textId="61BD6E5E" w:rsidR="00CA01E2" w:rsidRPr="00B92D2D" w:rsidRDefault="00607065" w:rsidP="008C35F3">
            <w:pPr>
              <w:jc w:val="both"/>
              <w:rPr>
                <w:rFonts w:asciiTheme="minorHAnsi" w:hAnsiTheme="minorHAnsi" w:cstheme="minorHAnsi"/>
                <w:sz w:val="22"/>
                <w:szCs w:val="22"/>
              </w:rPr>
            </w:pPr>
            <w:r w:rsidRPr="00B92D2D">
              <w:rPr>
                <w:rFonts w:asciiTheme="minorHAnsi" w:hAnsiTheme="minorHAnsi" w:cstheme="minorHAnsi"/>
                <w:sz w:val="22"/>
                <w:szCs w:val="22"/>
              </w:rPr>
              <w:t xml:space="preserve">RFP for the development of a web-based platform for climate </w:t>
            </w:r>
            <w:r w:rsidR="00562165" w:rsidRPr="00B92D2D">
              <w:rPr>
                <w:rFonts w:asciiTheme="minorHAnsi" w:hAnsiTheme="minorHAnsi" w:cstheme="minorHAnsi"/>
                <w:sz w:val="22"/>
                <w:szCs w:val="22"/>
              </w:rPr>
              <w:t xml:space="preserve">change </w:t>
            </w:r>
            <w:r w:rsidRPr="00B92D2D">
              <w:rPr>
                <w:rFonts w:asciiTheme="minorHAnsi" w:hAnsiTheme="minorHAnsi" w:cstheme="minorHAnsi"/>
                <w:sz w:val="22"/>
                <w:szCs w:val="22"/>
              </w:rPr>
              <w:t>information sharing</w:t>
            </w:r>
          </w:p>
        </w:tc>
      </w:tr>
      <w:tr w:rsidR="00CA01E2" w:rsidRPr="008C187B" w14:paraId="0689BB3E" w14:textId="77777777" w:rsidTr="00723F3D">
        <w:tc>
          <w:tcPr>
            <w:tcW w:w="2808" w:type="dxa"/>
            <w:tcBorders>
              <w:top w:val="single" w:sz="4" w:space="0" w:color="auto"/>
              <w:left w:val="single" w:sz="4" w:space="0" w:color="auto"/>
              <w:bottom w:val="single" w:sz="4" w:space="0" w:color="auto"/>
              <w:right w:val="single" w:sz="4" w:space="0" w:color="auto"/>
            </w:tcBorders>
          </w:tcPr>
          <w:p w14:paraId="273573CF"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Implementing Partner of UNDP</w:t>
            </w:r>
          </w:p>
        </w:tc>
        <w:tc>
          <w:tcPr>
            <w:tcW w:w="6768" w:type="dxa"/>
            <w:tcBorders>
              <w:top w:val="single" w:sz="4" w:space="0" w:color="auto"/>
              <w:left w:val="single" w:sz="4" w:space="0" w:color="auto"/>
              <w:bottom w:val="single" w:sz="4" w:space="0" w:color="auto"/>
              <w:right w:val="single" w:sz="4" w:space="0" w:color="auto"/>
            </w:tcBorders>
          </w:tcPr>
          <w:p w14:paraId="48A895DB" w14:textId="01DEE260" w:rsidR="00CA01E2" w:rsidRPr="008C187B" w:rsidRDefault="00CA01E2" w:rsidP="008C35F3">
            <w:pPr>
              <w:jc w:val="both"/>
              <w:rPr>
                <w:rFonts w:asciiTheme="minorHAnsi" w:hAnsiTheme="minorHAnsi" w:cstheme="minorHAnsi"/>
                <w:bCs/>
                <w:color w:val="FF0000"/>
                <w:sz w:val="22"/>
                <w:szCs w:val="22"/>
              </w:rPr>
            </w:pPr>
          </w:p>
        </w:tc>
      </w:tr>
      <w:tr w:rsidR="00CA01E2" w:rsidRPr="008C187B" w14:paraId="6B5C2B28" w14:textId="77777777" w:rsidTr="00723F3D">
        <w:tc>
          <w:tcPr>
            <w:tcW w:w="2808" w:type="dxa"/>
            <w:tcBorders>
              <w:top w:val="single" w:sz="4" w:space="0" w:color="auto"/>
              <w:left w:val="single" w:sz="4" w:space="0" w:color="auto"/>
              <w:bottom w:val="single" w:sz="4" w:space="0" w:color="auto"/>
              <w:right w:val="single" w:sz="4" w:space="0" w:color="auto"/>
            </w:tcBorders>
          </w:tcPr>
          <w:p w14:paraId="6CE0F457" w14:textId="77777777" w:rsidR="00CA01E2" w:rsidRPr="005831D0" w:rsidRDefault="00CA01E2" w:rsidP="008C35F3">
            <w:pPr>
              <w:rPr>
                <w:rFonts w:asciiTheme="minorHAnsi" w:hAnsiTheme="minorHAnsi" w:cstheme="minorHAnsi"/>
                <w:bCs/>
                <w:sz w:val="22"/>
                <w:szCs w:val="22"/>
              </w:rPr>
            </w:pPr>
            <w:r w:rsidRPr="005831D0">
              <w:rPr>
                <w:rFonts w:asciiTheme="minorHAnsi" w:hAnsiTheme="minorHAnsi" w:cstheme="minorHAnsi"/>
                <w:bCs/>
                <w:sz w:val="22"/>
                <w:szCs w:val="22"/>
              </w:rPr>
              <w:t>Brief Description of the Required Services</w:t>
            </w:r>
            <w:r w:rsidRPr="005831D0">
              <w:rPr>
                <w:rStyle w:val="FootnoteReference"/>
                <w:rFonts w:asciiTheme="minorHAnsi" w:hAnsiTheme="minorHAnsi" w:cstheme="minorHAnsi"/>
                <w:bCs/>
                <w:sz w:val="22"/>
                <w:szCs w:val="22"/>
              </w:rPr>
              <w:footnoteReference w:id="1"/>
            </w:r>
          </w:p>
        </w:tc>
        <w:tc>
          <w:tcPr>
            <w:tcW w:w="6768" w:type="dxa"/>
            <w:tcBorders>
              <w:top w:val="single" w:sz="4" w:space="0" w:color="auto"/>
              <w:left w:val="single" w:sz="4" w:space="0" w:color="auto"/>
              <w:bottom w:val="single" w:sz="4" w:space="0" w:color="auto"/>
              <w:right w:val="single" w:sz="4" w:space="0" w:color="auto"/>
            </w:tcBorders>
          </w:tcPr>
          <w:p w14:paraId="62F5DC0D" w14:textId="3028DDAA" w:rsidR="00607065" w:rsidRPr="008C187B" w:rsidRDefault="00607065" w:rsidP="008C35F3">
            <w:pPr>
              <w:jc w:val="both"/>
              <w:rPr>
                <w:rFonts w:asciiTheme="minorHAnsi" w:hAnsiTheme="minorHAnsi" w:cstheme="minorHAnsi"/>
                <w:bCs/>
                <w:color w:val="000000"/>
                <w:sz w:val="22"/>
                <w:szCs w:val="22"/>
                <w:lang w:eastAsia="en-GB"/>
              </w:rPr>
            </w:pPr>
            <w:r w:rsidRPr="008C187B">
              <w:rPr>
                <w:rFonts w:asciiTheme="minorHAnsi" w:hAnsiTheme="minorHAnsi" w:cstheme="minorHAnsi"/>
                <w:bCs/>
                <w:color w:val="000000"/>
                <w:sz w:val="22"/>
                <w:szCs w:val="22"/>
                <w:lang w:eastAsia="en-GB"/>
              </w:rPr>
              <w:t>The goal</w:t>
            </w:r>
            <w:r w:rsidR="00D55F28" w:rsidRPr="008C187B">
              <w:rPr>
                <w:rFonts w:asciiTheme="minorHAnsi" w:hAnsiTheme="minorHAnsi" w:cstheme="minorHAnsi"/>
                <w:bCs/>
                <w:color w:val="000000"/>
                <w:sz w:val="22"/>
                <w:szCs w:val="22"/>
                <w:lang w:eastAsia="en-GB"/>
              </w:rPr>
              <w:t xml:space="preserve"> of the current project</w:t>
            </w:r>
            <w:r w:rsidRPr="008C187B">
              <w:rPr>
                <w:rFonts w:asciiTheme="minorHAnsi" w:hAnsiTheme="minorHAnsi" w:cstheme="minorHAnsi"/>
                <w:bCs/>
                <w:color w:val="000000"/>
                <w:sz w:val="22"/>
                <w:szCs w:val="22"/>
                <w:lang w:eastAsia="en-GB"/>
              </w:rPr>
              <w:t xml:space="preserve"> is to set up:</w:t>
            </w:r>
          </w:p>
          <w:p w14:paraId="0D07C1DB" w14:textId="07E9BBA2" w:rsidR="00607065" w:rsidRPr="008C35F3" w:rsidRDefault="00607065" w:rsidP="00F7725A">
            <w:pPr>
              <w:pStyle w:val="ListParagraph"/>
              <w:numPr>
                <w:ilvl w:val="0"/>
                <w:numId w:val="31"/>
              </w:numPr>
              <w:jc w:val="both"/>
              <w:rPr>
                <w:rFonts w:asciiTheme="minorHAnsi" w:hAnsiTheme="minorHAnsi" w:cstheme="minorHAnsi"/>
                <w:bCs/>
                <w:color w:val="000000"/>
                <w:sz w:val="22"/>
                <w:szCs w:val="22"/>
                <w:lang w:eastAsia="en-GB"/>
              </w:rPr>
            </w:pPr>
            <w:r w:rsidRPr="008C35F3">
              <w:rPr>
                <w:rFonts w:asciiTheme="minorHAnsi" w:hAnsiTheme="minorHAnsi" w:cstheme="minorHAnsi"/>
                <w:bCs/>
                <w:color w:val="000000"/>
                <w:sz w:val="22"/>
                <w:szCs w:val="22"/>
                <w:lang w:eastAsia="en-GB"/>
              </w:rPr>
              <w:t>a unified and scalable web-based platform for collecting, storing, analyzing, and sharing information related to climate change and weather in the Republic of Azerbaijan;</w:t>
            </w:r>
          </w:p>
          <w:p w14:paraId="7DA4ADF2" w14:textId="49EF8A7E" w:rsidR="00607065" w:rsidRPr="008C35F3" w:rsidRDefault="00607065" w:rsidP="00F7725A">
            <w:pPr>
              <w:pStyle w:val="ListParagraph"/>
              <w:numPr>
                <w:ilvl w:val="0"/>
                <w:numId w:val="31"/>
              </w:numPr>
              <w:jc w:val="both"/>
              <w:rPr>
                <w:rFonts w:asciiTheme="minorHAnsi" w:hAnsiTheme="minorHAnsi" w:cstheme="minorHAnsi"/>
                <w:bCs/>
                <w:color w:val="000000"/>
                <w:sz w:val="22"/>
                <w:szCs w:val="22"/>
                <w:lang w:eastAsia="en-GB"/>
              </w:rPr>
            </w:pPr>
            <w:r w:rsidRPr="008C35F3">
              <w:rPr>
                <w:rFonts w:asciiTheme="minorHAnsi" w:hAnsiTheme="minorHAnsi" w:cstheme="minorHAnsi"/>
                <w:bCs/>
                <w:color w:val="000000"/>
                <w:sz w:val="22"/>
                <w:szCs w:val="22"/>
                <w:lang w:eastAsia="en-GB"/>
              </w:rPr>
              <w:t>a digital repository of the relevant literature on Climate Change and its impact on Azerbaijan.</w:t>
            </w:r>
          </w:p>
          <w:p w14:paraId="0D0A9E00" w14:textId="31B21061" w:rsidR="00CA01E2" w:rsidRPr="008C35F3" w:rsidRDefault="00607065" w:rsidP="008C35F3">
            <w:pPr>
              <w:jc w:val="both"/>
              <w:rPr>
                <w:rFonts w:asciiTheme="minorHAnsi" w:hAnsiTheme="minorHAnsi" w:cstheme="minorHAnsi"/>
                <w:bCs/>
                <w:color w:val="000000"/>
                <w:sz w:val="22"/>
                <w:szCs w:val="22"/>
              </w:rPr>
            </w:pPr>
            <w:r w:rsidRPr="008C35F3">
              <w:rPr>
                <w:rFonts w:asciiTheme="minorHAnsi" w:hAnsiTheme="minorHAnsi" w:cstheme="minorHAnsi"/>
                <w:bCs/>
                <w:color w:val="000000"/>
                <w:sz w:val="22"/>
                <w:szCs w:val="22"/>
                <w:lang w:eastAsia="en-GB"/>
              </w:rPr>
              <w:t>This in turn will support the Government’s efforts to ensure that medium to long-term climate adaptation needs are integrated in the Azerbaijan Republic’s national development planning.</w:t>
            </w:r>
          </w:p>
        </w:tc>
      </w:tr>
      <w:tr w:rsidR="00CA01E2" w:rsidRPr="008C187B" w14:paraId="29D8902A" w14:textId="77777777" w:rsidTr="00723F3D">
        <w:tc>
          <w:tcPr>
            <w:tcW w:w="2808" w:type="dxa"/>
            <w:tcBorders>
              <w:top w:val="single" w:sz="4" w:space="0" w:color="auto"/>
              <w:left w:val="single" w:sz="4" w:space="0" w:color="auto"/>
              <w:bottom w:val="single" w:sz="4" w:space="0" w:color="auto"/>
              <w:right w:val="single" w:sz="4" w:space="0" w:color="auto"/>
            </w:tcBorders>
          </w:tcPr>
          <w:p w14:paraId="49F09079" w14:textId="77777777" w:rsidR="00CA01E2" w:rsidRPr="008C187B" w:rsidRDefault="00CA01E2" w:rsidP="008C35F3">
            <w:pPr>
              <w:rPr>
                <w:rFonts w:asciiTheme="minorHAnsi" w:hAnsiTheme="minorHAnsi" w:cstheme="minorHAnsi"/>
                <w:bCs/>
                <w:sz w:val="22"/>
                <w:szCs w:val="22"/>
              </w:rPr>
            </w:pPr>
            <w:r w:rsidRPr="005831D0">
              <w:rPr>
                <w:rFonts w:asciiTheme="minorHAnsi" w:hAnsiTheme="minorHAnsi" w:cstheme="minorHAnsi"/>
                <w:bCs/>
                <w:sz w:val="22"/>
                <w:szCs w:val="22"/>
              </w:rPr>
              <w:t>List and Description of Expected Outputs to be Delivered</w:t>
            </w:r>
          </w:p>
        </w:tc>
        <w:tc>
          <w:tcPr>
            <w:tcW w:w="6768" w:type="dxa"/>
            <w:tcBorders>
              <w:top w:val="single" w:sz="4" w:space="0" w:color="auto"/>
              <w:left w:val="single" w:sz="4" w:space="0" w:color="auto"/>
              <w:bottom w:val="single" w:sz="4" w:space="0" w:color="auto"/>
              <w:right w:val="single" w:sz="4" w:space="0" w:color="auto"/>
            </w:tcBorders>
          </w:tcPr>
          <w:p w14:paraId="24CEBA94" w14:textId="38160CA5" w:rsidR="00CA01E2" w:rsidRPr="008C187B" w:rsidRDefault="004D01A7" w:rsidP="008C35F3">
            <w:pPr>
              <w:spacing w:before="120" w:after="280"/>
              <w:rPr>
                <w:rFonts w:asciiTheme="minorHAnsi" w:hAnsiTheme="minorHAnsi" w:cstheme="minorHAnsi"/>
                <w:bCs/>
                <w:color w:val="000000"/>
                <w:sz w:val="22"/>
                <w:szCs w:val="22"/>
                <w:lang w:eastAsia="en-GB"/>
              </w:rPr>
            </w:pPr>
            <w:r w:rsidRPr="008C187B">
              <w:rPr>
                <w:rFonts w:asciiTheme="minorHAnsi" w:hAnsiTheme="minorHAnsi" w:cstheme="minorHAnsi"/>
                <w:bCs/>
                <w:color w:val="000000"/>
                <w:sz w:val="22"/>
                <w:szCs w:val="22"/>
                <w:lang w:eastAsia="en-GB"/>
              </w:rPr>
              <w:t>Please see the Terms of Reference</w:t>
            </w:r>
          </w:p>
        </w:tc>
      </w:tr>
      <w:tr w:rsidR="00CA01E2" w:rsidRPr="008C187B" w14:paraId="35AFF2B2" w14:textId="77777777" w:rsidTr="00723F3D">
        <w:tc>
          <w:tcPr>
            <w:tcW w:w="2808" w:type="dxa"/>
            <w:tcBorders>
              <w:top w:val="single" w:sz="4" w:space="0" w:color="auto"/>
              <w:left w:val="single" w:sz="4" w:space="0" w:color="auto"/>
              <w:bottom w:val="single" w:sz="4" w:space="0" w:color="auto"/>
              <w:right w:val="single" w:sz="4" w:space="0" w:color="auto"/>
            </w:tcBorders>
          </w:tcPr>
          <w:p w14:paraId="741F7146"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 xml:space="preserve">Person to Supervise the Work/Performance of the Service Provider </w:t>
            </w:r>
          </w:p>
        </w:tc>
        <w:tc>
          <w:tcPr>
            <w:tcW w:w="6768" w:type="dxa"/>
            <w:tcBorders>
              <w:top w:val="single" w:sz="4" w:space="0" w:color="auto"/>
              <w:left w:val="single" w:sz="4" w:space="0" w:color="auto"/>
              <w:bottom w:val="single" w:sz="4" w:space="0" w:color="auto"/>
              <w:right w:val="single" w:sz="4" w:space="0" w:color="auto"/>
            </w:tcBorders>
          </w:tcPr>
          <w:p w14:paraId="75497859" w14:textId="77777777" w:rsidR="00CA01E2" w:rsidRPr="008C187B" w:rsidRDefault="00CA01E2" w:rsidP="008C35F3">
            <w:pPr>
              <w:jc w:val="both"/>
              <w:rPr>
                <w:rFonts w:asciiTheme="minorHAnsi" w:hAnsiTheme="minorHAnsi" w:cstheme="minorHAnsi"/>
                <w:bCs/>
                <w:color w:val="000000"/>
                <w:sz w:val="22"/>
                <w:szCs w:val="22"/>
              </w:rPr>
            </w:pPr>
          </w:p>
          <w:p w14:paraId="1E9ADA28" w14:textId="68E7241F" w:rsidR="00CA01E2" w:rsidRPr="008C187B" w:rsidRDefault="004440EC" w:rsidP="008C35F3">
            <w:pPr>
              <w:jc w:val="both"/>
              <w:rPr>
                <w:rFonts w:asciiTheme="minorHAnsi" w:hAnsiTheme="minorHAnsi" w:cstheme="minorHAnsi"/>
                <w:bCs/>
                <w:sz w:val="22"/>
                <w:szCs w:val="22"/>
              </w:rPr>
            </w:pPr>
            <w:r w:rsidRPr="008C187B">
              <w:rPr>
                <w:rFonts w:asciiTheme="minorHAnsi" w:hAnsiTheme="minorHAnsi" w:cstheme="minorHAnsi"/>
                <w:bCs/>
                <w:sz w:val="22"/>
                <w:szCs w:val="22"/>
              </w:rPr>
              <w:t>Project manager</w:t>
            </w:r>
          </w:p>
        </w:tc>
      </w:tr>
      <w:tr w:rsidR="00CA01E2" w:rsidRPr="008C187B" w14:paraId="58D1A761" w14:textId="77777777" w:rsidTr="00723F3D">
        <w:tc>
          <w:tcPr>
            <w:tcW w:w="2808" w:type="dxa"/>
            <w:tcBorders>
              <w:top w:val="single" w:sz="4" w:space="0" w:color="auto"/>
              <w:left w:val="single" w:sz="4" w:space="0" w:color="auto"/>
              <w:bottom w:val="single" w:sz="4" w:space="0" w:color="auto"/>
              <w:right w:val="single" w:sz="4" w:space="0" w:color="auto"/>
            </w:tcBorders>
          </w:tcPr>
          <w:p w14:paraId="39FE590D"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Frequency of Reporting</w:t>
            </w:r>
          </w:p>
        </w:tc>
        <w:tc>
          <w:tcPr>
            <w:tcW w:w="6768" w:type="dxa"/>
            <w:tcBorders>
              <w:top w:val="single" w:sz="4" w:space="0" w:color="auto"/>
              <w:left w:val="single" w:sz="4" w:space="0" w:color="auto"/>
              <w:bottom w:val="single" w:sz="4" w:space="0" w:color="auto"/>
              <w:right w:val="single" w:sz="4" w:space="0" w:color="auto"/>
            </w:tcBorders>
          </w:tcPr>
          <w:p w14:paraId="6DAB1F03" w14:textId="598D4EA5" w:rsidR="00CA01E2" w:rsidRPr="00542185" w:rsidRDefault="00377E3C" w:rsidP="008C35F3">
            <w:pPr>
              <w:jc w:val="both"/>
              <w:rPr>
                <w:rFonts w:asciiTheme="minorHAnsi" w:hAnsiTheme="minorHAnsi" w:cstheme="minorHAnsi"/>
                <w:bCs/>
                <w:iCs/>
                <w:color w:val="000000"/>
                <w:sz w:val="22"/>
                <w:szCs w:val="22"/>
                <w:lang/>
              </w:rPr>
            </w:pPr>
            <w:r w:rsidRPr="008C187B">
              <w:rPr>
                <w:rFonts w:asciiTheme="minorHAnsi" w:hAnsiTheme="minorHAnsi" w:cstheme="minorHAnsi"/>
                <w:bCs/>
                <w:iCs/>
                <w:color w:val="000000"/>
                <w:sz w:val="22"/>
                <w:szCs w:val="22"/>
              </w:rPr>
              <w:t>Monthly reporting</w:t>
            </w:r>
            <w:r w:rsidR="00F61190" w:rsidRPr="008C187B">
              <w:rPr>
                <w:rFonts w:asciiTheme="minorHAnsi" w:hAnsiTheme="minorHAnsi" w:cstheme="minorHAnsi"/>
                <w:bCs/>
                <w:iCs/>
                <w:color w:val="000000"/>
                <w:sz w:val="22"/>
                <w:szCs w:val="22"/>
              </w:rPr>
              <w:t xml:space="preserve"> </w:t>
            </w:r>
          </w:p>
        </w:tc>
      </w:tr>
      <w:tr w:rsidR="00CA01E2" w:rsidRPr="008C187B" w14:paraId="1C2F0ADE" w14:textId="77777777" w:rsidTr="00723F3D">
        <w:tc>
          <w:tcPr>
            <w:tcW w:w="2808" w:type="dxa"/>
            <w:tcBorders>
              <w:top w:val="single" w:sz="4" w:space="0" w:color="auto"/>
              <w:left w:val="single" w:sz="4" w:space="0" w:color="auto"/>
              <w:bottom w:val="single" w:sz="4" w:space="0" w:color="auto"/>
              <w:right w:val="single" w:sz="4" w:space="0" w:color="auto"/>
            </w:tcBorders>
          </w:tcPr>
          <w:p w14:paraId="7E0F26A6"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Progress Reporting Requirements</w:t>
            </w:r>
          </w:p>
        </w:tc>
        <w:tc>
          <w:tcPr>
            <w:tcW w:w="6768" w:type="dxa"/>
            <w:tcBorders>
              <w:top w:val="single" w:sz="4" w:space="0" w:color="auto"/>
              <w:left w:val="single" w:sz="4" w:space="0" w:color="auto"/>
              <w:bottom w:val="single" w:sz="4" w:space="0" w:color="auto"/>
              <w:right w:val="single" w:sz="4" w:space="0" w:color="auto"/>
            </w:tcBorders>
          </w:tcPr>
          <w:p w14:paraId="264ABC85" w14:textId="12CAC281" w:rsidR="00CA01E2" w:rsidRPr="008C187B" w:rsidRDefault="00F61190" w:rsidP="008C35F3">
            <w:pPr>
              <w:jc w:val="both"/>
              <w:rPr>
                <w:rFonts w:asciiTheme="minorHAnsi" w:hAnsiTheme="minorHAnsi" w:cstheme="minorHAnsi"/>
                <w:bCs/>
                <w:color w:val="000000"/>
                <w:sz w:val="22"/>
                <w:szCs w:val="22"/>
              </w:rPr>
            </w:pPr>
            <w:r w:rsidRPr="008C187B">
              <w:rPr>
                <w:rFonts w:asciiTheme="minorHAnsi" w:hAnsiTheme="minorHAnsi" w:cstheme="minorHAnsi"/>
                <w:bCs/>
                <w:iCs/>
                <w:color w:val="000000"/>
                <w:sz w:val="22"/>
                <w:szCs w:val="22"/>
              </w:rPr>
              <w:t>Reporting upon each deliverable, Final report</w:t>
            </w:r>
          </w:p>
        </w:tc>
      </w:tr>
      <w:tr w:rsidR="00CA01E2" w:rsidRPr="008C187B" w14:paraId="0ED9073E" w14:textId="77777777" w:rsidTr="00723F3D">
        <w:tc>
          <w:tcPr>
            <w:tcW w:w="2808" w:type="dxa"/>
            <w:tcBorders>
              <w:top w:val="single" w:sz="4" w:space="0" w:color="auto"/>
              <w:left w:val="single" w:sz="4" w:space="0" w:color="auto"/>
              <w:bottom w:val="single" w:sz="4" w:space="0" w:color="auto"/>
              <w:right w:val="single" w:sz="4" w:space="0" w:color="auto"/>
            </w:tcBorders>
          </w:tcPr>
          <w:p w14:paraId="53C0A43D"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Location of work</w:t>
            </w:r>
          </w:p>
        </w:tc>
        <w:tc>
          <w:tcPr>
            <w:tcW w:w="6768" w:type="dxa"/>
            <w:tcBorders>
              <w:top w:val="single" w:sz="4" w:space="0" w:color="auto"/>
              <w:left w:val="single" w:sz="4" w:space="0" w:color="auto"/>
              <w:bottom w:val="single" w:sz="4" w:space="0" w:color="auto"/>
              <w:right w:val="single" w:sz="4" w:space="0" w:color="auto"/>
            </w:tcBorders>
          </w:tcPr>
          <w:p w14:paraId="20699DD7" w14:textId="1E40C0A1" w:rsidR="00CA01E2" w:rsidRPr="008C187B" w:rsidRDefault="00377E3C" w:rsidP="008C35F3">
            <w:pPr>
              <w:pStyle w:val="BankNormal"/>
              <w:spacing w:after="0"/>
              <w:rPr>
                <w:rFonts w:asciiTheme="minorHAnsi" w:hAnsiTheme="minorHAnsi" w:cstheme="minorHAnsi"/>
                <w:snapToGrid w:val="0"/>
                <w:sz w:val="22"/>
                <w:szCs w:val="22"/>
              </w:rPr>
            </w:pPr>
            <w:r w:rsidRPr="008C187B">
              <w:rPr>
                <w:rFonts w:asciiTheme="minorHAnsi" w:hAnsiTheme="minorHAnsi" w:cstheme="minorHAnsi"/>
                <w:snapToGrid w:val="0"/>
                <w:sz w:val="22"/>
                <w:szCs w:val="22"/>
              </w:rPr>
              <w:t>Azerbaijan</w:t>
            </w:r>
          </w:p>
        </w:tc>
      </w:tr>
      <w:tr w:rsidR="00CA01E2" w:rsidRPr="008C187B" w14:paraId="67876CFF" w14:textId="77777777" w:rsidTr="00723F3D">
        <w:tc>
          <w:tcPr>
            <w:tcW w:w="2808" w:type="dxa"/>
            <w:tcBorders>
              <w:top w:val="single" w:sz="4" w:space="0" w:color="auto"/>
              <w:left w:val="single" w:sz="4" w:space="0" w:color="auto"/>
              <w:bottom w:val="single" w:sz="4" w:space="0" w:color="auto"/>
              <w:right w:val="single" w:sz="4" w:space="0" w:color="auto"/>
            </w:tcBorders>
          </w:tcPr>
          <w:p w14:paraId="36F78999"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 xml:space="preserve">Expected duration of work </w:t>
            </w:r>
          </w:p>
        </w:tc>
        <w:tc>
          <w:tcPr>
            <w:tcW w:w="6768" w:type="dxa"/>
            <w:tcBorders>
              <w:top w:val="single" w:sz="4" w:space="0" w:color="auto"/>
              <w:left w:val="single" w:sz="4" w:space="0" w:color="auto"/>
              <w:bottom w:val="single" w:sz="4" w:space="0" w:color="auto"/>
              <w:right w:val="single" w:sz="4" w:space="0" w:color="auto"/>
            </w:tcBorders>
          </w:tcPr>
          <w:p w14:paraId="516695A3" w14:textId="007C8D47" w:rsidR="00CA01E2" w:rsidRPr="00B92D2D" w:rsidRDefault="00377E3C" w:rsidP="008C35F3">
            <w:pPr>
              <w:jc w:val="both"/>
              <w:rPr>
                <w:rFonts w:asciiTheme="minorHAnsi" w:hAnsiTheme="minorHAnsi" w:cstheme="minorHAnsi"/>
                <w:bCs/>
                <w:sz w:val="22"/>
                <w:szCs w:val="22"/>
              </w:rPr>
            </w:pPr>
            <w:r w:rsidRPr="00B92D2D">
              <w:rPr>
                <w:rFonts w:asciiTheme="minorHAnsi" w:hAnsiTheme="minorHAnsi" w:cstheme="minorHAnsi"/>
                <w:bCs/>
                <w:sz w:val="22"/>
                <w:szCs w:val="22"/>
              </w:rPr>
              <w:t xml:space="preserve"> </w:t>
            </w:r>
            <w:r w:rsidR="00B03C7E" w:rsidRPr="00B92D2D">
              <w:rPr>
                <w:rFonts w:asciiTheme="minorHAnsi" w:hAnsiTheme="minorHAnsi" w:cstheme="minorHAnsi"/>
                <w:bCs/>
                <w:sz w:val="22"/>
                <w:szCs w:val="22"/>
              </w:rPr>
              <w:t>12</w:t>
            </w:r>
            <w:r w:rsidRPr="00B92D2D">
              <w:rPr>
                <w:rFonts w:asciiTheme="minorHAnsi" w:hAnsiTheme="minorHAnsi" w:cstheme="minorHAnsi"/>
                <w:bCs/>
                <w:sz w:val="22"/>
                <w:szCs w:val="22"/>
              </w:rPr>
              <w:t xml:space="preserve"> months</w:t>
            </w:r>
          </w:p>
        </w:tc>
      </w:tr>
      <w:tr w:rsidR="00CA01E2" w:rsidRPr="008C187B" w14:paraId="6A53E141" w14:textId="77777777" w:rsidTr="00723F3D">
        <w:tc>
          <w:tcPr>
            <w:tcW w:w="2808" w:type="dxa"/>
            <w:tcBorders>
              <w:top w:val="single" w:sz="4" w:space="0" w:color="auto"/>
              <w:left w:val="single" w:sz="4" w:space="0" w:color="auto"/>
              <w:bottom w:val="single" w:sz="4" w:space="0" w:color="auto"/>
              <w:right w:val="single" w:sz="4" w:space="0" w:color="auto"/>
            </w:tcBorders>
          </w:tcPr>
          <w:p w14:paraId="516D6A39"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 xml:space="preserve">Target start date </w:t>
            </w:r>
          </w:p>
        </w:tc>
        <w:tc>
          <w:tcPr>
            <w:tcW w:w="6768" w:type="dxa"/>
            <w:tcBorders>
              <w:top w:val="single" w:sz="4" w:space="0" w:color="auto"/>
              <w:left w:val="single" w:sz="4" w:space="0" w:color="auto"/>
              <w:bottom w:val="single" w:sz="4" w:space="0" w:color="auto"/>
              <w:right w:val="single" w:sz="4" w:space="0" w:color="auto"/>
            </w:tcBorders>
          </w:tcPr>
          <w:p w14:paraId="6D90E2A6" w14:textId="127F85BD" w:rsidR="00CA01E2" w:rsidRPr="00B92D2D" w:rsidRDefault="003F77C1" w:rsidP="008C35F3">
            <w:pPr>
              <w:jc w:val="both"/>
              <w:rPr>
                <w:rFonts w:asciiTheme="minorHAnsi" w:hAnsiTheme="minorHAnsi" w:cstheme="minorHAnsi"/>
                <w:bCs/>
                <w:sz w:val="22"/>
                <w:szCs w:val="22"/>
                <w:lang w:val="az-Latn-AZ"/>
              </w:rPr>
            </w:pPr>
            <w:r>
              <w:rPr>
                <w:rFonts w:asciiTheme="minorHAnsi" w:hAnsiTheme="minorHAnsi" w:cstheme="minorHAnsi"/>
                <w:bCs/>
                <w:sz w:val="22"/>
                <w:szCs w:val="22"/>
              </w:rPr>
              <w:t>30</w:t>
            </w:r>
            <w:r w:rsidR="00CA01E2" w:rsidRPr="00B92D2D">
              <w:rPr>
                <w:rFonts w:asciiTheme="minorHAnsi" w:hAnsiTheme="minorHAnsi" w:cstheme="minorHAnsi"/>
                <w:bCs/>
                <w:sz w:val="22"/>
                <w:szCs w:val="22"/>
              </w:rPr>
              <w:t xml:space="preserve"> </w:t>
            </w:r>
            <w:r>
              <w:rPr>
                <w:rFonts w:asciiTheme="minorHAnsi" w:hAnsiTheme="minorHAnsi" w:cstheme="minorHAnsi"/>
                <w:bCs/>
                <w:sz w:val="22"/>
                <w:szCs w:val="22"/>
              </w:rPr>
              <w:t>August</w:t>
            </w:r>
            <w:r w:rsidR="00CA01E2" w:rsidRPr="00B92D2D">
              <w:rPr>
                <w:rFonts w:asciiTheme="minorHAnsi" w:hAnsiTheme="minorHAnsi" w:cstheme="minorHAnsi"/>
                <w:bCs/>
                <w:sz w:val="22"/>
                <w:szCs w:val="22"/>
              </w:rPr>
              <w:t>, 202</w:t>
            </w:r>
            <w:r w:rsidR="00A4164E" w:rsidRPr="00B92D2D">
              <w:rPr>
                <w:rFonts w:asciiTheme="minorHAnsi" w:hAnsiTheme="minorHAnsi" w:cstheme="minorHAnsi"/>
                <w:bCs/>
                <w:sz w:val="22"/>
                <w:szCs w:val="22"/>
              </w:rPr>
              <w:t>2</w:t>
            </w:r>
          </w:p>
        </w:tc>
      </w:tr>
      <w:tr w:rsidR="00CA01E2" w:rsidRPr="008C187B" w14:paraId="1BC3EF97" w14:textId="77777777" w:rsidTr="00723F3D">
        <w:tc>
          <w:tcPr>
            <w:tcW w:w="2808" w:type="dxa"/>
            <w:tcBorders>
              <w:top w:val="single" w:sz="4" w:space="0" w:color="auto"/>
              <w:left w:val="single" w:sz="4" w:space="0" w:color="auto"/>
              <w:bottom w:val="single" w:sz="4" w:space="0" w:color="auto"/>
              <w:right w:val="single" w:sz="4" w:space="0" w:color="auto"/>
            </w:tcBorders>
          </w:tcPr>
          <w:p w14:paraId="2EF56AA2"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Latest completion date</w:t>
            </w:r>
          </w:p>
        </w:tc>
        <w:tc>
          <w:tcPr>
            <w:tcW w:w="6768" w:type="dxa"/>
            <w:tcBorders>
              <w:top w:val="single" w:sz="4" w:space="0" w:color="auto"/>
              <w:left w:val="single" w:sz="4" w:space="0" w:color="auto"/>
              <w:bottom w:val="single" w:sz="4" w:space="0" w:color="auto"/>
              <w:right w:val="single" w:sz="4" w:space="0" w:color="auto"/>
            </w:tcBorders>
          </w:tcPr>
          <w:p w14:paraId="18089189" w14:textId="4E7141A0" w:rsidR="00CA01E2" w:rsidRPr="00B92D2D" w:rsidRDefault="003F77C1" w:rsidP="008C35F3">
            <w:pPr>
              <w:jc w:val="both"/>
              <w:rPr>
                <w:rFonts w:asciiTheme="minorHAnsi" w:hAnsiTheme="minorHAnsi" w:cstheme="minorHAnsi"/>
                <w:bCs/>
                <w:sz w:val="22"/>
                <w:szCs w:val="22"/>
                <w:lang w:val="az-Latn-AZ"/>
              </w:rPr>
            </w:pPr>
            <w:r>
              <w:rPr>
                <w:rFonts w:asciiTheme="minorHAnsi" w:hAnsiTheme="minorHAnsi" w:cstheme="minorHAnsi"/>
                <w:bCs/>
                <w:sz w:val="22"/>
                <w:szCs w:val="22"/>
              </w:rPr>
              <w:t>30</w:t>
            </w:r>
            <w:r w:rsidRPr="00B92D2D">
              <w:rPr>
                <w:rFonts w:asciiTheme="minorHAnsi" w:hAnsiTheme="minorHAnsi" w:cstheme="minorHAnsi"/>
                <w:bCs/>
                <w:sz w:val="22"/>
                <w:szCs w:val="22"/>
              </w:rPr>
              <w:t xml:space="preserve"> </w:t>
            </w:r>
            <w:r>
              <w:rPr>
                <w:rFonts w:asciiTheme="minorHAnsi" w:hAnsiTheme="minorHAnsi" w:cstheme="minorHAnsi"/>
                <w:bCs/>
                <w:sz w:val="22"/>
                <w:szCs w:val="22"/>
              </w:rPr>
              <w:t>August</w:t>
            </w:r>
            <w:r w:rsidR="00CA01E2" w:rsidRPr="00B92D2D">
              <w:rPr>
                <w:rFonts w:asciiTheme="minorHAnsi" w:hAnsiTheme="minorHAnsi" w:cstheme="minorHAnsi"/>
                <w:bCs/>
                <w:sz w:val="22"/>
                <w:szCs w:val="22"/>
              </w:rPr>
              <w:t>, 202</w:t>
            </w:r>
            <w:r w:rsidR="00B03C7E" w:rsidRPr="00B92D2D">
              <w:rPr>
                <w:rFonts w:asciiTheme="minorHAnsi" w:hAnsiTheme="minorHAnsi" w:cstheme="minorHAnsi"/>
                <w:bCs/>
                <w:sz w:val="22"/>
                <w:szCs w:val="22"/>
              </w:rPr>
              <w:t>3</w:t>
            </w:r>
          </w:p>
        </w:tc>
      </w:tr>
      <w:tr w:rsidR="00CA01E2" w:rsidRPr="008C187B" w14:paraId="36A8B572" w14:textId="77777777" w:rsidTr="00723F3D">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46CB3DE2"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Facilities to be Provided by UNDP (i.e., must be excluded from Price Proposal)</w:t>
            </w:r>
          </w:p>
        </w:tc>
        <w:tc>
          <w:tcPr>
            <w:tcW w:w="6768" w:type="dxa"/>
            <w:tcBorders>
              <w:top w:val="single" w:sz="4" w:space="0" w:color="auto"/>
              <w:left w:val="single" w:sz="4" w:space="0" w:color="auto"/>
              <w:bottom w:val="single" w:sz="4" w:space="0" w:color="auto"/>
              <w:right w:val="single" w:sz="4" w:space="0" w:color="auto"/>
            </w:tcBorders>
          </w:tcPr>
          <w:p w14:paraId="1195B0B4" w14:textId="2F6BBBA8" w:rsidR="00CA01E2" w:rsidRPr="001F6416" w:rsidRDefault="001F6416" w:rsidP="008C35F3">
            <w:pPr>
              <w:rPr>
                <w:rFonts w:asciiTheme="minorHAnsi" w:hAnsiTheme="minorHAnsi" w:cstheme="minorHAnsi"/>
                <w:bCs/>
                <w:sz w:val="22"/>
                <w:szCs w:val="22"/>
              </w:rPr>
            </w:pPr>
            <w:r>
              <w:rPr>
                <w:rFonts w:asciiTheme="minorHAnsi" w:hAnsiTheme="minorHAnsi" w:cstheme="minorHAnsi"/>
                <w:bCs/>
                <w:sz w:val="22"/>
                <w:szCs w:val="22"/>
              </w:rPr>
              <w:t>N/A</w:t>
            </w:r>
          </w:p>
        </w:tc>
      </w:tr>
      <w:tr w:rsidR="00CA01E2" w:rsidRPr="008C187B" w14:paraId="6FEDAE6F" w14:textId="77777777" w:rsidTr="00723F3D">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014597E8"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Implementation Schedule indicating breakdown and timing of activities/sub-activities</w:t>
            </w:r>
          </w:p>
        </w:tc>
        <w:tc>
          <w:tcPr>
            <w:tcW w:w="6768" w:type="dxa"/>
            <w:tcBorders>
              <w:top w:val="single" w:sz="4" w:space="0" w:color="auto"/>
              <w:left w:val="single" w:sz="4" w:space="0" w:color="auto"/>
              <w:bottom w:val="single" w:sz="4" w:space="0" w:color="auto"/>
              <w:right w:val="single" w:sz="4" w:space="0" w:color="auto"/>
            </w:tcBorders>
          </w:tcPr>
          <w:p w14:paraId="65E14950"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Required</w:t>
            </w:r>
          </w:p>
          <w:p w14:paraId="0EC67E73"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 xml:space="preserve"> </w:t>
            </w:r>
          </w:p>
        </w:tc>
      </w:tr>
      <w:tr w:rsidR="00CA01E2" w:rsidRPr="008C187B" w14:paraId="190C4B14" w14:textId="77777777" w:rsidTr="00723F3D">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0C49BC0F"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Names and curriculum vitae of individuals who will be involved in completing the services</w:t>
            </w:r>
          </w:p>
        </w:tc>
        <w:tc>
          <w:tcPr>
            <w:tcW w:w="6768" w:type="dxa"/>
            <w:tcBorders>
              <w:top w:val="single" w:sz="4" w:space="0" w:color="auto"/>
              <w:left w:val="single" w:sz="4" w:space="0" w:color="auto"/>
              <w:bottom w:val="single" w:sz="4" w:space="0" w:color="auto"/>
              <w:right w:val="single" w:sz="4" w:space="0" w:color="auto"/>
            </w:tcBorders>
          </w:tcPr>
          <w:p w14:paraId="03C035F0"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Required</w:t>
            </w:r>
          </w:p>
          <w:p w14:paraId="7FE1EB49" w14:textId="77777777" w:rsidR="00CA01E2" w:rsidRPr="008C187B" w:rsidRDefault="00CA01E2" w:rsidP="008C35F3">
            <w:pPr>
              <w:rPr>
                <w:rFonts w:asciiTheme="minorHAnsi" w:hAnsiTheme="minorHAnsi" w:cstheme="minorHAnsi"/>
                <w:bCs/>
                <w:sz w:val="22"/>
                <w:szCs w:val="22"/>
              </w:rPr>
            </w:pPr>
          </w:p>
        </w:tc>
      </w:tr>
      <w:tr w:rsidR="00CA01E2" w:rsidRPr="008C187B" w14:paraId="1B6CFB23" w14:textId="77777777" w:rsidTr="00723F3D">
        <w:tc>
          <w:tcPr>
            <w:tcW w:w="2808" w:type="dxa"/>
            <w:tcBorders>
              <w:top w:val="single" w:sz="4" w:space="0" w:color="auto"/>
              <w:left w:val="single" w:sz="4" w:space="0" w:color="auto"/>
              <w:bottom w:val="single" w:sz="4" w:space="0" w:color="auto"/>
              <w:right w:val="single" w:sz="4" w:space="0" w:color="auto"/>
            </w:tcBorders>
          </w:tcPr>
          <w:p w14:paraId="07A905FA"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Currency of Proposal</w:t>
            </w:r>
          </w:p>
        </w:tc>
        <w:tc>
          <w:tcPr>
            <w:tcW w:w="6768" w:type="dxa"/>
            <w:tcBorders>
              <w:top w:val="single" w:sz="4" w:space="0" w:color="auto"/>
              <w:left w:val="single" w:sz="4" w:space="0" w:color="auto"/>
              <w:bottom w:val="single" w:sz="4" w:space="0" w:color="auto"/>
              <w:right w:val="single" w:sz="4" w:space="0" w:color="auto"/>
            </w:tcBorders>
          </w:tcPr>
          <w:p w14:paraId="7A56F4C6"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USD, United States Dollars</w:t>
            </w:r>
          </w:p>
          <w:p w14:paraId="74F94F88" w14:textId="77777777" w:rsidR="00CA01E2" w:rsidRPr="008C187B" w:rsidRDefault="00CA01E2" w:rsidP="008C35F3">
            <w:pPr>
              <w:pStyle w:val="BankNormal"/>
              <w:spacing w:after="0"/>
              <w:rPr>
                <w:rFonts w:asciiTheme="minorHAnsi" w:hAnsiTheme="minorHAnsi" w:cstheme="minorHAnsi"/>
                <w:snapToGrid w:val="0"/>
                <w:sz w:val="22"/>
                <w:szCs w:val="22"/>
              </w:rPr>
            </w:pPr>
          </w:p>
        </w:tc>
      </w:tr>
      <w:tr w:rsidR="00CA01E2" w:rsidRPr="008C187B" w14:paraId="70E86798" w14:textId="77777777" w:rsidTr="00723F3D">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3EEB2264"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lastRenderedPageBreak/>
              <w:t>Value Added Tax on Price Proposal</w:t>
            </w:r>
            <w:r w:rsidRPr="008C187B">
              <w:rPr>
                <w:rStyle w:val="FootnoteReference"/>
                <w:rFonts w:asciiTheme="minorHAnsi" w:hAnsiTheme="minorHAnsi" w:cstheme="minorHAnsi"/>
                <w:sz w:val="22"/>
                <w:szCs w:val="22"/>
              </w:rPr>
              <w:footnoteReference w:id="2"/>
            </w:r>
          </w:p>
        </w:tc>
        <w:tc>
          <w:tcPr>
            <w:tcW w:w="6768" w:type="dxa"/>
            <w:tcBorders>
              <w:top w:val="single" w:sz="4" w:space="0" w:color="auto"/>
              <w:left w:val="single" w:sz="4" w:space="0" w:color="auto"/>
              <w:bottom w:val="single" w:sz="4" w:space="0" w:color="auto"/>
              <w:right w:val="single" w:sz="4" w:space="0" w:color="auto"/>
            </w:tcBorders>
          </w:tcPr>
          <w:p w14:paraId="5D932467"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must be exclusive of VAT and other applicable indirect taxes</w:t>
            </w:r>
          </w:p>
        </w:tc>
      </w:tr>
      <w:tr w:rsidR="00CA01E2" w:rsidRPr="008C187B" w14:paraId="57821880" w14:textId="77777777" w:rsidTr="00723F3D">
        <w:tc>
          <w:tcPr>
            <w:tcW w:w="2808" w:type="dxa"/>
            <w:tcBorders>
              <w:top w:val="single" w:sz="4" w:space="0" w:color="auto"/>
              <w:left w:val="single" w:sz="4" w:space="0" w:color="auto"/>
              <w:bottom w:val="single" w:sz="4" w:space="0" w:color="auto"/>
              <w:right w:val="single" w:sz="4" w:space="0" w:color="auto"/>
            </w:tcBorders>
          </w:tcPr>
          <w:p w14:paraId="1EDB2CCE"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 xml:space="preserve">Validity Period of Proposals </w:t>
            </w:r>
            <w:r w:rsidRPr="008C187B">
              <w:rPr>
                <w:rFonts w:asciiTheme="minorHAnsi" w:hAnsiTheme="minorHAnsi" w:cstheme="minorHAnsi"/>
                <w:bCs/>
                <w:i/>
                <w:sz w:val="22"/>
                <w:szCs w:val="22"/>
              </w:rPr>
              <w:t>(Counting for the last day of submission of quotes)</w:t>
            </w:r>
          </w:p>
        </w:tc>
        <w:tc>
          <w:tcPr>
            <w:tcW w:w="6768" w:type="dxa"/>
            <w:tcBorders>
              <w:top w:val="single" w:sz="4" w:space="0" w:color="auto"/>
              <w:left w:val="single" w:sz="4" w:space="0" w:color="auto"/>
              <w:bottom w:val="single" w:sz="4" w:space="0" w:color="auto"/>
              <w:right w:val="single" w:sz="4" w:space="0" w:color="auto"/>
            </w:tcBorders>
          </w:tcPr>
          <w:p w14:paraId="5952949B" w14:textId="33F75390" w:rsidR="00CA01E2" w:rsidRPr="008C187B" w:rsidRDefault="002047C3" w:rsidP="008C35F3">
            <w:pPr>
              <w:ind w:left="432" w:hanging="360"/>
              <w:jc w:val="both"/>
              <w:rPr>
                <w:rFonts w:asciiTheme="minorHAnsi" w:hAnsiTheme="minorHAnsi" w:cstheme="minorHAnsi"/>
                <w:iCs/>
                <w:sz w:val="22"/>
                <w:szCs w:val="22"/>
              </w:rPr>
            </w:pPr>
            <w:r>
              <w:rPr>
                <w:rFonts w:asciiTheme="minorHAnsi" w:hAnsiTheme="minorHAnsi" w:cstheme="minorHAnsi"/>
                <w:iCs/>
                <w:sz w:val="22"/>
                <w:szCs w:val="22"/>
              </w:rPr>
              <w:t>9</w:t>
            </w:r>
            <w:r w:rsidR="00CA01E2" w:rsidRPr="008C187B">
              <w:rPr>
                <w:rFonts w:asciiTheme="minorHAnsi" w:hAnsiTheme="minorHAnsi" w:cstheme="minorHAnsi"/>
                <w:iCs/>
                <w:sz w:val="22"/>
                <w:szCs w:val="22"/>
              </w:rPr>
              <w:t>0 days</w:t>
            </w:r>
          </w:p>
          <w:p w14:paraId="501BD9DF" w14:textId="77777777" w:rsidR="00CA01E2" w:rsidRPr="008C187B" w:rsidRDefault="00CA01E2" w:rsidP="008C35F3">
            <w:pPr>
              <w:ind w:left="72"/>
              <w:jc w:val="both"/>
              <w:rPr>
                <w:rFonts w:asciiTheme="minorHAnsi" w:hAnsiTheme="minorHAnsi" w:cstheme="minorHAnsi"/>
                <w:iCs/>
                <w:sz w:val="22"/>
                <w:szCs w:val="22"/>
              </w:rPr>
            </w:pPr>
            <w:r w:rsidRPr="008C187B">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CA01E2" w:rsidRPr="008C187B" w14:paraId="7B3A6934" w14:textId="77777777" w:rsidTr="00723F3D">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34F2D432"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Partial Quotes</w:t>
            </w:r>
          </w:p>
        </w:tc>
        <w:tc>
          <w:tcPr>
            <w:tcW w:w="6768" w:type="dxa"/>
            <w:tcBorders>
              <w:top w:val="single" w:sz="4" w:space="0" w:color="auto"/>
              <w:left w:val="single" w:sz="4" w:space="0" w:color="auto"/>
              <w:bottom w:val="single" w:sz="4" w:space="0" w:color="auto"/>
              <w:right w:val="single" w:sz="4" w:space="0" w:color="auto"/>
            </w:tcBorders>
          </w:tcPr>
          <w:p w14:paraId="62C35901" w14:textId="77777777" w:rsidR="00CA01E2" w:rsidRPr="008C187B" w:rsidRDefault="00CA01E2" w:rsidP="008C35F3">
            <w:pPr>
              <w:rPr>
                <w:rFonts w:asciiTheme="minorHAnsi" w:hAnsiTheme="minorHAnsi" w:cstheme="minorHAnsi"/>
                <w:iCs/>
                <w:sz w:val="22"/>
                <w:szCs w:val="22"/>
              </w:rPr>
            </w:pPr>
            <w:r w:rsidRPr="008C187B">
              <w:rPr>
                <w:rFonts w:asciiTheme="minorHAnsi" w:hAnsiTheme="minorHAnsi" w:cstheme="minorHAnsi"/>
                <w:iCs/>
                <w:sz w:val="22"/>
                <w:szCs w:val="22"/>
              </w:rPr>
              <w:t>Not permitted</w:t>
            </w:r>
          </w:p>
        </w:tc>
      </w:tr>
      <w:tr w:rsidR="00CA01E2" w:rsidRPr="008C187B" w14:paraId="330BBACE" w14:textId="77777777" w:rsidTr="00723F3D">
        <w:tc>
          <w:tcPr>
            <w:tcW w:w="2808" w:type="dxa"/>
            <w:tcBorders>
              <w:top w:val="single" w:sz="4" w:space="0" w:color="auto"/>
              <w:left w:val="single" w:sz="4" w:space="0" w:color="auto"/>
              <w:bottom w:val="single" w:sz="4" w:space="0" w:color="auto"/>
              <w:right w:val="single" w:sz="4" w:space="0" w:color="auto"/>
            </w:tcBorders>
          </w:tcPr>
          <w:p w14:paraId="0AE2FB09"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Payment Terms</w:t>
            </w:r>
            <w:r w:rsidRPr="008C187B">
              <w:rPr>
                <w:rStyle w:val="FootnoteReference"/>
                <w:rFonts w:asciiTheme="minorHAnsi" w:hAnsiTheme="minorHAnsi" w:cstheme="minorHAnsi"/>
                <w:bCs/>
                <w:sz w:val="22"/>
                <w:szCs w:val="22"/>
              </w:rPr>
              <w:footnoteReference w:id="3"/>
            </w:r>
          </w:p>
        </w:tc>
        <w:tc>
          <w:tcPr>
            <w:tcW w:w="6768" w:type="dxa"/>
            <w:tcBorders>
              <w:top w:val="single" w:sz="4" w:space="0" w:color="auto"/>
              <w:left w:val="single" w:sz="4" w:space="0" w:color="auto"/>
              <w:bottom w:val="single" w:sz="4" w:space="0" w:color="auto"/>
              <w:right w:val="single" w:sz="4" w:space="0" w:color="auto"/>
            </w:tcBorders>
          </w:tcPr>
          <w:p w14:paraId="6C3B1E71" w14:textId="5B57B28E" w:rsidR="00CA01E2" w:rsidRPr="00845A96" w:rsidRDefault="00845A96" w:rsidP="00845A96">
            <w:pPr>
              <w:jc w:val="both"/>
              <w:rPr>
                <w:rFonts w:asciiTheme="minorHAnsi" w:hAnsiTheme="minorHAnsi" w:cstheme="minorHAnsi"/>
                <w:iCs/>
                <w:sz w:val="22"/>
                <w:szCs w:val="22"/>
              </w:rPr>
            </w:pPr>
            <w:r w:rsidRPr="008C187B">
              <w:rPr>
                <w:rFonts w:asciiTheme="minorHAnsi" w:hAnsiTheme="minorHAnsi" w:cstheme="minorHAnsi"/>
                <w:bCs/>
                <w:color w:val="000000"/>
                <w:sz w:val="22"/>
                <w:szCs w:val="22"/>
                <w:lang w:eastAsia="en-GB"/>
              </w:rPr>
              <w:t>Please see the Terms of Reference</w:t>
            </w:r>
          </w:p>
        </w:tc>
      </w:tr>
      <w:tr w:rsidR="00CA01E2" w:rsidRPr="008C187B" w14:paraId="533A36FD" w14:textId="77777777" w:rsidTr="00723F3D">
        <w:tc>
          <w:tcPr>
            <w:tcW w:w="2808" w:type="dxa"/>
            <w:tcBorders>
              <w:top w:val="single" w:sz="4" w:space="0" w:color="auto"/>
              <w:left w:val="single" w:sz="4" w:space="0" w:color="auto"/>
              <w:bottom w:val="single" w:sz="4" w:space="0" w:color="auto"/>
              <w:right w:val="single" w:sz="4" w:space="0" w:color="auto"/>
            </w:tcBorders>
          </w:tcPr>
          <w:p w14:paraId="640A3E16"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Person(s) to review/inspect/ approve outputs/completed services and authorize the disbursement of payment</w:t>
            </w:r>
          </w:p>
        </w:tc>
        <w:tc>
          <w:tcPr>
            <w:tcW w:w="6768" w:type="dxa"/>
            <w:tcBorders>
              <w:top w:val="single" w:sz="4" w:space="0" w:color="auto"/>
              <w:left w:val="single" w:sz="4" w:space="0" w:color="auto"/>
              <w:bottom w:val="single" w:sz="4" w:space="0" w:color="auto"/>
              <w:right w:val="single" w:sz="4" w:space="0" w:color="auto"/>
            </w:tcBorders>
          </w:tcPr>
          <w:p w14:paraId="34E86A13" w14:textId="3588B296" w:rsidR="00CA01E2" w:rsidRPr="008C187B" w:rsidRDefault="008C187B" w:rsidP="008C35F3">
            <w:pPr>
              <w:jc w:val="both"/>
              <w:rPr>
                <w:rFonts w:asciiTheme="minorHAnsi" w:hAnsiTheme="minorHAnsi" w:cstheme="minorHAnsi"/>
                <w:bCs/>
                <w:sz w:val="22"/>
                <w:szCs w:val="22"/>
              </w:rPr>
            </w:pPr>
            <w:r w:rsidRPr="008C187B">
              <w:rPr>
                <w:rFonts w:asciiTheme="minorHAnsi" w:hAnsiTheme="minorHAnsi" w:cstheme="minorHAnsi"/>
                <w:bCs/>
                <w:sz w:val="22"/>
                <w:szCs w:val="22"/>
              </w:rPr>
              <w:t xml:space="preserve">UNDP </w:t>
            </w:r>
            <w:r w:rsidR="004440EC" w:rsidRPr="008C187B">
              <w:rPr>
                <w:rFonts w:asciiTheme="minorHAnsi" w:hAnsiTheme="minorHAnsi" w:cstheme="minorHAnsi"/>
                <w:bCs/>
                <w:sz w:val="22"/>
                <w:szCs w:val="22"/>
              </w:rPr>
              <w:t xml:space="preserve">Project </w:t>
            </w:r>
            <w:r w:rsidRPr="008C187B">
              <w:rPr>
                <w:rFonts w:asciiTheme="minorHAnsi" w:hAnsiTheme="minorHAnsi" w:cstheme="minorHAnsi"/>
                <w:bCs/>
                <w:sz w:val="22"/>
                <w:szCs w:val="22"/>
              </w:rPr>
              <w:t>M</w:t>
            </w:r>
            <w:r w:rsidR="004440EC" w:rsidRPr="008C187B">
              <w:rPr>
                <w:rFonts w:asciiTheme="minorHAnsi" w:hAnsiTheme="minorHAnsi" w:cstheme="minorHAnsi"/>
                <w:bCs/>
                <w:sz w:val="22"/>
                <w:szCs w:val="22"/>
              </w:rPr>
              <w:t>anager</w:t>
            </w:r>
          </w:p>
        </w:tc>
      </w:tr>
      <w:tr w:rsidR="00CA01E2" w:rsidRPr="008C187B" w14:paraId="0BADECC2" w14:textId="77777777" w:rsidTr="00723F3D">
        <w:tc>
          <w:tcPr>
            <w:tcW w:w="2808" w:type="dxa"/>
            <w:tcBorders>
              <w:top w:val="single" w:sz="4" w:space="0" w:color="auto"/>
              <w:left w:val="single" w:sz="4" w:space="0" w:color="auto"/>
              <w:bottom w:val="single" w:sz="4" w:space="0" w:color="auto"/>
              <w:right w:val="single" w:sz="4" w:space="0" w:color="auto"/>
            </w:tcBorders>
          </w:tcPr>
          <w:p w14:paraId="7B5C6AD0"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Type of Contract to be Signed</w:t>
            </w:r>
          </w:p>
        </w:tc>
        <w:tc>
          <w:tcPr>
            <w:tcW w:w="6768" w:type="dxa"/>
            <w:tcBorders>
              <w:top w:val="single" w:sz="4" w:space="0" w:color="auto"/>
              <w:left w:val="single" w:sz="4" w:space="0" w:color="auto"/>
              <w:bottom w:val="single" w:sz="4" w:space="0" w:color="auto"/>
              <w:right w:val="single" w:sz="4" w:space="0" w:color="auto"/>
            </w:tcBorders>
          </w:tcPr>
          <w:p w14:paraId="33101978" w14:textId="3C7493D8" w:rsidR="00CA01E2" w:rsidRPr="008C187B" w:rsidRDefault="00845A96" w:rsidP="008C35F3">
            <w:pPr>
              <w:pStyle w:val="BankNormal"/>
              <w:spacing w:after="0"/>
              <w:rPr>
                <w:rFonts w:asciiTheme="minorHAnsi" w:hAnsiTheme="minorHAnsi" w:cstheme="minorHAnsi"/>
                <w:snapToGrid w:val="0"/>
                <w:sz w:val="22"/>
                <w:szCs w:val="22"/>
                <w:highlight w:val="yellow"/>
              </w:rPr>
            </w:pPr>
            <w:r w:rsidRPr="00845A96">
              <w:rPr>
                <w:rFonts w:asciiTheme="minorHAnsi" w:hAnsiTheme="minorHAnsi" w:cstheme="minorHAnsi"/>
                <w:snapToGrid w:val="0"/>
                <w:sz w:val="22"/>
                <w:szCs w:val="22"/>
              </w:rPr>
              <w:t>Contract for services and Purchase Order</w:t>
            </w:r>
          </w:p>
        </w:tc>
      </w:tr>
      <w:tr w:rsidR="00CA01E2" w:rsidRPr="008C187B" w14:paraId="5D7D70C2" w14:textId="77777777" w:rsidTr="00723F3D">
        <w:tc>
          <w:tcPr>
            <w:tcW w:w="2808" w:type="dxa"/>
            <w:tcBorders>
              <w:top w:val="single" w:sz="4" w:space="0" w:color="auto"/>
              <w:left w:val="single" w:sz="4" w:space="0" w:color="auto"/>
              <w:bottom w:val="single" w:sz="4" w:space="0" w:color="auto"/>
              <w:right w:val="single" w:sz="4" w:space="0" w:color="auto"/>
            </w:tcBorders>
          </w:tcPr>
          <w:p w14:paraId="2A6091FD"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Criteria for Contract Award</w:t>
            </w:r>
          </w:p>
        </w:tc>
        <w:tc>
          <w:tcPr>
            <w:tcW w:w="6768" w:type="dxa"/>
            <w:tcBorders>
              <w:top w:val="single" w:sz="4" w:space="0" w:color="auto"/>
              <w:left w:val="single" w:sz="4" w:space="0" w:color="auto"/>
              <w:bottom w:val="single" w:sz="4" w:space="0" w:color="auto"/>
              <w:right w:val="single" w:sz="4" w:space="0" w:color="auto"/>
            </w:tcBorders>
          </w:tcPr>
          <w:p w14:paraId="0C4C5238" w14:textId="64D73DE8" w:rsidR="00D666B7" w:rsidRPr="008C187B" w:rsidRDefault="00D666B7" w:rsidP="00F7725A">
            <w:pPr>
              <w:pStyle w:val="BankNormal"/>
              <w:numPr>
                <w:ilvl w:val="0"/>
                <w:numId w:val="14"/>
              </w:numPr>
              <w:spacing w:after="0"/>
              <w:rPr>
                <w:rFonts w:asciiTheme="minorHAnsi" w:hAnsiTheme="minorHAnsi" w:cstheme="minorHAnsi"/>
                <w:snapToGrid w:val="0"/>
                <w:sz w:val="22"/>
                <w:szCs w:val="22"/>
              </w:rPr>
            </w:pPr>
            <w:r w:rsidRPr="008C187B">
              <w:rPr>
                <w:rFonts w:asciiTheme="minorHAnsi" w:hAnsiTheme="minorHAnsi" w:cstheme="minorHAnsi"/>
                <w:sz w:val="22"/>
                <w:szCs w:val="22"/>
              </w:rPr>
              <w:t xml:space="preserve">Highest Combined Score (based on the 70% technical offer and 30% price weight distribution). </w:t>
            </w:r>
            <w:r w:rsidRPr="008C187B">
              <w:rPr>
                <w:rFonts w:asciiTheme="minorHAnsi" w:hAnsiTheme="minorHAnsi" w:cstheme="minorHAnsi"/>
                <w:sz w:val="22"/>
                <w:szCs w:val="22"/>
                <w:lang w:val="ru-RU"/>
              </w:rPr>
              <w:t>The minimum</w:t>
            </w:r>
            <w:r w:rsidRPr="008C187B">
              <w:rPr>
                <w:rFonts w:asciiTheme="minorHAnsi" w:hAnsiTheme="minorHAnsi" w:cstheme="minorHAnsi"/>
                <w:sz w:val="22"/>
                <w:szCs w:val="22"/>
              </w:rPr>
              <w:t xml:space="preserve"> threshold for technical proposals is </w:t>
            </w:r>
            <w:r w:rsidR="005735BC">
              <w:rPr>
                <w:rFonts w:asciiTheme="minorHAnsi" w:hAnsiTheme="minorHAnsi" w:cstheme="minorHAnsi"/>
                <w:sz w:val="22"/>
                <w:szCs w:val="22"/>
              </w:rPr>
              <w:t>49</w:t>
            </w:r>
            <w:r w:rsidRPr="008C187B">
              <w:rPr>
                <w:rFonts w:asciiTheme="minorHAnsi" w:hAnsiTheme="minorHAnsi" w:cstheme="minorHAnsi"/>
                <w:sz w:val="22"/>
                <w:szCs w:val="22"/>
              </w:rPr>
              <w:t>.</w:t>
            </w:r>
          </w:p>
          <w:p w14:paraId="43743E0E" w14:textId="24F79ED7" w:rsidR="00CA01E2" w:rsidRPr="008C187B" w:rsidRDefault="00CA01E2" w:rsidP="00F7725A">
            <w:pPr>
              <w:pStyle w:val="BankNormal"/>
              <w:numPr>
                <w:ilvl w:val="0"/>
                <w:numId w:val="14"/>
              </w:numPr>
              <w:spacing w:after="0"/>
              <w:rPr>
                <w:rFonts w:asciiTheme="minorHAnsi" w:hAnsiTheme="minorHAnsi" w:cstheme="minorHAnsi"/>
                <w:snapToGrid w:val="0"/>
                <w:sz w:val="22"/>
                <w:szCs w:val="22"/>
              </w:rPr>
            </w:pPr>
            <w:r w:rsidRPr="008C187B">
              <w:rPr>
                <w:rFonts w:asciiTheme="minorHAnsi" w:hAnsiTheme="minorHAnsi" w:cstheme="minorHAnsi"/>
                <w:sz w:val="22"/>
                <w:szCs w:val="22"/>
              </w:rPr>
              <w:t xml:space="preserve">Full acceptance of the UNDP Contract General Terms and Conditions (GTC).  This is a </w:t>
            </w:r>
            <w:proofErr w:type="gramStart"/>
            <w:r w:rsidRPr="008C187B">
              <w:rPr>
                <w:rFonts w:asciiTheme="minorHAnsi" w:hAnsiTheme="minorHAnsi" w:cstheme="minorHAnsi"/>
                <w:sz w:val="22"/>
                <w:szCs w:val="22"/>
              </w:rPr>
              <w:t xml:space="preserve">mandatory </w:t>
            </w:r>
            <w:r w:rsidR="00D666B7" w:rsidRPr="008C187B">
              <w:rPr>
                <w:rFonts w:asciiTheme="minorHAnsi" w:hAnsiTheme="minorHAnsi" w:cstheme="minorHAnsi"/>
                <w:sz w:val="22"/>
                <w:szCs w:val="22"/>
              </w:rPr>
              <w:t>criteria</w:t>
            </w:r>
            <w:proofErr w:type="gramEnd"/>
            <w:r w:rsidRPr="008C187B">
              <w:rPr>
                <w:rFonts w:asciiTheme="minorHAnsi" w:hAnsiTheme="minorHAnsi" w:cstheme="minorHAnsi"/>
                <w:sz w:val="22"/>
                <w:szCs w:val="22"/>
              </w:rPr>
              <w:t xml:space="preserve"> and cannot be deleted regardless of the nature of services required.  </w:t>
            </w:r>
            <w:r w:rsidR="00FD136D" w:rsidRPr="008C187B">
              <w:rPr>
                <w:rFonts w:asciiTheme="minorHAnsi" w:hAnsiTheme="minorHAnsi" w:cstheme="minorHAnsi"/>
                <w:sz w:val="22"/>
                <w:szCs w:val="22"/>
              </w:rPr>
              <w:t>Non-acceptance</w:t>
            </w:r>
            <w:r w:rsidRPr="008C187B">
              <w:rPr>
                <w:rFonts w:asciiTheme="minorHAnsi" w:hAnsiTheme="minorHAnsi" w:cstheme="minorHAnsi"/>
                <w:sz w:val="22"/>
                <w:szCs w:val="22"/>
              </w:rPr>
              <w:t xml:space="preserve"> of the GTC may be grounds for the rejection of the Proposal.</w:t>
            </w:r>
          </w:p>
        </w:tc>
      </w:tr>
      <w:tr w:rsidR="00CA01E2" w:rsidRPr="008C187B" w14:paraId="75D2F182" w14:textId="77777777" w:rsidTr="00723F3D">
        <w:tc>
          <w:tcPr>
            <w:tcW w:w="2808" w:type="dxa"/>
            <w:tcBorders>
              <w:top w:val="single" w:sz="4" w:space="0" w:color="auto"/>
              <w:left w:val="single" w:sz="4" w:space="0" w:color="auto"/>
              <w:bottom w:val="single" w:sz="4" w:space="0" w:color="auto"/>
              <w:right w:val="single" w:sz="4" w:space="0" w:color="auto"/>
            </w:tcBorders>
          </w:tcPr>
          <w:p w14:paraId="305B9BDE" w14:textId="77777777" w:rsidR="00CA01E2" w:rsidRPr="008C187B" w:rsidRDefault="00CA01E2" w:rsidP="008C35F3">
            <w:pPr>
              <w:rPr>
                <w:rFonts w:asciiTheme="minorHAnsi" w:hAnsiTheme="minorHAnsi" w:cstheme="minorHAnsi"/>
                <w:bCs/>
                <w:sz w:val="22"/>
                <w:szCs w:val="22"/>
              </w:rPr>
            </w:pPr>
            <w:r w:rsidRPr="008C187B">
              <w:rPr>
                <w:rFonts w:asciiTheme="minorHAnsi" w:hAnsiTheme="minorHAnsi" w:cstheme="minorHAnsi"/>
                <w:bCs/>
                <w:sz w:val="22"/>
                <w:szCs w:val="22"/>
              </w:rPr>
              <w:t xml:space="preserve">Criteria for the Assessment of Proposal </w:t>
            </w:r>
          </w:p>
        </w:tc>
        <w:tc>
          <w:tcPr>
            <w:tcW w:w="6768" w:type="dxa"/>
            <w:tcBorders>
              <w:top w:val="single" w:sz="4" w:space="0" w:color="auto"/>
              <w:left w:val="single" w:sz="4" w:space="0" w:color="auto"/>
              <w:bottom w:val="single" w:sz="4" w:space="0" w:color="auto"/>
              <w:right w:val="single" w:sz="4" w:space="0" w:color="auto"/>
            </w:tcBorders>
          </w:tcPr>
          <w:p w14:paraId="5B442141" w14:textId="77777777" w:rsidR="00D666B7" w:rsidRPr="008C187B" w:rsidRDefault="00D666B7" w:rsidP="008C35F3">
            <w:pPr>
              <w:pStyle w:val="BankNormal"/>
              <w:jc w:val="both"/>
              <w:rPr>
                <w:rFonts w:asciiTheme="minorHAnsi" w:hAnsiTheme="minorHAnsi" w:cstheme="minorHAnsi"/>
                <w:snapToGrid w:val="0"/>
                <w:sz w:val="22"/>
                <w:szCs w:val="22"/>
                <w:u w:val="single"/>
              </w:rPr>
            </w:pPr>
            <w:r w:rsidRPr="008C187B">
              <w:rPr>
                <w:rFonts w:asciiTheme="minorHAnsi" w:hAnsiTheme="minorHAnsi" w:cstheme="minorHAnsi"/>
                <w:snapToGrid w:val="0"/>
                <w:sz w:val="22"/>
                <w:szCs w:val="22"/>
                <w:u w:val="single"/>
              </w:rPr>
              <w:t>Technical Proposal (70%)</w:t>
            </w:r>
          </w:p>
          <w:p w14:paraId="65B4A5E2" w14:textId="25413D48" w:rsidR="00D666B7" w:rsidRPr="008C187B" w:rsidRDefault="00D666B7" w:rsidP="00F7725A">
            <w:pPr>
              <w:pStyle w:val="BankNormal"/>
              <w:numPr>
                <w:ilvl w:val="0"/>
                <w:numId w:val="15"/>
              </w:numPr>
              <w:jc w:val="both"/>
              <w:rPr>
                <w:rFonts w:asciiTheme="minorHAnsi" w:hAnsiTheme="minorHAnsi" w:cstheme="minorHAnsi"/>
                <w:snapToGrid w:val="0"/>
                <w:sz w:val="22"/>
                <w:szCs w:val="22"/>
                <w:u w:val="single"/>
              </w:rPr>
            </w:pPr>
            <w:r w:rsidRPr="008C187B">
              <w:rPr>
                <w:rFonts w:asciiTheme="minorHAnsi" w:hAnsiTheme="minorHAnsi" w:cstheme="minorHAnsi"/>
                <w:snapToGrid w:val="0"/>
                <w:sz w:val="22"/>
                <w:szCs w:val="22"/>
                <w:u w:val="single"/>
              </w:rPr>
              <w:t>Expertise of the Firm: 2</w:t>
            </w:r>
            <w:r w:rsidR="005735BC">
              <w:rPr>
                <w:rFonts w:asciiTheme="minorHAnsi" w:hAnsiTheme="minorHAnsi" w:cstheme="minorHAnsi"/>
                <w:snapToGrid w:val="0"/>
                <w:sz w:val="22"/>
                <w:szCs w:val="22"/>
                <w:u w:val="single"/>
              </w:rPr>
              <w:t>5</w:t>
            </w:r>
            <w:r w:rsidRPr="008C187B">
              <w:rPr>
                <w:rFonts w:asciiTheme="minorHAnsi" w:hAnsiTheme="minorHAnsi" w:cstheme="minorHAnsi"/>
                <w:snapToGrid w:val="0"/>
                <w:sz w:val="22"/>
                <w:szCs w:val="22"/>
                <w:u w:val="single"/>
              </w:rPr>
              <w:t>%</w:t>
            </w:r>
          </w:p>
          <w:p w14:paraId="784EDD5D" w14:textId="72987955" w:rsidR="00D666B7" w:rsidRPr="008C187B" w:rsidRDefault="00D666B7" w:rsidP="00F7725A">
            <w:pPr>
              <w:pStyle w:val="BankNormal"/>
              <w:numPr>
                <w:ilvl w:val="0"/>
                <w:numId w:val="15"/>
              </w:numPr>
              <w:jc w:val="both"/>
              <w:rPr>
                <w:rFonts w:asciiTheme="minorHAnsi" w:hAnsiTheme="minorHAnsi" w:cstheme="minorHAnsi"/>
                <w:snapToGrid w:val="0"/>
                <w:sz w:val="22"/>
                <w:szCs w:val="22"/>
                <w:u w:val="single"/>
              </w:rPr>
            </w:pPr>
            <w:r w:rsidRPr="008C187B">
              <w:rPr>
                <w:rFonts w:asciiTheme="minorHAnsi" w:hAnsiTheme="minorHAnsi" w:cstheme="minorHAnsi"/>
                <w:snapToGrid w:val="0"/>
                <w:sz w:val="22"/>
                <w:szCs w:val="22"/>
                <w:u w:val="single"/>
              </w:rPr>
              <w:t xml:space="preserve">Methodology, Its Appropriateness to the Objectives of the Assignment and Timeliness of the Implementation Plan: </w:t>
            </w:r>
            <w:r w:rsidR="005735BC">
              <w:rPr>
                <w:rFonts w:asciiTheme="minorHAnsi" w:hAnsiTheme="minorHAnsi" w:cstheme="minorHAnsi"/>
                <w:snapToGrid w:val="0"/>
                <w:sz w:val="22"/>
                <w:szCs w:val="22"/>
                <w:u w:val="single"/>
              </w:rPr>
              <w:t>25</w:t>
            </w:r>
            <w:r w:rsidRPr="008C187B">
              <w:rPr>
                <w:rFonts w:asciiTheme="minorHAnsi" w:hAnsiTheme="minorHAnsi" w:cstheme="minorHAnsi"/>
                <w:snapToGrid w:val="0"/>
                <w:sz w:val="22"/>
                <w:szCs w:val="22"/>
                <w:u w:val="single"/>
              </w:rPr>
              <w:t>%</w:t>
            </w:r>
          </w:p>
          <w:p w14:paraId="56921E30" w14:textId="57893A9F" w:rsidR="00D666B7" w:rsidRDefault="00D666B7" w:rsidP="00F7725A">
            <w:pPr>
              <w:pStyle w:val="BankNormal"/>
              <w:numPr>
                <w:ilvl w:val="0"/>
                <w:numId w:val="15"/>
              </w:numPr>
              <w:jc w:val="both"/>
              <w:rPr>
                <w:rFonts w:asciiTheme="minorHAnsi" w:hAnsiTheme="minorHAnsi" w:cstheme="minorHAnsi"/>
                <w:snapToGrid w:val="0"/>
                <w:sz w:val="22"/>
                <w:szCs w:val="22"/>
                <w:u w:val="single"/>
              </w:rPr>
            </w:pPr>
            <w:r w:rsidRPr="008C187B">
              <w:rPr>
                <w:rFonts w:asciiTheme="minorHAnsi" w:hAnsiTheme="minorHAnsi" w:cstheme="minorHAnsi"/>
                <w:snapToGrid w:val="0"/>
                <w:sz w:val="22"/>
                <w:szCs w:val="22"/>
                <w:u w:val="single"/>
              </w:rPr>
              <w:t xml:space="preserve">Qualification of Key Personnel: </w:t>
            </w:r>
            <w:r w:rsidR="005735BC">
              <w:rPr>
                <w:rFonts w:asciiTheme="minorHAnsi" w:hAnsiTheme="minorHAnsi" w:cstheme="minorHAnsi"/>
                <w:snapToGrid w:val="0"/>
                <w:sz w:val="22"/>
                <w:szCs w:val="22"/>
                <w:u w:val="single"/>
              </w:rPr>
              <w:t>20</w:t>
            </w:r>
            <w:r w:rsidRPr="008C187B">
              <w:rPr>
                <w:rFonts w:asciiTheme="minorHAnsi" w:hAnsiTheme="minorHAnsi" w:cstheme="minorHAnsi"/>
                <w:snapToGrid w:val="0"/>
                <w:sz w:val="22"/>
                <w:szCs w:val="22"/>
                <w:u w:val="single"/>
              </w:rPr>
              <w:t>%</w:t>
            </w:r>
          </w:p>
          <w:p w14:paraId="3AE31B0A" w14:textId="77777777" w:rsidR="005735BC" w:rsidRPr="004C15AA" w:rsidRDefault="005735BC" w:rsidP="005735BC">
            <w:pPr>
              <w:pStyle w:val="BankNormal"/>
              <w:spacing w:after="120" w:line="288" w:lineRule="auto"/>
              <w:rPr>
                <w:rFonts w:asciiTheme="minorHAnsi" w:hAnsiTheme="minorHAnsi" w:cstheme="minorHAnsi"/>
                <w:snapToGrid w:val="0"/>
                <w:sz w:val="22"/>
                <w:szCs w:val="22"/>
              </w:rPr>
            </w:pPr>
            <w:r w:rsidRPr="004C15AA">
              <w:rPr>
                <w:rFonts w:asciiTheme="minorHAnsi" w:hAnsiTheme="minorHAnsi" w:cstheme="minorHAnsi"/>
                <w:snapToGrid w:val="0"/>
                <w:sz w:val="22"/>
                <w:szCs w:val="22"/>
              </w:rPr>
              <w:t xml:space="preserve">A total possible value of the technical component is </w:t>
            </w:r>
            <w:r w:rsidRPr="004C15AA">
              <w:rPr>
                <w:rFonts w:asciiTheme="minorHAnsi" w:hAnsiTheme="minorHAnsi" w:cstheme="minorHAnsi"/>
                <w:b/>
                <w:bCs/>
                <w:snapToGrid w:val="0"/>
                <w:sz w:val="22"/>
                <w:szCs w:val="22"/>
              </w:rPr>
              <w:t>70 Marks</w:t>
            </w:r>
            <w:r w:rsidRPr="004C15AA">
              <w:rPr>
                <w:rFonts w:asciiTheme="minorHAnsi" w:hAnsiTheme="minorHAnsi" w:cstheme="minorHAnsi"/>
                <w:snapToGrid w:val="0"/>
                <w:sz w:val="22"/>
                <w:szCs w:val="22"/>
              </w:rPr>
              <w:t xml:space="preserve"> </w:t>
            </w:r>
          </w:p>
          <w:p w14:paraId="469AC778" w14:textId="104B9D07" w:rsidR="005735BC" w:rsidRPr="005735BC" w:rsidRDefault="005735BC" w:rsidP="005735BC">
            <w:pPr>
              <w:pStyle w:val="BankNormal"/>
              <w:spacing w:after="120" w:line="288" w:lineRule="auto"/>
              <w:rPr>
                <w:rFonts w:asciiTheme="minorHAnsi" w:hAnsiTheme="minorHAnsi" w:cstheme="minorHAnsi"/>
                <w:i/>
                <w:snapToGrid w:val="0"/>
                <w:sz w:val="22"/>
                <w:szCs w:val="22"/>
              </w:rPr>
            </w:pPr>
            <w:r w:rsidRPr="004C15AA">
              <w:rPr>
                <w:rFonts w:asciiTheme="minorHAnsi" w:hAnsiTheme="minorHAnsi" w:cstheme="minorHAnsi"/>
                <w:i/>
                <w:sz w:val="22"/>
                <w:szCs w:val="22"/>
              </w:rPr>
              <w:t xml:space="preserve">The minimum threshold for technical part of the offers is </w:t>
            </w:r>
            <w:r w:rsidRPr="004C15AA">
              <w:rPr>
                <w:rFonts w:asciiTheme="minorHAnsi" w:hAnsiTheme="minorHAnsi" w:cstheme="minorHAnsi"/>
                <w:b/>
                <w:bCs/>
                <w:i/>
                <w:sz w:val="22"/>
                <w:szCs w:val="22"/>
              </w:rPr>
              <w:t xml:space="preserve">49 </w:t>
            </w:r>
            <w:proofErr w:type="gramStart"/>
            <w:r w:rsidRPr="004C15AA">
              <w:rPr>
                <w:rFonts w:asciiTheme="minorHAnsi" w:hAnsiTheme="minorHAnsi" w:cstheme="minorHAnsi"/>
                <w:b/>
                <w:bCs/>
                <w:i/>
                <w:sz w:val="22"/>
                <w:szCs w:val="22"/>
              </w:rPr>
              <w:t>Marks</w:t>
            </w:r>
            <w:r w:rsidRPr="004C15AA">
              <w:rPr>
                <w:rFonts w:asciiTheme="minorHAnsi" w:hAnsiTheme="minorHAnsi" w:cstheme="minorHAnsi"/>
                <w:i/>
                <w:sz w:val="22"/>
                <w:szCs w:val="22"/>
              </w:rPr>
              <w:t xml:space="preserve"> .</w:t>
            </w:r>
            <w:proofErr w:type="gramEnd"/>
            <w:r w:rsidRPr="004C15AA">
              <w:rPr>
                <w:rFonts w:asciiTheme="minorHAnsi" w:hAnsiTheme="minorHAnsi" w:cstheme="minorHAnsi"/>
                <w:i/>
                <w:sz w:val="22"/>
                <w:szCs w:val="22"/>
              </w:rPr>
              <w:t xml:space="preserve"> </w:t>
            </w:r>
          </w:p>
          <w:p w14:paraId="281FE89A" w14:textId="77777777" w:rsidR="00D666B7" w:rsidRPr="008C187B" w:rsidRDefault="00D666B7" w:rsidP="008C35F3">
            <w:pPr>
              <w:pStyle w:val="BankNormal"/>
              <w:jc w:val="both"/>
              <w:rPr>
                <w:rFonts w:asciiTheme="minorHAnsi" w:hAnsiTheme="minorHAnsi" w:cstheme="minorHAnsi"/>
                <w:snapToGrid w:val="0"/>
                <w:sz w:val="22"/>
                <w:szCs w:val="22"/>
                <w:u w:val="single"/>
              </w:rPr>
            </w:pPr>
            <w:r w:rsidRPr="008C187B">
              <w:rPr>
                <w:rFonts w:asciiTheme="minorHAnsi" w:hAnsiTheme="minorHAnsi" w:cstheme="minorHAnsi"/>
                <w:snapToGrid w:val="0"/>
                <w:sz w:val="22"/>
                <w:szCs w:val="22"/>
                <w:u w:val="single"/>
              </w:rPr>
              <w:t>Financial Proposal (30%)</w:t>
            </w:r>
          </w:p>
          <w:p w14:paraId="6B2B22C0" w14:textId="1214CF37" w:rsidR="00D666B7" w:rsidRDefault="00D666B7" w:rsidP="008C35F3">
            <w:pPr>
              <w:pStyle w:val="BankNormal"/>
              <w:jc w:val="both"/>
              <w:rPr>
                <w:rFonts w:asciiTheme="minorHAnsi" w:hAnsiTheme="minorHAnsi" w:cstheme="minorHAnsi"/>
                <w:snapToGrid w:val="0"/>
                <w:sz w:val="22"/>
                <w:szCs w:val="22"/>
                <w:u w:val="single"/>
              </w:rPr>
            </w:pPr>
            <w:r w:rsidRPr="008C187B">
              <w:rPr>
                <w:rFonts w:asciiTheme="minorHAnsi" w:hAnsiTheme="minorHAnsi" w:cstheme="minorHAnsi"/>
                <w:snapToGrid w:val="0"/>
                <w:sz w:val="22"/>
                <w:szCs w:val="22"/>
                <w:u w:val="single"/>
              </w:rPr>
              <w:t>To be computed as a ratio of the Proposal’s offer to the lowest price among the proposals received.</w:t>
            </w:r>
          </w:p>
          <w:p w14:paraId="296D8930" w14:textId="77777777" w:rsidR="00086731" w:rsidRPr="00086731"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t>Rating the Technical Proposal (TP):</w:t>
            </w:r>
          </w:p>
          <w:p w14:paraId="6A34AD5C" w14:textId="77777777" w:rsidR="00086731" w:rsidRPr="00086731"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t xml:space="preserve">TP Rating = (Total Score Obtained by the Offer / Max. Obtainable Score for TP) x 100 </w:t>
            </w:r>
          </w:p>
          <w:p w14:paraId="01EB81BC" w14:textId="77777777" w:rsidR="00086731" w:rsidRPr="00086731"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lastRenderedPageBreak/>
              <w:t>Rating the Financial Proposal (FP):</w:t>
            </w:r>
          </w:p>
          <w:p w14:paraId="42DCBE92" w14:textId="77777777" w:rsidR="00086731" w:rsidRPr="00086731"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t>FP Rating = (Lowest Priced Offer / Price of the Offer Being Reviewed) x 100</w:t>
            </w:r>
          </w:p>
          <w:p w14:paraId="2987C680" w14:textId="77777777" w:rsidR="00086731" w:rsidRPr="00086731"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t>Total Combined Score:</w:t>
            </w:r>
          </w:p>
          <w:p w14:paraId="58D6F6B6" w14:textId="77777777" w:rsidR="00086731" w:rsidRPr="00086731"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t xml:space="preserve">(TP Rating) x (Weight of TP, </w:t>
            </w:r>
            <w:proofErr w:type="gramStart"/>
            <w:r w:rsidRPr="00086731">
              <w:rPr>
                <w:rFonts w:asciiTheme="minorHAnsi" w:hAnsiTheme="minorHAnsi" w:cstheme="minorHAnsi"/>
                <w:snapToGrid w:val="0"/>
                <w:sz w:val="22"/>
                <w:szCs w:val="22"/>
                <w:u w:val="single"/>
              </w:rPr>
              <w:t>e.g.</w:t>
            </w:r>
            <w:proofErr w:type="gramEnd"/>
            <w:r w:rsidRPr="00086731">
              <w:rPr>
                <w:rFonts w:asciiTheme="minorHAnsi" w:hAnsiTheme="minorHAnsi" w:cstheme="minorHAnsi"/>
                <w:snapToGrid w:val="0"/>
                <w:sz w:val="22"/>
                <w:szCs w:val="22"/>
                <w:u w:val="single"/>
              </w:rPr>
              <w:t xml:space="preserve"> 70%) </w:t>
            </w:r>
          </w:p>
          <w:p w14:paraId="49C398A1" w14:textId="77777777" w:rsidR="00086731" w:rsidRPr="00086731"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t>+ (FP Rating) x (Weight of FP, e.g., 30%)</w:t>
            </w:r>
            <w:r w:rsidRPr="00086731">
              <w:rPr>
                <w:rFonts w:asciiTheme="minorHAnsi" w:hAnsiTheme="minorHAnsi" w:cstheme="minorHAnsi"/>
                <w:snapToGrid w:val="0"/>
                <w:sz w:val="22"/>
                <w:szCs w:val="22"/>
                <w:u w:val="single"/>
              </w:rPr>
              <w:tab/>
            </w:r>
            <w:r w:rsidRPr="00086731">
              <w:rPr>
                <w:rFonts w:asciiTheme="minorHAnsi" w:hAnsiTheme="minorHAnsi" w:cstheme="minorHAnsi"/>
                <w:snapToGrid w:val="0"/>
                <w:sz w:val="22"/>
                <w:szCs w:val="22"/>
                <w:u w:val="single"/>
              </w:rPr>
              <w:tab/>
            </w:r>
          </w:p>
          <w:p w14:paraId="4B18937B" w14:textId="6FC343A2" w:rsidR="00086731" w:rsidRPr="008C187B" w:rsidRDefault="00086731" w:rsidP="00086731">
            <w:pPr>
              <w:pStyle w:val="BankNormal"/>
              <w:jc w:val="both"/>
              <w:rPr>
                <w:rFonts w:asciiTheme="minorHAnsi" w:hAnsiTheme="minorHAnsi" w:cstheme="minorHAnsi"/>
                <w:snapToGrid w:val="0"/>
                <w:sz w:val="22"/>
                <w:szCs w:val="22"/>
                <w:u w:val="single"/>
              </w:rPr>
            </w:pPr>
            <w:r w:rsidRPr="00086731">
              <w:rPr>
                <w:rFonts w:asciiTheme="minorHAnsi" w:hAnsiTheme="minorHAnsi" w:cstheme="minorHAnsi"/>
                <w:snapToGrid w:val="0"/>
                <w:sz w:val="22"/>
                <w:szCs w:val="22"/>
                <w:u w:val="single"/>
              </w:rPr>
              <w:t>Total Combined and Final Rating of the Proposal</w:t>
            </w:r>
          </w:p>
          <w:p w14:paraId="40E141D8" w14:textId="77777777" w:rsidR="00D666B7" w:rsidRPr="008C187B" w:rsidRDefault="00D666B7" w:rsidP="008C35F3">
            <w:pPr>
              <w:pStyle w:val="BankNormal"/>
              <w:jc w:val="both"/>
              <w:rPr>
                <w:rFonts w:asciiTheme="minorHAnsi" w:hAnsiTheme="minorHAnsi" w:cstheme="minorHAnsi"/>
                <w:snapToGrid w:val="0"/>
                <w:sz w:val="22"/>
                <w:szCs w:val="22"/>
                <w:u w:val="single"/>
              </w:rPr>
            </w:pPr>
            <w:r w:rsidRPr="008C187B">
              <w:rPr>
                <w:rFonts w:asciiTheme="minorHAnsi" w:hAnsiTheme="minorHAnsi" w:cstheme="minorHAnsi"/>
                <w:snapToGrid w:val="0"/>
                <w:sz w:val="22"/>
                <w:szCs w:val="22"/>
                <w:u w:val="single"/>
              </w:rPr>
              <w:t>The contract will be awarded to the firm whose Proposal will obtain the highest aggregate score based on the technical and financial evaluation.</w:t>
            </w:r>
          </w:p>
          <w:p w14:paraId="335F9B3B" w14:textId="1CA7E2CC" w:rsidR="00CA01E2" w:rsidRPr="008C187B" w:rsidRDefault="00D666B7" w:rsidP="008C35F3">
            <w:pPr>
              <w:pStyle w:val="BankNormal"/>
              <w:spacing w:after="0"/>
              <w:jc w:val="both"/>
              <w:rPr>
                <w:rFonts w:asciiTheme="minorHAnsi" w:hAnsiTheme="minorHAnsi" w:cstheme="minorHAnsi"/>
                <w:snapToGrid w:val="0"/>
                <w:sz w:val="22"/>
                <w:szCs w:val="22"/>
              </w:rPr>
            </w:pPr>
            <w:r w:rsidRPr="008C187B">
              <w:rPr>
                <w:rFonts w:asciiTheme="minorHAnsi" w:hAnsiTheme="minorHAnsi" w:cstheme="minorHAnsi"/>
                <w:snapToGrid w:val="0"/>
                <w:sz w:val="22"/>
                <w:szCs w:val="22"/>
                <w:u w:val="single"/>
              </w:rPr>
              <w:t>If a service provider/company passes 70% minimum threshold as a result of technical evaluation, then UNDP will officially request the companies passing 70% to provide their passwords for financial Proposal. The companies not gaining 70% for technical evaluation will not pass to the next stage of evaluation and their passwords will not be requested.</w:t>
            </w:r>
          </w:p>
        </w:tc>
      </w:tr>
      <w:tr w:rsidR="00CA01E2" w:rsidRPr="008C187B" w14:paraId="46F4600B" w14:textId="77777777" w:rsidTr="00723F3D">
        <w:tc>
          <w:tcPr>
            <w:tcW w:w="2808" w:type="dxa"/>
            <w:tcBorders>
              <w:top w:val="single" w:sz="4" w:space="0" w:color="auto"/>
              <w:left w:val="single" w:sz="4" w:space="0" w:color="auto"/>
              <w:bottom w:val="single" w:sz="4" w:space="0" w:color="auto"/>
              <w:right w:val="single" w:sz="4" w:space="0" w:color="auto"/>
            </w:tcBorders>
          </w:tcPr>
          <w:p w14:paraId="38880894" w14:textId="77777777" w:rsidR="00CA01E2" w:rsidRPr="008C187B" w:rsidRDefault="00CA01E2" w:rsidP="008C35F3">
            <w:pPr>
              <w:pStyle w:val="BankNormal"/>
              <w:tabs>
                <w:tab w:val="left" w:pos="5686"/>
                <w:tab w:val="right" w:pos="7218"/>
              </w:tabs>
              <w:spacing w:after="0"/>
              <w:rPr>
                <w:rFonts w:asciiTheme="minorHAnsi" w:hAnsiTheme="minorHAnsi" w:cstheme="minorHAnsi"/>
                <w:bCs/>
                <w:sz w:val="22"/>
                <w:szCs w:val="22"/>
                <w:lang w:val="en-GB"/>
              </w:rPr>
            </w:pPr>
            <w:r w:rsidRPr="008C187B">
              <w:rPr>
                <w:rFonts w:asciiTheme="minorHAnsi" w:hAnsiTheme="minorHAnsi" w:cstheme="minorHAnsi"/>
                <w:bCs/>
                <w:sz w:val="22"/>
                <w:szCs w:val="22"/>
                <w:lang w:val="en-GB"/>
              </w:rPr>
              <w:lastRenderedPageBreak/>
              <w:t>UNDP will award the contract to:</w:t>
            </w:r>
          </w:p>
        </w:tc>
        <w:tc>
          <w:tcPr>
            <w:tcW w:w="6768" w:type="dxa"/>
            <w:tcBorders>
              <w:top w:val="single" w:sz="4" w:space="0" w:color="auto"/>
              <w:left w:val="single" w:sz="4" w:space="0" w:color="auto"/>
              <w:bottom w:val="single" w:sz="4" w:space="0" w:color="auto"/>
              <w:right w:val="single" w:sz="4" w:space="0" w:color="auto"/>
            </w:tcBorders>
          </w:tcPr>
          <w:p w14:paraId="55BDF573" w14:textId="32656E88" w:rsidR="00CA01E2" w:rsidRPr="008C187B" w:rsidRDefault="00086731" w:rsidP="008C35F3">
            <w:pPr>
              <w:pStyle w:val="BankNormal"/>
              <w:tabs>
                <w:tab w:val="left" w:pos="342"/>
                <w:tab w:val="right" w:pos="7218"/>
              </w:tabs>
              <w:spacing w:after="0"/>
              <w:rPr>
                <w:rFonts w:asciiTheme="minorHAnsi" w:hAnsiTheme="minorHAnsi" w:cstheme="minorHAnsi"/>
                <w:sz w:val="22"/>
                <w:szCs w:val="22"/>
                <w:lang w:val="en-GB"/>
              </w:rPr>
            </w:pPr>
            <w:r>
              <w:rPr>
                <w:rFonts w:asciiTheme="minorHAnsi" w:hAnsiTheme="minorHAnsi" w:cstheme="minorHAnsi"/>
                <w:sz w:val="22"/>
                <w:szCs w:val="22"/>
              </w:rPr>
              <w:t>Partial quotes are not permitted, UNDP will award o</w:t>
            </w:r>
            <w:r w:rsidR="00CA01E2" w:rsidRPr="008C187B">
              <w:rPr>
                <w:rFonts w:asciiTheme="minorHAnsi" w:hAnsiTheme="minorHAnsi" w:cstheme="minorHAnsi"/>
                <w:sz w:val="22"/>
                <w:szCs w:val="22"/>
              </w:rPr>
              <w:t>ne and only one Service Provider</w:t>
            </w:r>
          </w:p>
          <w:p w14:paraId="737E14E4" w14:textId="77777777" w:rsidR="00CA01E2" w:rsidRPr="008C187B" w:rsidRDefault="00CA01E2" w:rsidP="008C35F3">
            <w:pPr>
              <w:pStyle w:val="BankNormal"/>
              <w:tabs>
                <w:tab w:val="left" w:pos="342"/>
                <w:tab w:val="right" w:pos="7218"/>
              </w:tabs>
              <w:spacing w:after="0"/>
              <w:rPr>
                <w:rFonts w:asciiTheme="minorHAnsi" w:hAnsiTheme="minorHAnsi" w:cstheme="minorHAnsi"/>
                <w:sz w:val="22"/>
                <w:szCs w:val="22"/>
                <w:lang w:val="en-GB"/>
              </w:rPr>
            </w:pPr>
          </w:p>
        </w:tc>
      </w:tr>
      <w:tr w:rsidR="00CA01E2" w:rsidRPr="008C187B" w14:paraId="055D317F" w14:textId="77777777" w:rsidTr="00723F3D">
        <w:tblPrEx>
          <w:tblLook w:val="0000" w:firstRow="0" w:lastRow="0" w:firstColumn="0" w:lastColumn="0" w:noHBand="0" w:noVBand="0"/>
        </w:tblPrEx>
        <w:trPr>
          <w:cantSplit/>
          <w:trHeight w:val="460"/>
        </w:trPr>
        <w:tc>
          <w:tcPr>
            <w:tcW w:w="2808" w:type="dxa"/>
            <w:tcBorders>
              <w:top w:val="single" w:sz="4" w:space="0" w:color="auto"/>
              <w:left w:val="single" w:sz="4" w:space="0" w:color="auto"/>
              <w:bottom w:val="single" w:sz="4" w:space="0" w:color="auto"/>
              <w:right w:val="single" w:sz="4" w:space="0" w:color="auto"/>
            </w:tcBorders>
          </w:tcPr>
          <w:p w14:paraId="28157185"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Annexes to this RFP</w:t>
            </w:r>
            <w:r w:rsidRPr="008C187B">
              <w:rPr>
                <w:rStyle w:val="FootnoteReference"/>
                <w:rFonts w:asciiTheme="minorHAnsi" w:hAnsiTheme="minorHAnsi" w:cstheme="minorHAnsi"/>
                <w:sz w:val="22"/>
                <w:szCs w:val="22"/>
              </w:rPr>
              <w:footnoteReference w:id="4"/>
            </w:r>
          </w:p>
        </w:tc>
        <w:tc>
          <w:tcPr>
            <w:tcW w:w="6768" w:type="dxa"/>
            <w:tcBorders>
              <w:top w:val="single" w:sz="4" w:space="0" w:color="auto"/>
              <w:left w:val="single" w:sz="4" w:space="0" w:color="auto"/>
              <w:bottom w:val="single" w:sz="4" w:space="0" w:color="auto"/>
              <w:right w:val="single" w:sz="4" w:space="0" w:color="auto"/>
            </w:tcBorders>
          </w:tcPr>
          <w:p w14:paraId="59B0C7E4"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Form for Submission of Proposal (Annex 2)</w:t>
            </w:r>
          </w:p>
          <w:p w14:paraId="6DF16817"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General Terms and Conditions / Special Conditions (Annex 3)</w:t>
            </w:r>
            <w:r w:rsidRPr="008C187B">
              <w:rPr>
                <w:rStyle w:val="FootnoteReference"/>
                <w:rFonts w:asciiTheme="minorHAnsi" w:hAnsiTheme="minorHAnsi" w:cstheme="minorHAnsi"/>
                <w:sz w:val="22"/>
                <w:szCs w:val="22"/>
              </w:rPr>
              <w:footnoteReference w:id="5"/>
            </w:r>
          </w:p>
          <w:p w14:paraId="61333AA2"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 xml:space="preserve">Detailed TOR </w:t>
            </w:r>
          </w:p>
        </w:tc>
      </w:tr>
      <w:tr w:rsidR="00CA01E2" w:rsidRPr="008C187B" w14:paraId="0DBF2629" w14:textId="77777777" w:rsidTr="00723F3D">
        <w:tblPrEx>
          <w:tblLook w:val="0000" w:firstRow="0" w:lastRow="0" w:firstColumn="0" w:lastColumn="0" w:noHBand="0" w:noVBand="0"/>
        </w:tblPrEx>
        <w:trPr>
          <w:cantSplit/>
          <w:trHeight w:val="460"/>
        </w:trPr>
        <w:tc>
          <w:tcPr>
            <w:tcW w:w="2808" w:type="dxa"/>
            <w:tcBorders>
              <w:top w:val="single" w:sz="4" w:space="0" w:color="auto"/>
              <w:left w:val="single" w:sz="4" w:space="0" w:color="auto"/>
              <w:bottom w:val="single" w:sz="4" w:space="0" w:color="auto"/>
              <w:right w:val="single" w:sz="4" w:space="0" w:color="auto"/>
            </w:tcBorders>
          </w:tcPr>
          <w:p w14:paraId="6340840A"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Contact Person for Inquiries</w:t>
            </w:r>
          </w:p>
          <w:p w14:paraId="3D166899"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(Written inquiries only)</w:t>
            </w:r>
            <w:r w:rsidRPr="008C187B">
              <w:rPr>
                <w:rStyle w:val="FootnoteReference"/>
                <w:rFonts w:asciiTheme="minorHAnsi" w:hAnsiTheme="minorHAnsi" w:cstheme="minorHAnsi"/>
                <w:sz w:val="22"/>
                <w:szCs w:val="22"/>
              </w:rPr>
              <w:footnoteReference w:id="6"/>
            </w:r>
          </w:p>
        </w:tc>
        <w:tc>
          <w:tcPr>
            <w:tcW w:w="6768" w:type="dxa"/>
            <w:tcBorders>
              <w:top w:val="single" w:sz="4" w:space="0" w:color="auto"/>
              <w:left w:val="single" w:sz="4" w:space="0" w:color="auto"/>
              <w:bottom w:val="single" w:sz="4" w:space="0" w:color="auto"/>
              <w:right w:val="single" w:sz="4" w:space="0" w:color="auto"/>
            </w:tcBorders>
          </w:tcPr>
          <w:p w14:paraId="5D62724C" w14:textId="12E7F211" w:rsidR="00CA01E2" w:rsidRPr="008C187B" w:rsidRDefault="008C187B" w:rsidP="008C35F3">
            <w:pPr>
              <w:rPr>
                <w:rFonts w:asciiTheme="minorHAnsi" w:hAnsiTheme="minorHAnsi" w:cstheme="minorHAnsi"/>
                <w:i/>
                <w:sz w:val="22"/>
                <w:szCs w:val="22"/>
              </w:rPr>
            </w:pPr>
            <w:r w:rsidRPr="008C187B">
              <w:rPr>
                <w:rFonts w:asciiTheme="minorHAnsi" w:hAnsiTheme="minorHAnsi" w:cstheme="minorHAnsi"/>
                <w:sz w:val="22"/>
                <w:szCs w:val="22"/>
              </w:rPr>
              <w:t>For any questions please contact</w:t>
            </w:r>
            <w:r w:rsidR="00CA01E2" w:rsidRPr="008C187B">
              <w:rPr>
                <w:rFonts w:asciiTheme="minorHAnsi" w:hAnsiTheme="minorHAnsi" w:cstheme="minorHAnsi"/>
                <w:sz w:val="22"/>
                <w:szCs w:val="22"/>
              </w:rPr>
              <w:t>:</w:t>
            </w:r>
            <w:r w:rsidRPr="008C187B">
              <w:rPr>
                <w:rFonts w:asciiTheme="minorHAnsi" w:hAnsiTheme="minorHAnsi" w:cstheme="minorHAnsi"/>
                <w:sz w:val="22"/>
                <w:szCs w:val="22"/>
              </w:rPr>
              <w:t xml:space="preserve"> </w:t>
            </w:r>
            <w:hyperlink r:id="rId12" w:history="1">
              <w:r w:rsidR="00CA01E2" w:rsidRPr="008C187B">
                <w:rPr>
                  <w:rStyle w:val="Hyperlink"/>
                  <w:rFonts w:asciiTheme="minorHAnsi" w:hAnsiTheme="minorHAnsi" w:cstheme="minorHAnsi"/>
                  <w:sz w:val="22"/>
                  <w:szCs w:val="22"/>
                </w:rPr>
                <w:t>procurement.aze@undp.org</w:t>
              </w:r>
            </w:hyperlink>
            <w:r w:rsidR="00CA01E2" w:rsidRPr="008C187B">
              <w:rPr>
                <w:rStyle w:val="Hyperlink"/>
                <w:rFonts w:asciiTheme="minorHAnsi" w:hAnsiTheme="minorHAnsi" w:cstheme="minorHAnsi"/>
                <w:sz w:val="22"/>
                <w:szCs w:val="22"/>
              </w:rPr>
              <w:t xml:space="preserve"> </w:t>
            </w:r>
            <w:r w:rsidR="00CA01E2" w:rsidRPr="008C187B">
              <w:rPr>
                <w:rFonts w:asciiTheme="minorHAnsi" w:hAnsiTheme="minorHAnsi" w:cstheme="minorHAnsi"/>
                <w:i/>
                <w:sz w:val="22"/>
                <w:szCs w:val="22"/>
                <w:shd w:val="clear" w:color="auto" w:fill="BFBFBF"/>
              </w:rPr>
              <w:t xml:space="preserve"> </w:t>
            </w:r>
          </w:p>
          <w:p w14:paraId="24C7B05E" w14:textId="77777777" w:rsidR="00CA01E2" w:rsidRPr="008C187B" w:rsidRDefault="00CA01E2" w:rsidP="008C35F3">
            <w:pPr>
              <w:rPr>
                <w:rFonts w:asciiTheme="minorHAnsi" w:hAnsiTheme="minorHAnsi" w:cstheme="minorHAnsi"/>
                <w:i/>
                <w:color w:val="000000"/>
                <w:sz w:val="22"/>
                <w:szCs w:val="22"/>
              </w:rPr>
            </w:pPr>
          </w:p>
          <w:p w14:paraId="1BC5C910"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CA01E2" w:rsidRPr="008C187B" w14:paraId="33DD887D" w14:textId="77777777" w:rsidTr="00723F3D">
        <w:tblPrEx>
          <w:tblLook w:val="0000" w:firstRow="0" w:lastRow="0" w:firstColumn="0" w:lastColumn="0" w:noHBand="0" w:noVBand="0"/>
        </w:tblPrEx>
        <w:trPr>
          <w:cantSplit/>
          <w:trHeight w:val="460"/>
        </w:trPr>
        <w:tc>
          <w:tcPr>
            <w:tcW w:w="2808" w:type="dxa"/>
            <w:tcBorders>
              <w:top w:val="single" w:sz="4" w:space="0" w:color="auto"/>
              <w:left w:val="single" w:sz="4" w:space="0" w:color="auto"/>
              <w:bottom w:val="single" w:sz="4" w:space="0" w:color="auto"/>
              <w:right w:val="single" w:sz="4" w:space="0" w:color="auto"/>
            </w:tcBorders>
          </w:tcPr>
          <w:p w14:paraId="7927A0F9"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 xml:space="preserve">Other Information </w:t>
            </w:r>
            <w:r w:rsidRPr="008C187B">
              <w:rPr>
                <w:rFonts w:asciiTheme="minorHAnsi" w:hAnsiTheme="minorHAnsi" w:cstheme="minorHAnsi"/>
                <w:i/>
                <w:snapToGrid w:val="0"/>
                <w:color w:val="000000"/>
                <w:sz w:val="22"/>
                <w:szCs w:val="22"/>
              </w:rPr>
              <w:t>[pls. specify]</w:t>
            </w:r>
          </w:p>
        </w:tc>
        <w:tc>
          <w:tcPr>
            <w:tcW w:w="6768" w:type="dxa"/>
            <w:tcBorders>
              <w:top w:val="single" w:sz="4" w:space="0" w:color="auto"/>
              <w:left w:val="single" w:sz="4" w:space="0" w:color="auto"/>
              <w:bottom w:val="single" w:sz="4" w:space="0" w:color="auto"/>
              <w:right w:val="single" w:sz="4" w:space="0" w:color="auto"/>
            </w:tcBorders>
          </w:tcPr>
          <w:p w14:paraId="00576580" w14:textId="77777777" w:rsidR="00CA01E2" w:rsidRPr="008C187B" w:rsidRDefault="00CA01E2" w:rsidP="008C35F3">
            <w:pPr>
              <w:rPr>
                <w:rFonts w:asciiTheme="minorHAnsi" w:hAnsiTheme="minorHAnsi" w:cstheme="minorHAnsi"/>
                <w:sz w:val="22"/>
                <w:szCs w:val="22"/>
              </w:rPr>
            </w:pPr>
          </w:p>
        </w:tc>
      </w:tr>
    </w:tbl>
    <w:p w14:paraId="54C9E499"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 xml:space="preserve">                           </w:t>
      </w:r>
    </w:p>
    <w:p w14:paraId="5E13A31B" w14:textId="77777777" w:rsidR="00522993" w:rsidRPr="008C187B" w:rsidRDefault="00522993" w:rsidP="008C35F3">
      <w:pPr>
        <w:jc w:val="center"/>
        <w:rPr>
          <w:rFonts w:asciiTheme="minorHAnsi" w:hAnsiTheme="minorHAnsi" w:cstheme="minorHAnsi"/>
          <w:b/>
          <w:sz w:val="22"/>
          <w:szCs w:val="22"/>
        </w:rPr>
      </w:pPr>
    </w:p>
    <w:p w14:paraId="6DA6CB5A" w14:textId="673E350A" w:rsidR="00522993" w:rsidRPr="008C187B" w:rsidRDefault="00522993" w:rsidP="008C35F3">
      <w:pPr>
        <w:jc w:val="center"/>
        <w:rPr>
          <w:rFonts w:asciiTheme="minorHAnsi" w:hAnsiTheme="minorHAnsi" w:cstheme="minorHAnsi"/>
          <w:b/>
          <w:sz w:val="22"/>
          <w:szCs w:val="22"/>
        </w:rPr>
      </w:pPr>
    </w:p>
    <w:p w14:paraId="5885A9AE" w14:textId="1ACB6B61" w:rsidR="008C187B" w:rsidRPr="008C187B" w:rsidRDefault="008C187B" w:rsidP="008C35F3">
      <w:pPr>
        <w:jc w:val="center"/>
        <w:rPr>
          <w:rFonts w:asciiTheme="minorHAnsi" w:hAnsiTheme="minorHAnsi" w:cstheme="minorHAnsi"/>
          <w:b/>
          <w:sz w:val="22"/>
          <w:szCs w:val="22"/>
        </w:rPr>
      </w:pPr>
    </w:p>
    <w:p w14:paraId="08E322B0" w14:textId="0CB66121" w:rsidR="008C187B" w:rsidRPr="008C187B" w:rsidRDefault="008C187B" w:rsidP="008C35F3">
      <w:pPr>
        <w:jc w:val="center"/>
        <w:rPr>
          <w:rFonts w:asciiTheme="minorHAnsi" w:hAnsiTheme="minorHAnsi" w:cstheme="minorHAnsi"/>
          <w:b/>
          <w:sz w:val="22"/>
          <w:szCs w:val="22"/>
        </w:rPr>
      </w:pPr>
    </w:p>
    <w:p w14:paraId="4BB8E264" w14:textId="0ED1E109" w:rsidR="008C187B" w:rsidRPr="008C187B" w:rsidRDefault="008C187B" w:rsidP="008C35F3">
      <w:pPr>
        <w:jc w:val="center"/>
        <w:rPr>
          <w:rFonts w:asciiTheme="minorHAnsi" w:hAnsiTheme="minorHAnsi" w:cstheme="minorHAnsi"/>
          <w:b/>
          <w:sz w:val="22"/>
          <w:szCs w:val="22"/>
        </w:rPr>
      </w:pPr>
    </w:p>
    <w:p w14:paraId="24B2CD6B" w14:textId="7A7F4FB8" w:rsidR="008C187B" w:rsidRPr="008C187B" w:rsidRDefault="008C187B" w:rsidP="008C35F3">
      <w:pPr>
        <w:jc w:val="center"/>
        <w:rPr>
          <w:rFonts w:asciiTheme="minorHAnsi" w:hAnsiTheme="minorHAnsi" w:cstheme="minorHAnsi"/>
          <w:b/>
          <w:sz w:val="22"/>
          <w:szCs w:val="22"/>
        </w:rPr>
      </w:pPr>
    </w:p>
    <w:p w14:paraId="01223B7C" w14:textId="1950BE6B" w:rsidR="008C187B" w:rsidRPr="008C187B" w:rsidRDefault="008C187B" w:rsidP="008C35F3">
      <w:pPr>
        <w:jc w:val="center"/>
        <w:rPr>
          <w:rFonts w:asciiTheme="minorHAnsi" w:hAnsiTheme="minorHAnsi" w:cstheme="minorHAnsi"/>
          <w:b/>
          <w:sz w:val="22"/>
          <w:szCs w:val="22"/>
        </w:rPr>
      </w:pPr>
    </w:p>
    <w:p w14:paraId="49A5D574" w14:textId="79FAAC86" w:rsidR="008C187B" w:rsidRPr="008C187B" w:rsidRDefault="008C187B" w:rsidP="008C35F3">
      <w:pPr>
        <w:jc w:val="center"/>
        <w:rPr>
          <w:rFonts w:asciiTheme="minorHAnsi" w:hAnsiTheme="minorHAnsi" w:cstheme="minorHAnsi"/>
          <w:b/>
          <w:sz w:val="22"/>
          <w:szCs w:val="22"/>
        </w:rPr>
      </w:pPr>
    </w:p>
    <w:p w14:paraId="20B9900F" w14:textId="77777777" w:rsidR="008C187B" w:rsidRPr="008C187B" w:rsidRDefault="008C187B" w:rsidP="008C35F3">
      <w:pPr>
        <w:jc w:val="center"/>
        <w:rPr>
          <w:rFonts w:asciiTheme="minorHAnsi" w:hAnsiTheme="minorHAnsi" w:cstheme="minorHAnsi"/>
          <w:b/>
          <w:sz w:val="22"/>
          <w:szCs w:val="22"/>
        </w:rPr>
      </w:pPr>
    </w:p>
    <w:p w14:paraId="1047981E" w14:textId="4E69DC22" w:rsidR="00522993" w:rsidRDefault="00522993" w:rsidP="008C35F3">
      <w:pPr>
        <w:jc w:val="center"/>
        <w:rPr>
          <w:rFonts w:asciiTheme="minorHAnsi" w:hAnsiTheme="minorHAnsi" w:cstheme="minorHAnsi"/>
          <w:b/>
          <w:sz w:val="22"/>
          <w:szCs w:val="22"/>
        </w:rPr>
      </w:pPr>
    </w:p>
    <w:p w14:paraId="4E2EE96E" w14:textId="78BDFC12" w:rsidR="00845A96" w:rsidRDefault="00845A96" w:rsidP="008C35F3">
      <w:pPr>
        <w:jc w:val="center"/>
        <w:rPr>
          <w:rFonts w:asciiTheme="minorHAnsi" w:hAnsiTheme="minorHAnsi" w:cstheme="minorHAnsi"/>
          <w:b/>
          <w:sz w:val="22"/>
          <w:szCs w:val="22"/>
        </w:rPr>
      </w:pPr>
    </w:p>
    <w:p w14:paraId="2B7C39F3" w14:textId="77777777" w:rsidR="00845A96" w:rsidRPr="008C187B" w:rsidRDefault="00845A96" w:rsidP="008C35F3">
      <w:pPr>
        <w:jc w:val="center"/>
        <w:rPr>
          <w:rFonts w:asciiTheme="minorHAnsi" w:hAnsiTheme="minorHAnsi" w:cstheme="minorHAnsi"/>
          <w:b/>
          <w:sz w:val="22"/>
          <w:szCs w:val="22"/>
        </w:rPr>
      </w:pPr>
    </w:p>
    <w:p w14:paraId="35692463" w14:textId="09D86133" w:rsidR="00377E3C" w:rsidRPr="008C187B" w:rsidRDefault="00377E3C" w:rsidP="008C35F3">
      <w:pPr>
        <w:tabs>
          <w:tab w:val="left" w:pos="1410"/>
        </w:tabs>
        <w:ind w:left="1410"/>
        <w:jc w:val="right"/>
        <w:rPr>
          <w:rFonts w:asciiTheme="minorHAnsi" w:hAnsiTheme="minorHAnsi" w:cstheme="minorHAnsi"/>
        </w:rPr>
      </w:pPr>
    </w:p>
    <w:p w14:paraId="796FBD5C" w14:textId="7520A9C0" w:rsidR="00377E3C" w:rsidRPr="008C187B" w:rsidRDefault="00377E3C" w:rsidP="008C35F3">
      <w:pPr>
        <w:tabs>
          <w:tab w:val="left" w:pos="1410"/>
        </w:tabs>
        <w:jc w:val="right"/>
        <w:rPr>
          <w:rFonts w:asciiTheme="minorHAnsi" w:hAnsiTheme="minorHAnsi" w:cstheme="minorHAnsi"/>
        </w:rPr>
      </w:pPr>
    </w:p>
    <w:p w14:paraId="744E665E" w14:textId="77777777" w:rsidR="008C187B" w:rsidRPr="008C187B" w:rsidRDefault="008C187B" w:rsidP="008C35F3">
      <w:pPr>
        <w:tabs>
          <w:tab w:val="left" w:pos="1410"/>
        </w:tabs>
        <w:jc w:val="center"/>
        <w:rPr>
          <w:rFonts w:asciiTheme="minorHAnsi" w:hAnsiTheme="minorHAnsi" w:cstheme="minorHAnsi"/>
          <w:b/>
          <w:bCs/>
        </w:rPr>
      </w:pPr>
    </w:p>
    <w:p w14:paraId="32ECCDDF" w14:textId="77777777" w:rsidR="008C187B" w:rsidRPr="005B5336" w:rsidRDefault="008C187B" w:rsidP="008C35F3">
      <w:pPr>
        <w:tabs>
          <w:tab w:val="left" w:pos="1410"/>
        </w:tabs>
        <w:jc w:val="center"/>
        <w:rPr>
          <w:rFonts w:asciiTheme="minorHAnsi" w:hAnsiTheme="minorHAnsi" w:cstheme="minorHAnsi"/>
          <w:b/>
          <w:bCs/>
          <w:sz w:val="24"/>
          <w:szCs w:val="24"/>
        </w:rPr>
      </w:pPr>
      <w:r w:rsidRPr="005B5336">
        <w:rPr>
          <w:rFonts w:asciiTheme="minorHAnsi" w:hAnsiTheme="minorHAnsi" w:cstheme="minorHAnsi"/>
          <w:b/>
          <w:bCs/>
          <w:sz w:val="24"/>
          <w:szCs w:val="24"/>
        </w:rPr>
        <w:t xml:space="preserve">TERMS OF REFERENCE </w:t>
      </w:r>
    </w:p>
    <w:p w14:paraId="24B29B82" w14:textId="386CEF01" w:rsidR="00377E3C" w:rsidRDefault="008C187B" w:rsidP="00962768">
      <w:pPr>
        <w:tabs>
          <w:tab w:val="left" w:pos="1410"/>
        </w:tabs>
        <w:rPr>
          <w:rFonts w:asciiTheme="minorHAnsi" w:hAnsiTheme="minorHAnsi" w:cstheme="minorHAnsi"/>
          <w:b/>
          <w:sz w:val="22"/>
          <w:szCs w:val="22"/>
        </w:rPr>
      </w:pPr>
      <w:r w:rsidRPr="008C187B">
        <w:rPr>
          <w:rFonts w:asciiTheme="minorHAnsi" w:hAnsiTheme="minorHAnsi" w:cstheme="minorHAnsi"/>
          <w:b/>
          <w:bCs/>
        </w:rPr>
        <w:br/>
      </w:r>
      <w:r w:rsidR="00F41F35" w:rsidRPr="005831D0">
        <w:rPr>
          <w:rFonts w:asciiTheme="minorHAnsi" w:hAnsiTheme="minorHAnsi" w:cstheme="minorHAnsi"/>
          <w:b/>
          <w:sz w:val="22"/>
          <w:szCs w:val="22"/>
        </w:rPr>
        <w:t>Background</w:t>
      </w:r>
    </w:p>
    <w:p w14:paraId="4619C7F7" w14:textId="76D3FD33" w:rsidR="00236E88" w:rsidRDefault="00236E88" w:rsidP="00962768">
      <w:pPr>
        <w:tabs>
          <w:tab w:val="left" w:pos="1410"/>
        </w:tabs>
        <w:rPr>
          <w:rFonts w:asciiTheme="minorHAnsi" w:hAnsiTheme="minorHAnsi" w:cstheme="minorHAnsi"/>
          <w:b/>
          <w:sz w:val="22"/>
          <w:szCs w:val="22"/>
        </w:rPr>
      </w:pPr>
    </w:p>
    <w:p w14:paraId="7AE71649" w14:textId="77777777" w:rsidR="00236E88" w:rsidRPr="00236E88" w:rsidRDefault="00236E88" w:rsidP="00236E88">
      <w:pPr>
        <w:suppressAutoHyphens/>
        <w:autoSpaceDN w:val="0"/>
        <w:spacing w:before="120" w:after="120"/>
        <w:ind w:right="43"/>
        <w:jc w:val="both"/>
        <w:textAlignment w:val="baseline"/>
        <w:rPr>
          <w:rFonts w:ascii="Calibri" w:hAnsi="Calibri" w:cs="Calibri"/>
          <w:sz w:val="22"/>
          <w:szCs w:val="22"/>
        </w:rPr>
      </w:pPr>
      <w:r w:rsidRPr="00236E88">
        <w:rPr>
          <w:rFonts w:ascii="Calibri" w:hAnsi="Calibri" w:cs="Calibri"/>
          <w:sz w:val="22"/>
          <w:szCs w:val="22"/>
        </w:rPr>
        <w:t>Financed by Green Climate Fund (GCF) this project will support the Government of Azerbaijan (</w:t>
      </w:r>
      <w:proofErr w:type="spellStart"/>
      <w:r w:rsidRPr="00236E88">
        <w:rPr>
          <w:rFonts w:ascii="Calibri" w:hAnsi="Calibri" w:cs="Calibri"/>
          <w:sz w:val="22"/>
          <w:szCs w:val="22"/>
        </w:rPr>
        <w:t>GoA</w:t>
      </w:r>
      <w:proofErr w:type="spellEnd"/>
      <w:r w:rsidRPr="00236E88">
        <w:rPr>
          <w:rFonts w:ascii="Calibri" w:hAnsi="Calibri" w:cs="Calibri"/>
          <w:sz w:val="22"/>
          <w:szCs w:val="22"/>
        </w:rPr>
        <w:t xml:space="preserve">) to facilitate the development of the National Adaptation Plan (NAP) and improve climate change adaptation (CCA) actions in three priority sectors identified by the </w:t>
      </w:r>
      <w:r w:rsidRPr="00236E88">
        <w:rPr>
          <w:rFonts w:ascii="Calibri" w:hAnsi="Calibri" w:cs="Calibri"/>
          <w:color w:val="000000"/>
          <w:sz w:val="22"/>
          <w:szCs w:val="22"/>
          <w:lang w:eastAsia="en-GB"/>
        </w:rPr>
        <w:t>Ministry of Ecology and Natural Resources (</w:t>
      </w:r>
      <w:r w:rsidRPr="00236E88">
        <w:rPr>
          <w:rFonts w:ascii="Calibri" w:hAnsi="Calibri" w:cs="Calibri"/>
          <w:sz w:val="22"/>
          <w:szCs w:val="22"/>
        </w:rPr>
        <w:t xml:space="preserve">MENR) of the Republic of </w:t>
      </w:r>
      <w:proofErr w:type="spellStart"/>
      <w:r w:rsidRPr="00236E88">
        <w:rPr>
          <w:rFonts w:ascii="Calibri" w:hAnsi="Calibri" w:cs="Calibri"/>
          <w:sz w:val="22"/>
          <w:szCs w:val="22"/>
        </w:rPr>
        <w:t>Azerbaijanthrough</w:t>
      </w:r>
      <w:proofErr w:type="spellEnd"/>
      <w:r w:rsidRPr="00236E88">
        <w:rPr>
          <w:rFonts w:ascii="Calibri" w:hAnsi="Calibri" w:cs="Calibri"/>
          <w:sz w:val="22"/>
          <w:szCs w:val="22"/>
        </w:rPr>
        <w:t xml:space="preserve"> stakeholder consultations: water, </w:t>
      </w:r>
      <w:proofErr w:type="gramStart"/>
      <w:r w:rsidRPr="00236E88">
        <w:rPr>
          <w:rFonts w:ascii="Calibri" w:hAnsi="Calibri" w:cs="Calibri"/>
          <w:sz w:val="22"/>
          <w:szCs w:val="22"/>
        </w:rPr>
        <w:t>agriculture</w:t>
      </w:r>
      <w:proofErr w:type="gramEnd"/>
      <w:r w:rsidRPr="00236E88">
        <w:rPr>
          <w:rFonts w:ascii="Calibri" w:hAnsi="Calibri" w:cs="Calibri"/>
          <w:sz w:val="22"/>
          <w:szCs w:val="22"/>
        </w:rPr>
        <w:t xml:space="preserve"> and coastal areas. The NAP readiness support objective is to increase capacity on climate resilience and adaptation in those three sectors through the implementation of actions and activities that will reduce or eliminate barriers for an effective adaptation process at both the national and local levels. </w:t>
      </w:r>
    </w:p>
    <w:p w14:paraId="0E4EF0C0" w14:textId="77777777" w:rsidR="00236E88" w:rsidRPr="00236E88" w:rsidRDefault="00236E88" w:rsidP="00236E88">
      <w:pPr>
        <w:suppressAutoHyphens/>
        <w:autoSpaceDN w:val="0"/>
        <w:spacing w:before="120" w:after="120"/>
        <w:ind w:right="43"/>
        <w:jc w:val="both"/>
        <w:textAlignment w:val="baseline"/>
        <w:rPr>
          <w:rFonts w:ascii="Calibri" w:hAnsi="Calibri" w:cs="Calibri"/>
          <w:sz w:val="22"/>
          <w:szCs w:val="22"/>
        </w:rPr>
      </w:pPr>
      <w:r w:rsidRPr="00236E88">
        <w:rPr>
          <w:rFonts w:ascii="Calibri" w:hAnsi="Calibri" w:cs="Calibri"/>
          <w:sz w:val="22"/>
          <w:szCs w:val="22"/>
        </w:rPr>
        <w:t xml:space="preserve">Some of the barriers identified during the stocktaking exercise undertaken in 2017 include: a) Limited data access and sharing by stakeholders in Azerbaijan; b) Insufficient institutional and technical capacity on climate change adaptation (CCA) at managerial, expert/practitioners and community levels; c) Limited mainstreaming of CCA considerations into national, regional, local and sectoral planning, budgeting and regulatory framework; d) Limited institutional coordination; and e) Limited monitoring, evaluation and analysis of past and current </w:t>
      </w:r>
      <w:proofErr w:type="spellStart"/>
      <w:r w:rsidRPr="00236E88">
        <w:rPr>
          <w:rFonts w:ascii="Calibri" w:hAnsi="Calibri" w:cs="Calibri"/>
          <w:sz w:val="22"/>
          <w:szCs w:val="22"/>
        </w:rPr>
        <w:t>programmes</w:t>
      </w:r>
      <w:proofErr w:type="spellEnd"/>
      <w:r w:rsidRPr="00236E88">
        <w:rPr>
          <w:rFonts w:ascii="Calibri" w:hAnsi="Calibri" w:cs="Calibri"/>
          <w:sz w:val="22"/>
          <w:szCs w:val="22"/>
        </w:rPr>
        <w:t xml:space="preserve"> on CCA. </w:t>
      </w:r>
    </w:p>
    <w:p w14:paraId="05769D8A" w14:textId="77777777" w:rsidR="00236E88" w:rsidRPr="00236E88" w:rsidRDefault="00236E88" w:rsidP="00236E88">
      <w:pPr>
        <w:suppressAutoHyphens/>
        <w:autoSpaceDN w:val="0"/>
        <w:spacing w:before="120" w:after="120"/>
        <w:ind w:right="43"/>
        <w:jc w:val="both"/>
        <w:textAlignment w:val="baseline"/>
        <w:rPr>
          <w:rFonts w:ascii="Calibri" w:hAnsi="Calibri" w:cs="Calibri"/>
          <w:sz w:val="22"/>
          <w:szCs w:val="22"/>
        </w:rPr>
      </w:pPr>
      <w:r w:rsidRPr="00236E88">
        <w:rPr>
          <w:rFonts w:ascii="Calibri" w:hAnsi="Calibri" w:cs="Calibri"/>
          <w:sz w:val="22"/>
          <w:szCs w:val="22"/>
        </w:rPr>
        <w:t>To address the identified barriers, this support project will utilize GCF funds to focus on improving the CCA planning process in Azerbaijan in three main areas:</w:t>
      </w:r>
    </w:p>
    <w:p w14:paraId="32867BEB" w14:textId="77777777" w:rsidR="00236E88" w:rsidRPr="00236E88" w:rsidRDefault="00236E88" w:rsidP="00236E88">
      <w:pPr>
        <w:numPr>
          <w:ilvl w:val="0"/>
          <w:numId w:val="37"/>
        </w:numPr>
        <w:suppressAutoHyphens/>
        <w:autoSpaceDN w:val="0"/>
        <w:spacing w:before="120" w:after="120"/>
        <w:ind w:right="43"/>
        <w:jc w:val="both"/>
        <w:textAlignment w:val="baseline"/>
        <w:rPr>
          <w:rFonts w:ascii="Calibri" w:hAnsi="Calibri" w:cs="Calibri"/>
          <w:sz w:val="22"/>
          <w:szCs w:val="22"/>
        </w:rPr>
      </w:pPr>
      <w:bookmarkStart w:id="0" w:name="_Hlk520227166"/>
      <w:r w:rsidRPr="00236E88">
        <w:rPr>
          <w:rFonts w:ascii="Calibri" w:hAnsi="Calibri" w:cs="Calibri"/>
          <w:b/>
          <w:bCs/>
          <w:sz w:val="22"/>
          <w:szCs w:val="22"/>
        </w:rPr>
        <w:t>Improved data availability, access and sharing for decision making</w:t>
      </w:r>
      <w:r w:rsidRPr="00236E88">
        <w:rPr>
          <w:rFonts w:ascii="Calibri" w:hAnsi="Calibri" w:cs="Calibri"/>
          <w:sz w:val="22"/>
          <w:szCs w:val="22"/>
        </w:rPr>
        <w:t>. The support project will establish mechanisms and data solutions to facilitate increased access and sharing of climate and weather information in Azerbaijan, as well as improve the coordination among institutions.</w:t>
      </w:r>
      <w:bookmarkEnd w:id="0"/>
    </w:p>
    <w:p w14:paraId="6C4CB678" w14:textId="77777777" w:rsidR="00236E88" w:rsidRPr="00236E88" w:rsidRDefault="00236E88" w:rsidP="00236E88">
      <w:pPr>
        <w:numPr>
          <w:ilvl w:val="0"/>
          <w:numId w:val="37"/>
        </w:numPr>
        <w:suppressAutoHyphens/>
        <w:autoSpaceDN w:val="0"/>
        <w:spacing w:before="120" w:after="120"/>
        <w:ind w:right="43"/>
        <w:jc w:val="both"/>
        <w:textAlignment w:val="baseline"/>
        <w:rPr>
          <w:rFonts w:ascii="Calibri" w:hAnsi="Calibri" w:cs="Calibri"/>
          <w:sz w:val="22"/>
          <w:szCs w:val="22"/>
        </w:rPr>
      </w:pPr>
      <w:bookmarkStart w:id="1" w:name="_Hlk520227179"/>
      <w:r w:rsidRPr="00236E88">
        <w:rPr>
          <w:rFonts w:ascii="Calibri" w:hAnsi="Calibri" w:cs="Calibri"/>
          <w:b/>
          <w:bCs/>
          <w:sz w:val="22"/>
          <w:szCs w:val="22"/>
        </w:rPr>
        <w:t>Enhanced institutional and technical capacity for CCA in water, agriculture, and coastal areas</w:t>
      </w:r>
      <w:r w:rsidRPr="00236E88">
        <w:rPr>
          <w:rFonts w:ascii="Calibri" w:hAnsi="Calibri" w:cs="Calibri"/>
          <w:sz w:val="22"/>
          <w:szCs w:val="22"/>
        </w:rPr>
        <w:t xml:space="preserve">. Limited institutional and technical capacity hinders not only the mainstreaming of CCA considerations into planning processes, but also the implementation of adaptation actions at the national, </w:t>
      </w:r>
      <w:proofErr w:type="gramStart"/>
      <w:r w:rsidRPr="00236E88">
        <w:rPr>
          <w:rFonts w:ascii="Calibri" w:hAnsi="Calibri" w:cs="Calibri"/>
          <w:sz w:val="22"/>
          <w:szCs w:val="22"/>
        </w:rPr>
        <w:t>regional</w:t>
      </w:r>
      <w:proofErr w:type="gramEnd"/>
      <w:r w:rsidRPr="00236E88">
        <w:rPr>
          <w:rFonts w:ascii="Calibri" w:hAnsi="Calibri" w:cs="Calibri"/>
          <w:sz w:val="22"/>
          <w:szCs w:val="22"/>
        </w:rPr>
        <w:t xml:space="preserve"> and local level. A national </w:t>
      </w:r>
      <w:proofErr w:type="gramStart"/>
      <w:r w:rsidRPr="00236E88">
        <w:rPr>
          <w:rFonts w:ascii="Calibri" w:hAnsi="Calibri" w:cs="Calibri"/>
          <w:sz w:val="22"/>
          <w:szCs w:val="22"/>
        </w:rPr>
        <w:t>gender-sensitive</w:t>
      </w:r>
      <w:proofErr w:type="gramEnd"/>
      <w:r w:rsidRPr="00236E88">
        <w:rPr>
          <w:rFonts w:ascii="Calibri" w:hAnsi="Calibri" w:cs="Calibri"/>
          <w:sz w:val="22"/>
          <w:szCs w:val="22"/>
        </w:rPr>
        <w:t xml:space="preserve"> CCA capacity building </w:t>
      </w:r>
      <w:proofErr w:type="spellStart"/>
      <w:r w:rsidRPr="00236E88">
        <w:rPr>
          <w:rFonts w:ascii="Calibri" w:hAnsi="Calibri" w:cs="Calibri"/>
          <w:sz w:val="22"/>
          <w:szCs w:val="22"/>
        </w:rPr>
        <w:t>programme</w:t>
      </w:r>
      <w:proofErr w:type="spellEnd"/>
      <w:r w:rsidRPr="00236E88">
        <w:rPr>
          <w:rFonts w:ascii="Calibri" w:hAnsi="Calibri" w:cs="Calibri"/>
          <w:sz w:val="22"/>
          <w:szCs w:val="22"/>
        </w:rPr>
        <w:t xml:space="preserve"> will be developed that addresses the gaps in knowledge and capacity of key stakeholders at all levels: from government decision makers and technical personnel, to local communities and the private sector.</w:t>
      </w:r>
      <w:bookmarkEnd w:id="1"/>
    </w:p>
    <w:p w14:paraId="5600FA1A" w14:textId="77777777" w:rsidR="00236E88" w:rsidRPr="00236E88" w:rsidRDefault="00236E88" w:rsidP="00236E88">
      <w:pPr>
        <w:numPr>
          <w:ilvl w:val="0"/>
          <w:numId w:val="37"/>
        </w:numPr>
        <w:suppressAutoHyphens/>
        <w:autoSpaceDN w:val="0"/>
        <w:spacing w:before="120" w:after="120"/>
        <w:ind w:right="43"/>
        <w:jc w:val="both"/>
        <w:textAlignment w:val="baseline"/>
        <w:rPr>
          <w:rFonts w:ascii="Calibri" w:hAnsi="Calibri" w:cs="Calibri"/>
          <w:i/>
          <w:iCs/>
          <w:sz w:val="22"/>
          <w:szCs w:val="22"/>
        </w:rPr>
      </w:pPr>
      <w:bookmarkStart w:id="2" w:name="_Hlk520227185"/>
      <w:r w:rsidRPr="00236E88">
        <w:rPr>
          <w:rFonts w:ascii="Calibri" w:hAnsi="Calibri" w:cs="Calibri"/>
          <w:b/>
          <w:bCs/>
          <w:sz w:val="22"/>
          <w:szCs w:val="22"/>
        </w:rPr>
        <w:t>Increased mainstreaming of CCA considerations into planning at national, regional, local levels in the priority sectors</w:t>
      </w:r>
      <w:r w:rsidRPr="00236E88">
        <w:rPr>
          <w:rFonts w:ascii="Calibri" w:hAnsi="Calibri" w:cs="Calibri"/>
          <w:sz w:val="22"/>
          <w:szCs w:val="22"/>
        </w:rPr>
        <w:t xml:space="preserve">. An Adaptation Working Group (AWG) will be established at the national level, a body that will coordinate the development of a NAP Roadmap document. Further planned activities to advance mainstreaming include the development and application of tools (manuals, guidelines) for the inclusion of CCA considerations into sectoral planning, the improvement of the legal framework for adaptation in priority sectors (water, coastal areas, agriculture), the screening, appraisal and accounting of adaptation in public and private investments and the </w:t>
      </w:r>
      <w:r w:rsidRPr="00236E88">
        <w:rPr>
          <w:rFonts w:ascii="Calibri" w:hAnsi="Calibri" w:cs="Calibri"/>
          <w:sz w:val="22"/>
          <w:szCs w:val="22"/>
        </w:rPr>
        <w:lastRenderedPageBreak/>
        <w:t>development and implementation of a monitoring and evaluation (M&amp;E) system for adaptation that is compatible with the Strategic Development Road Maps (SDRM) of Azerbaijan.</w:t>
      </w:r>
      <w:bookmarkEnd w:id="2"/>
    </w:p>
    <w:p w14:paraId="0F22F3B3" w14:textId="58C901CD" w:rsidR="005B5336" w:rsidRDefault="005B5336" w:rsidP="00962768">
      <w:pPr>
        <w:tabs>
          <w:tab w:val="left" w:pos="1410"/>
        </w:tabs>
        <w:rPr>
          <w:rFonts w:asciiTheme="minorHAnsi" w:hAnsiTheme="minorHAnsi" w:cstheme="minorHAnsi"/>
          <w:b/>
          <w:sz w:val="22"/>
          <w:szCs w:val="22"/>
        </w:rPr>
      </w:pPr>
    </w:p>
    <w:p w14:paraId="4F18BFDA" w14:textId="77777777" w:rsidR="00BD49B2" w:rsidRPr="005831D0" w:rsidRDefault="00BD49B2" w:rsidP="00BD49B2">
      <w:pPr>
        <w:tabs>
          <w:tab w:val="left" w:pos="1410"/>
        </w:tabs>
        <w:rPr>
          <w:rFonts w:asciiTheme="minorHAnsi" w:hAnsiTheme="minorHAnsi" w:cstheme="minorHAnsi"/>
          <w:b/>
          <w:sz w:val="22"/>
          <w:szCs w:val="22"/>
        </w:rPr>
      </w:pPr>
      <w:r>
        <w:rPr>
          <w:rFonts w:asciiTheme="minorHAnsi" w:hAnsiTheme="minorHAnsi" w:cstheme="minorHAnsi"/>
          <w:b/>
          <w:sz w:val="22"/>
          <w:szCs w:val="22"/>
        </w:rPr>
        <w:t>A</w:t>
      </w:r>
      <w:r w:rsidRPr="005831D0">
        <w:rPr>
          <w:rFonts w:asciiTheme="minorHAnsi" w:hAnsiTheme="minorHAnsi" w:cstheme="minorHAnsi"/>
          <w:b/>
          <w:sz w:val="22"/>
          <w:szCs w:val="22"/>
        </w:rPr>
        <w:t>. Objective of the assignment</w:t>
      </w:r>
    </w:p>
    <w:p w14:paraId="325702F2" w14:textId="77777777" w:rsidR="00BD49B2" w:rsidRPr="00BD49B2" w:rsidRDefault="00BD49B2" w:rsidP="00962768">
      <w:pPr>
        <w:tabs>
          <w:tab w:val="left" w:pos="1410"/>
        </w:tabs>
        <w:rPr>
          <w:rFonts w:asciiTheme="minorHAnsi" w:hAnsiTheme="minorHAnsi" w:cstheme="minorHAnsi"/>
          <w:b/>
          <w:sz w:val="22"/>
          <w:szCs w:val="22"/>
        </w:rPr>
      </w:pPr>
    </w:p>
    <w:tbl>
      <w:tblPr>
        <w:tblW w:w="9900" w:type="dxa"/>
        <w:tblInd w:w="-90" w:type="dxa"/>
        <w:tblLook w:val="04A0" w:firstRow="1" w:lastRow="0" w:firstColumn="1" w:lastColumn="0" w:noHBand="0" w:noVBand="1"/>
      </w:tblPr>
      <w:tblGrid>
        <w:gridCol w:w="9966"/>
      </w:tblGrid>
      <w:tr w:rsidR="00377E3C" w:rsidRPr="008C187B" w14:paraId="72BE1EED" w14:textId="77777777" w:rsidTr="00845A96">
        <w:trPr>
          <w:trHeight w:val="347"/>
        </w:trPr>
        <w:tc>
          <w:tcPr>
            <w:tcW w:w="9900" w:type="dxa"/>
          </w:tcPr>
          <w:p w14:paraId="17ED6843" w14:textId="0C3694C6" w:rsidR="0072263E" w:rsidRPr="008C187B" w:rsidRDefault="0072263E" w:rsidP="008C35F3">
            <w:pPr>
              <w:autoSpaceDE w:val="0"/>
              <w:autoSpaceDN w:val="0"/>
              <w:adjustRightInd w:val="0"/>
              <w:spacing w:after="120"/>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Since the presentation of its National Determined Contribution (NDC) in 2015 the Government of Azerbaijan (</w:t>
            </w:r>
            <w:proofErr w:type="spellStart"/>
            <w:r w:rsidRPr="008C187B">
              <w:rPr>
                <w:rFonts w:asciiTheme="minorHAnsi" w:hAnsiTheme="minorHAnsi" w:cstheme="minorHAnsi"/>
                <w:bCs/>
                <w:color w:val="000000"/>
                <w:sz w:val="22"/>
                <w:szCs w:val="22"/>
              </w:rPr>
              <w:t>GoA</w:t>
            </w:r>
            <w:proofErr w:type="spellEnd"/>
            <w:r w:rsidRPr="008C187B">
              <w:rPr>
                <w:rFonts w:asciiTheme="minorHAnsi" w:hAnsiTheme="minorHAnsi" w:cstheme="minorHAnsi"/>
                <w:bCs/>
                <w:color w:val="000000"/>
                <w:sz w:val="22"/>
                <w:szCs w:val="22"/>
              </w:rPr>
              <w:t>) has embarked on the preparation and implementation of a National Adaptation Plan (NAP). The Ministry of Ecology and Natural Resources (MENR) has prioritized sectors that demonstrate higher vulnerability to climate change, including:</w:t>
            </w:r>
          </w:p>
          <w:p w14:paraId="09C5928F" w14:textId="22517A1E" w:rsidR="0072263E" w:rsidRPr="00F40B1C"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F40B1C">
              <w:rPr>
                <w:rFonts w:asciiTheme="minorHAnsi" w:hAnsiTheme="minorHAnsi" w:cstheme="minorHAnsi"/>
                <w:bCs/>
                <w:color w:val="000000"/>
                <w:sz w:val="22"/>
                <w:szCs w:val="22"/>
              </w:rPr>
              <w:t>Water resources;</w:t>
            </w:r>
          </w:p>
          <w:p w14:paraId="7B941E9C" w14:textId="518A9076" w:rsidR="0072263E" w:rsidRPr="00F40B1C"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F40B1C">
              <w:rPr>
                <w:rFonts w:asciiTheme="minorHAnsi" w:hAnsiTheme="minorHAnsi" w:cstheme="minorHAnsi"/>
                <w:bCs/>
                <w:color w:val="000000"/>
                <w:sz w:val="22"/>
                <w:szCs w:val="22"/>
              </w:rPr>
              <w:t>Agriculture;</w:t>
            </w:r>
          </w:p>
          <w:p w14:paraId="7C673C62" w14:textId="3407CE68" w:rsidR="0072263E" w:rsidRPr="00F40B1C"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F40B1C">
              <w:rPr>
                <w:rFonts w:asciiTheme="minorHAnsi" w:hAnsiTheme="minorHAnsi" w:cstheme="minorHAnsi"/>
                <w:bCs/>
                <w:color w:val="000000"/>
                <w:sz w:val="22"/>
                <w:szCs w:val="22"/>
              </w:rPr>
              <w:t>Coastal areas.</w:t>
            </w:r>
          </w:p>
          <w:p w14:paraId="34DF8A01" w14:textId="77777777" w:rsidR="0072263E" w:rsidRPr="008C187B" w:rsidRDefault="0072263E" w:rsidP="008C35F3">
            <w:pPr>
              <w:autoSpaceDE w:val="0"/>
              <w:autoSpaceDN w:val="0"/>
              <w:adjustRightInd w:val="0"/>
              <w:spacing w:after="120"/>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The NAP readiness support objective is to increase capacity on climate resilience and adaptation in those three sectors through the implementation of actions and activities that will reduce or eliminate barriers for an effective adaptation process at both the national and local levels.</w:t>
            </w:r>
          </w:p>
          <w:p w14:paraId="5BC63E01" w14:textId="77777777" w:rsidR="0072263E" w:rsidRPr="008C187B" w:rsidRDefault="0072263E" w:rsidP="008C35F3">
            <w:pPr>
              <w:autoSpaceDE w:val="0"/>
              <w:autoSpaceDN w:val="0"/>
              <w:adjustRightInd w:val="0"/>
              <w:spacing w:after="120"/>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One of the pillars during the implementation is setting up a web-based platform for climate change information sharing purposes. This goal is expected to improve data access and sharing among all stakeholders working in the Climate Change Adaptation direction. The followings are gaps and obstacles that hinder the CCA activities in these regards:</w:t>
            </w:r>
          </w:p>
          <w:p w14:paraId="0D8FD8A5" w14:textId="25101052" w:rsidR="0072263E" w:rsidRPr="008C187B"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Limited data sharing among institutions;</w:t>
            </w:r>
          </w:p>
          <w:p w14:paraId="6276F97F" w14:textId="52ECCC4A" w:rsidR="0072263E" w:rsidRPr="008C187B"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Data records are mainly in paper form and not digitalized;</w:t>
            </w:r>
          </w:p>
          <w:p w14:paraId="094E68E3" w14:textId="2572AAD1" w:rsidR="0072263E" w:rsidRPr="008C187B"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Data is not centralized, but kept in records of different Ministries;</w:t>
            </w:r>
          </w:p>
          <w:p w14:paraId="201A8796" w14:textId="7305E40B" w:rsidR="0072263E" w:rsidRPr="008C187B"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Lack of data consistency between institutions;</w:t>
            </w:r>
          </w:p>
          <w:p w14:paraId="34D04508" w14:textId="5E1369E6" w:rsidR="0072263E" w:rsidRPr="008C187B"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Lack of coordination among government institutions;</w:t>
            </w:r>
          </w:p>
          <w:p w14:paraId="64D6E689" w14:textId="0AA76BC5" w:rsidR="00377E3C" w:rsidRPr="008C187B" w:rsidRDefault="0072263E" w:rsidP="00F7725A">
            <w:pPr>
              <w:pStyle w:val="ListParagraph"/>
              <w:numPr>
                <w:ilvl w:val="0"/>
                <w:numId w:val="29"/>
              </w:numPr>
              <w:autoSpaceDE w:val="0"/>
              <w:autoSpaceDN w:val="0"/>
              <w:adjustRightInd w:val="0"/>
              <w:spacing w:after="120"/>
              <w:ind w:left="1062"/>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Limited and outdated climate and vulnerability data and information.</w:t>
            </w:r>
          </w:p>
          <w:p w14:paraId="41142312" w14:textId="77777777" w:rsidR="0072263E" w:rsidRPr="008C187B" w:rsidRDefault="0072263E" w:rsidP="008C35F3">
            <w:pPr>
              <w:autoSpaceDE w:val="0"/>
              <w:autoSpaceDN w:val="0"/>
              <w:adjustRightInd w:val="0"/>
              <w:spacing w:after="120"/>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Based on the barriers and gaps, the theory of change of the project puts forth several activities to address these barriers and gaps. The project expected impact is that Azerbaijan's coastal areas, water and agricultural will have an increased climate resilience and adaptive capacity.</w:t>
            </w:r>
          </w:p>
          <w:p w14:paraId="1111CBA4" w14:textId="30D3418F" w:rsidR="0072263E" w:rsidRPr="008C187B" w:rsidRDefault="0072263E" w:rsidP="008C35F3">
            <w:pPr>
              <w:autoSpaceDE w:val="0"/>
              <w:autoSpaceDN w:val="0"/>
              <w:adjustRightInd w:val="0"/>
              <w:spacing w:after="120"/>
              <w:jc w:val="both"/>
              <w:rPr>
                <w:rFonts w:asciiTheme="minorHAnsi" w:hAnsiTheme="minorHAnsi" w:cstheme="minorHAnsi"/>
                <w:bCs/>
                <w:color w:val="000000"/>
                <w:sz w:val="22"/>
                <w:szCs w:val="22"/>
              </w:rPr>
            </w:pPr>
            <w:r w:rsidRPr="008C187B">
              <w:rPr>
                <w:rFonts w:asciiTheme="minorHAnsi" w:hAnsiTheme="minorHAnsi" w:cstheme="minorHAnsi"/>
                <w:bCs/>
                <w:color w:val="000000"/>
                <w:sz w:val="22"/>
                <w:szCs w:val="22"/>
              </w:rPr>
              <w:t>One of the aspired outcomes is the development of the web-based Climate Change information sharing platform, that will address the issue with limited data and information access and sharing by stakeholders.</w:t>
            </w:r>
          </w:p>
        </w:tc>
      </w:tr>
      <w:tr w:rsidR="00377E3C" w:rsidRPr="00F40B1C" w14:paraId="3FD9E2BD" w14:textId="77777777" w:rsidTr="00845A96">
        <w:tc>
          <w:tcPr>
            <w:tcW w:w="9900" w:type="dxa"/>
          </w:tcPr>
          <w:p w14:paraId="68F082BC" w14:textId="4E9017DE" w:rsidR="005B5A93" w:rsidRPr="00F40B1C" w:rsidRDefault="005B5A93" w:rsidP="008C35F3">
            <w:pPr>
              <w:pStyle w:val="BodyText"/>
              <w:widowControl w:val="0"/>
              <w:tabs>
                <w:tab w:val="left" w:pos="861"/>
              </w:tabs>
              <w:spacing w:before="1" w:line="240" w:lineRule="auto"/>
              <w:ind w:right="174"/>
              <w:jc w:val="both"/>
              <w:rPr>
                <w:rFonts w:asciiTheme="minorHAnsi" w:hAnsiTheme="minorHAnsi" w:cstheme="minorHAnsi"/>
                <w:spacing w:val="-1"/>
              </w:rPr>
            </w:pPr>
            <w:r w:rsidRPr="00F40B1C">
              <w:rPr>
                <w:rFonts w:asciiTheme="minorHAnsi" w:hAnsiTheme="minorHAnsi" w:cstheme="minorHAnsi"/>
                <w:spacing w:val="-1"/>
              </w:rPr>
              <w:t xml:space="preserve">The project goal is to create a web-based platform for Climate Change related information publication, management, collection, </w:t>
            </w:r>
            <w:proofErr w:type="gramStart"/>
            <w:r w:rsidRPr="00F40B1C">
              <w:rPr>
                <w:rFonts w:asciiTheme="minorHAnsi" w:hAnsiTheme="minorHAnsi" w:cstheme="minorHAnsi"/>
                <w:spacing w:val="-1"/>
              </w:rPr>
              <w:t>analysis</w:t>
            </w:r>
            <w:proofErr w:type="gramEnd"/>
            <w:r w:rsidRPr="00F40B1C">
              <w:rPr>
                <w:rFonts w:asciiTheme="minorHAnsi" w:hAnsiTheme="minorHAnsi" w:cstheme="minorHAnsi"/>
                <w:spacing w:val="-1"/>
              </w:rPr>
              <w:t xml:space="preserve"> and representation to the targeted audience, which includes </w:t>
            </w:r>
            <w:r w:rsidR="0072263E" w:rsidRPr="00F40B1C">
              <w:rPr>
                <w:rFonts w:asciiTheme="minorHAnsi" w:hAnsiTheme="minorHAnsi" w:cstheme="minorHAnsi"/>
                <w:spacing w:val="-1"/>
              </w:rPr>
              <w:t>decision-makers</w:t>
            </w:r>
            <w:r w:rsidRPr="00F40B1C">
              <w:rPr>
                <w:rFonts w:asciiTheme="minorHAnsi" w:hAnsiTheme="minorHAnsi" w:cstheme="minorHAnsi"/>
                <w:spacing w:val="-1"/>
              </w:rPr>
              <w:t>, technical personnel and local communities. The second aspiration is for the platform to also include a literature repository, reflecting relevant documentation and literature in the Climate Change context.</w:t>
            </w:r>
          </w:p>
          <w:p w14:paraId="6DD44DB2" w14:textId="77777777" w:rsidR="005B5A93" w:rsidRPr="00F40B1C" w:rsidRDefault="005B5A93" w:rsidP="008C35F3">
            <w:pPr>
              <w:pStyle w:val="BodyText"/>
              <w:widowControl w:val="0"/>
              <w:tabs>
                <w:tab w:val="left" w:pos="861"/>
              </w:tabs>
              <w:spacing w:before="1" w:line="240" w:lineRule="auto"/>
              <w:ind w:right="174"/>
              <w:jc w:val="both"/>
              <w:rPr>
                <w:rFonts w:asciiTheme="minorHAnsi" w:hAnsiTheme="minorHAnsi" w:cstheme="minorHAnsi"/>
                <w:spacing w:val="-1"/>
              </w:rPr>
            </w:pPr>
            <w:r w:rsidRPr="00F40B1C">
              <w:rPr>
                <w:rFonts w:asciiTheme="minorHAnsi" w:hAnsiTheme="minorHAnsi" w:cstheme="minorHAnsi"/>
                <w:spacing w:val="-1"/>
              </w:rPr>
              <w:t>By delivering these aspirations, the project aims to:</w:t>
            </w:r>
          </w:p>
          <w:p w14:paraId="04B598FC" w14:textId="790CE181" w:rsidR="005B5A93" w:rsidRPr="00F40B1C" w:rsidRDefault="005B5A93" w:rsidP="00F7725A">
            <w:pPr>
              <w:pStyle w:val="BodyText"/>
              <w:widowControl w:val="0"/>
              <w:numPr>
                <w:ilvl w:val="2"/>
                <w:numId w:val="7"/>
              </w:numPr>
              <w:tabs>
                <w:tab w:val="left" w:pos="861"/>
              </w:tabs>
              <w:spacing w:before="1" w:line="240" w:lineRule="auto"/>
              <w:ind w:left="612" w:right="174" w:hanging="354"/>
              <w:jc w:val="both"/>
              <w:rPr>
                <w:rFonts w:asciiTheme="minorHAnsi" w:hAnsiTheme="minorHAnsi" w:cstheme="minorHAnsi"/>
                <w:spacing w:val="-1"/>
              </w:rPr>
            </w:pPr>
            <w:r w:rsidRPr="00F40B1C">
              <w:rPr>
                <w:rFonts w:asciiTheme="minorHAnsi" w:hAnsiTheme="minorHAnsi" w:cstheme="minorHAnsi"/>
                <w:spacing w:val="-1"/>
              </w:rPr>
              <w:t>Unite all information sources covering climate change-related topics, which exist at the moment, in one place and assist users to define exact information sources in accordance with their specific needs;</w:t>
            </w:r>
          </w:p>
          <w:p w14:paraId="45BA9DA4" w14:textId="1A1AD712" w:rsidR="005B5A93" w:rsidRPr="00F40B1C" w:rsidRDefault="005B5A93" w:rsidP="00F7725A">
            <w:pPr>
              <w:pStyle w:val="BodyText"/>
              <w:widowControl w:val="0"/>
              <w:numPr>
                <w:ilvl w:val="2"/>
                <w:numId w:val="7"/>
              </w:numPr>
              <w:tabs>
                <w:tab w:val="left" w:pos="861"/>
              </w:tabs>
              <w:spacing w:before="1" w:line="240" w:lineRule="auto"/>
              <w:ind w:left="612" w:right="174" w:hanging="354"/>
              <w:jc w:val="both"/>
              <w:rPr>
                <w:rFonts w:asciiTheme="minorHAnsi" w:hAnsiTheme="minorHAnsi" w:cstheme="minorHAnsi"/>
                <w:spacing w:val="-1"/>
              </w:rPr>
            </w:pPr>
            <w:r w:rsidRPr="00F40B1C">
              <w:rPr>
                <w:rFonts w:asciiTheme="minorHAnsi" w:hAnsiTheme="minorHAnsi" w:cstheme="minorHAnsi"/>
                <w:spacing w:val="-1"/>
              </w:rPr>
              <w:t>Raise awareness among local communities about the actual situation with climate change, its impacts, risks it induces, and possible mitigation/adaptation activities which can be performed, projects and initiatives being implemented in the area;</w:t>
            </w:r>
          </w:p>
          <w:p w14:paraId="233E68DB" w14:textId="256BECEC" w:rsidR="005B5A93" w:rsidRPr="00F40B1C" w:rsidRDefault="005B5A93" w:rsidP="00F7725A">
            <w:pPr>
              <w:pStyle w:val="BodyText"/>
              <w:widowControl w:val="0"/>
              <w:numPr>
                <w:ilvl w:val="2"/>
                <w:numId w:val="7"/>
              </w:numPr>
              <w:tabs>
                <w:tab w:val="left" w:pos="861"/>
              </w:tabs>
              <w:spacing w:before="1" w:line="240" w:lineRule="auto"/>
              <w:ind w:left="612" w:right="174" w:hanging="354"/>
              <w:jc w:val="both"/>
              <w:rPr>
                <w:rFonts w:asciiTheme="minorHAnsi" w:hAnsiTheme="minorHAnsi" w:cstheme="minorHAnsi"/>
                <w:spacing w:val="-1"/>
              </w:rPr>
            </w:pPr>
            <w:r w:rsidRPr="00F40B1C">
              <w:rPr>
                <w:rFonts w:asciiTheme="minorHAnsi" w:hAnsiTheme="minorHAnsi" w:cstheme="minorHAnsi"/>
                <w:spacing w:val="-1"/>
              </w:rPr>
              <w:t xml:space="preserve">Reflect local and international documents supporting climate change adaptation </w:t>
            </w:r>
            <w:proofErr w:type="gramStart"/>
            <w:r w:rsidRPr="00F40B1C">
              <w:rPr>
                <w:rFonts w:asciiTheme="minorHAnsi" w:hAnsiTheme="minorHAnsi" w:cstheme="minorHAnsi"/>
                <w:spacing w:val="-1"/>
              </w:rPr>
              <w:t>activities;</w:t>
            </w:r>
            <w:proofErr w:type="gramEnd"/>
          </w:p>
          <w:p w14:paraId="2C496FF4" w14:textId="7174C9AD" w:rsidR="005B5A93" w:rsidRPr="00F40B1C" w:rsidRDefault="005B5A93" w:rsidP="00F7725A">
            <w:pPr>
              <w:pStyle w:val="BodyText"/>
              <w:widowControl w:val="0"/>
              <w:numPr>
                <w:ilvl w:val="2"/>
                <w:numId w:val="7"/>
              </w:numPr>
              <w:tabs>
                <w:tab w:val="left" w:pos="861"/>
              </w:tabs>
              <w:spacing w:before="1" w:line="240" w:lineRule="auto"/>
              <w:ind w:left="612" w:right="174" w:hanging="354"/>
              <w:jc w:val="both"/>
              <w:rPr>
                <w:rFonts w:asciiTheme="minorHAnsi" w:hAnsiTheme="minorHAnsi" w:cstheme="minorHAnsi"/>
                <w:spacing w:val="-1"/>
              </w:rPr>
            </w:pPr>
            <w:r w:rsidRPr="00F40B1C">
              <w:rPr>
                <w:rFonts w:asciiTheme="minorHAnsi" w:hAnsiTheme="minorHAnsi" w:cstheme="minorHAnsi"/>
                <w:spacing w:val="-1"/>
              </w:rPr>
              <w:t xml:space="preserve">Cover the cooperation with international organizations’ efforts in Climate Change Adaptation </w:t>
            </w:r>
            <w:r w:rsidRPr="00F40B1C">
              <w:rPr>
                <w:rFonts w:asciiTheme="minorHAnsi" w:hAnsiTheme="minorHAnsi" w:cstheme="minorHAnsi"/>
                <w:spacing w:val="-1"/>
              </w:rPr>
              <w:lastRenderedPageBreak/>
              <w:t>activities.</w:t>
            </w:r>
          </w:p>
          <w:p w14:paraId="1858A7AE" w14:textId="77777777" w:rsidR="005B5A93" w:rsidRPr="00F40B1C" w:rsidRDefault="005B5A93" w:rsidP="008C35F3">
            <w:pPr>
              <w:pStyle w:val="BodyText"/>
              <w:widowControl w:val="0"/>
              <w:tabs>
                <w:tab w:val="left" w:pos="861"/>
              </w:tabs>
              <w:spacing w:before="1" w:line="240" w:lineRule="auto"/>
              <w:ind w:right="174"/>
              <w:jc w:val="both"/>
              <w:rPr>
                <w:rFonts w:asciiTheme="minorHAnsi" w:hAnsiTheme="minorHAnsi" w:cstheme="minorHAnsi"/>
                <w:spacing w:val="-1"/>
              </w:rPr>
            </w:pPr>
            <w:r w:rsidRPr="00F40B1C">
              <w:rPr>
                <w:rFonts w:asciiTheme="minorHAnsi" w:hAnsiTheme="minorHAnsi" w:cstheme="minorHAnsi"/>
                <w:spacing w:val="-1"/>
              </w:rPr>
              <w:t>As a result, institutional coordination of climate change adaptation actions and initiatives will be strengthened and all involved parties, decision-makers in the first place, will be timely informed about the activities’ progress. At the same time, not only farmers, local communities, but any interested party will have direct and simple access to the climate change-related information and relevant recommendations on adaptation and mitigation measures.</w:t>
            </w:r>
          </w:p>
          <w:p w14:paraId="157B7343" w14:textId="5C8E871C" w:rsidR="00377E3C" w:rsidRDefault="005B5A93" w:rsidP="008C35F3">
            <w:pPr>
              <w:pStyle w:val="BodyText"/>
              <w:widowControl w:val="0"/>
              <w:tabs>
                <w:tab w:val="left" w:pos="861"/>
              </w:tabs>
              <w:spacing w:before="1" w:after="0" w:line="240" w:lineRule="auto"/>
              <w:ind w:right="174"/>
              <w:jc w:val="both"/>
              <w:rPr>
                <w:rFonts w:asciiTheme="minorHAnsi" w:hAnsiTheme="minorHAnsi" w:cstheme="minorHAnsi"/>
                <w:spacing w:val="-1"/>
              </w:rPr>
            </w:pPr>
            <w:r w:rsidRPr="00F40B1C">
              <w:rPr>
                <w:rFonts w:asciiTheme="minorHAnsi" w:hAnsiTheme="minorHAnsi" w:cstheme="minorHAnsi"/>
                <w:spacing w:val="-1"/>
              </w:rPr>
              <w:t>The Ministry of Ecology and Natural Resources of the Republic of Azerbaijan, State Statistics Committee of the Republic of Azerbaijan, State Commission on Climate Change of the Republic of Azerbaijan, Ministry of Energy of the Republic of Azerbaijan, The Ministry of Emergency Situations of the Republic of Azerbaijan and key personnel working on Climate Change Adaptation relevant programming in three priority sectors (water resources, agriculture, coastal areas) will be the beneficiaries of this project.</w:t>
            </w:r>
          </w:p>
          <w:p w14:paraId="62E22FCF" w14:textId="77777777" w:rsidR="00F40B1C" w:rsidRPr="00F40B1C" w:rsidRDefault="00F40B1C" w:rsidP="008C35F3">
            <w:pPr>
              <w:pStyle w:val="BodyText"/>
              <w:widowControl w:val="0"/>
              <w:tabs>
                <w:tab w:val="left" w:pos="861"/>
              </w:tabs>
              <w:spacing w:before="1" w:after="0" w:line="240" w:lineRule="auto"/>
              <w:ind w:right="174"/>
              <w:jc w:val="both"/>
              <w:rPr>
                <w:rFonts w:asciiTheme="minorHAnsi" w:hAnsiTheme="minorHAnsi" w:cstheme="minorHAnsi"/>
                <w:spacing w:val="-1"/>
              </w:rPr>
            </w:pPr>
          </w:p>
          <w:p w14:paraId="3C018D0F" w14:textId="50696582" w:rsidR="00377E3C" w:rsidRPr="005831D0" w:rsidRDefault="005B5336" w:rsidP="008C35F3">
            <w:pPr>
              <w:tabs>
                <w:tab w:val="left" w:pos="1410"/>
              </w:tabs>
              <w:rPr>
                <w:rFonts w:asciiTheme="minorHAnsi" w:hAnsiTheme="minorHAnsi" w:cstheme="minorHAnsi"/>
                <w:b/>
                <w:sz w:val="22"/>
                <w:szCs w:val="22"/>
              </w:rPr>
            </w:pPr>
            <w:bookmarkStart w:id="3" w:name="_Toc91466951"/>
            <w:r>
              <w:rPr>
                <w:rFonts w:asciiTheme="minorHAnsi" w:hAnsiTheme="minorHAnsi" w:cstheme="minorHAnsi"/>
                <w:b/>
                <w:sz w:val="22"/>
                <w:szCs w:val="22"/>
              </w:rPr>
              <w:t>B</w:t>
            </w:r>
            <w:r w:rsidR="00F40B1C" w:rsidRPr="005831D0">
              <w:rPr>
                <w:rFonts w:asciiTheme="minorHAnsi" w:hAnsiTheme="minorHAnsi" w:cstheme="minorHAnsi"/>
                <w:b/>
                <w:sz w:val="22"/>
                <w:szCs w:val="22"/>
              </w:rPr>
              <w:t xml:space="preserve">. </w:t>
            </w:r>
            <w:r w:rsidR="00377E3C" w:rsidRPr="005831D0">
              <w:rPr>
                <w:rFonts w:asciiTheme="minorHAnsi" w:hAnsiTheme="minorHAnsi" w:cstheme="minorHAnsi"/>
                <w:b/>
                <w:sz w:val="22"/>
                <w:szCs w:val="22"/>
              </w:rPr>
              <w:t>Scope of Work</w:t>
            </w:r>
            <w:bookmarkEnd w:id="3"/>
          </w:p>
          <w:p w14:paraId="10AC211E" w14:textId="77777777" w:rsidR="005B5336" w:rsidRDefault="005B5336" w:rsidP="008C35F3">
            <w:pPr>
              <w:jc w:val="both"/>
              <w:rPr>
                <w:rFonts w:asciiTheme="minorHAnsi" w:hAnsiTheme="minorHAnsi" w:cstheme="minorHAnsi"/>
                <w:sz w:val="22"/>
                <w:szCs w:val="22"/>
                <w:lang w:val="en-GB"/>
              </w:rPr>
            </w:pPr>
          </w:p>
          <w:p w14:paraId="228D4960" w14:textId="76680C48" w:rsidR="005B5A93" w:rsidRPr="00F40B1C" w:rsidRDefault="00377E3C" w:rsidP="008C35F3">
            <w:pPr>
              <w:jc w:val="both"/>
              <w:rPr>
                <w:rFonts w:asciiTheme="minorHAnsi" w:hAnsiTheme="minorHAnsi" w:cstheme="minorHAnsi"/>
                <w:i/>
                <w:sz w:val="22"/>
                <w:szCs w:val="22"/>
                <w:lang w:eastAsia="de-DE"/>
              </w:rPr>
            </w:pPr>
            <w:r w:rsidRPr="00F40B1C">
              <w:rPr>
                <w:rFonts w:asciiTheme="minorHAnsi" w:hAnsiTheme="minorHAnsi" w:cstheme="minorHAnsi"/>
                <w:sz w:val="22"/>
                <w:szCs w:val="22"/>
                <w:lang w:val="en-GB"/>
              </w:rPr>
              <w:t xml:space="preserve">The </w:t>
            </w:r>
            <w:r w:rsidRPr="00F40B1C">
              <w:rPr>
                <w:rFonts w:asciiTheme="minorHAnsi" w:eastAsia="Corbel" w:hAnsiTheme="minorHAnsi" w:cstheme="minorHAnsi"/>
                <w:bCs/>
                <w:sz w:val="22"/>
                <w:szCs w:val="22"/>
                <w:lang w:val="en-GB"/>
              </w:rPr>
              <w:t xml:space="preserve">company/organization </w:t>
            </w:r>
            <w:r w:rsidRPr="00F40B1C">
              <w:rPr>
                <w:rFonts w:asciiTheme="minorHAnsi" w:hAnsiTheme="minorHAnsi" w:cstheme="minorHAnsi"/>
                <w:sz w:val="22"/>
                <w:szCs w:val="22"/>
                <w:lang w:val="en-GB"/>
              </w:rPr>
              <w:t xml:space="preserve">should work in consultation with and under the guidance and supervision of </w:t>
            </w:r>
            <w:r w:rsidRPr="00F40B1C">
              <w:rPr>
                <w:rFonts w:asciiTheme="minorHAnsi" w:hAnsiTheme="minorHAnsi" w:cstheme="minorHAnsi"/>
                <w:sz w:val="22"/>
                <w:szCs w:val="22"/>
              </w:rPr>
              <w:t>the UNDP Team</w:t>
            </w:r>
            <w:r w:rsidR="005B5A93" w:rsidRPr="00F40B1C">
              <w:rPr>
                <w:rFonts w:asciiTheme="minorHAnsi" w:hAnsiTheme="minorHAnsi" w:cstheme="minorHAnsi"/>
                <w:sz w:val="22"/>
                <w:szCs w:val="22"/>
              </w:rPr>
              <w:t>.</w:t>
            </w:r>
          </w:p>
          <w:p w14:paraId="45B6B9C6" w14:textId="77777777" w:rsidR="00F40B1C" w:rsidRDefault="00F40B1C" w:rsidP="008C35F3">
            <w:pPr>
              <w:rPr>
                <w:rFonts w:asciiTheme="minorHAnsi" w:hAnsiTheme="minorHAnsi" w:cstheme="minorHAnsi"/>
                <w:b/>
                <w:bCs/>
                <w:sz w:val="22"/>
                <w:szCs w:val="22"/>
              </w:rPr>
            </w:pPr>
          </w:p>
          <w:p w14:paraId="34D9AE05" w14:textId="0A76C4AC" w:rsidR="005B5A93" w:rsidRPr="00F40B1C" w:rsidRDefault="005B5A93" w:rsidP="008C35F3">
            <w:pPr>
              <w:rPr>
                <w:rFonts w:asciiTheme="minorHAnsi" w:hAnsiTheme="minorHAnsi" w:cstheme="minorHAnsi"/>
                <w:b/>
                <w:bCs/>
                <w:sz w:val="22"/>
                <w:szCs w:val="22"/>
              </w:rPr>
            </w:pPr>
            <w:r w:rsidRPr="00F40B1C">
              <w:rPr>
                <w:rFonts w:asciiTheme="minorHAnsi" w:hAnsiTheme="minorHAnsi" w:cstheme="minorHAnsi"/>
                <w:b/>
                <w:bCs/>
                <w:sz w:val="22"/>
                <w:szCs w:val="22"/>
              </w:rPr>
              <w:t xml:space="preserve">Building and setting up the Climate Change online </w:t>
            </w:r>
            <w:r w:rsidR="00500B41">
              <w:rPr>
                <w:rFonts w:asciiTheme="minorHAnsi" w:hAnsiTheme="minorHAnsi" w:cstheme="minorHAnsi"/>
                <w:b/>
                <w:bCs/>
                <w:sz w:val="22"/>
                <w:szCs w:val="22"/>
                <w:lang/>
              </w:rPr>
              <w:t>web-based</w:t>
            </w:r>
            <w:r w:rsidRPr="00F40B1C">
              <w:rPr>
                <w:rFonts w:asciiTheme="minorHAnsi" w:hAnsiTheme="minorHAnsi" w:cstheme="minorHAnsi"/>
                <w:b/>
                <w:bCs/>
                <w:sz w:val="22"/>
                <w:szCs w:val="22"/>
              </w:rPr>
              <w:t xml:space="preserve"> </w:t>
            </w:r>
            <w:r w:rsidR="00500B41">
              <w:rPr>
                <w:rFonts w:asciiTheme="minorHAnsi" w:hAnsiTheme="minorHAnsi" w:cstheme="minorHAnsi"/>
                <w:b/>
                <w:bCs/>
                <w:sz w:val="22"/>
                <w:szCs w:val="22"/>
                <w:lang/>
              </w:rPr>
              <w:t>platform</w:t>
            </w:r>
            <w:r w:rsidRPr="00F40B1C">
              <w:rPr>
                <w:rFonts w:asciiTheme="minorHAnsi" w:hAnsiTheme="minorHAnsi" w:cstheme="minorHAnsi"/>
                <w:b/>
                <w:bCs/>
                <w:sz w:val="22"/>
                <w:szCs w:val="22"/>
              </w:rPr>
              <w:t>.</w:t>
            </w:r>
          </w:p>
          <w:p w14:paraId="1DF5C3F8" w14:textId="77777777" w:rsidR="005B5A93" w:rsidRPr="00F40B1C" w:rsidRDefault="005B5A93" w:rsidP="008C35F3">
            <w:pPr>
              <w:jc w:val="both"/>
              <w:rPr>
                <w:rFonts w:asciiTheme="minorHAnsi" w:hAnsiTheme="minorHAnsi" w:cstheme="minorHAnsi"/>
                <w:sz w:val="22"/>
                <w:szCs w:val="22"/>
              </w:rPr>
            </w:pPr>
            <w:r w:rsidRPr="00F40B1C">
              <w:rPr>
                <w:rFonts w:asciiTheme="minorHAnsi" w:hAnsiTheme="minorHAnsi" w:cstheme="minorHAnsi"/>
                <w:sz w:val="22"/>
                <w:szCs w:val="22"/>
              </w:rPr>
              <w:t>The initiatives aiming to mitigate the impact of climate change and related projects are driven by the Ministry of Ecology and Natural Resources of Azerbaijan Republic, jointly with UNDP. The ultimate goals that unite all the efforts in this area are:</w:t>
            </w:r>
          </w:p>
          <w:p w14:paraId="786BC5E0" w14:textId="7617AD7A" w:rsidR="005B5A93" w:rsidRPr="00F40B1C" w:rsidRDefault="005B5A93" w:rsidP="00F7725A">
            <w:pPr>
              <w:pStyle w:val="ListParagraph"/>
              <w:numPr>
                <w:ilvl w:val="0"/>
                <w:numId w:val="9"/>
              </w:numPr>
              <w:spacing w:before="120" w:after="280"/>
              <w:rPr>
                <w:rFonts w:asciiTheme="minorHAnsi" w:hAnsiTheme="minorHAnsi" w:cstheme="minorHAnsi"/>
                <w:sz w:val="22"/>
                <w:szCs w:val="22"/>
              </w:rPr>
            </w:pPr>
            <w:r w:rsidRPr="00F40B1C">
              <w:rPr>
                <w:rFonts w:asciiTheme="minorHAnsi" w:hAnsiTheme="minorHAnsi" w:cstheme="minorHAnsi"/>
                <w:sz w:val="22"/>
                <w:szCs w:val="22"/>
              </w:rPr>
              <w:t>To provide information on climatic condition in the country and climate change exposure, sensitivity, adaptive capacity and vulnerability in Azerbaijan and its regions in the areas of food security, water security, health, human habitats, ecosystems and etc.</w:t>
            </w:r>
          </w:p>
          <w:p w14:paraId="599318D6" w14:textId="1A5114F5" w:rsidR="005B5A93" w:rsidRPr="00F40B1C" w:rsidRDefault="005B5A93" w:rsidP="00F7725A">
            <w:pPr>
              <w:pStyle w:val="ListParagraph"/>
              <w:numPr>
                <w:ilvl w:val="0"/>
                <w:numId w:val="9"/>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To advance in climate change adaptation actions in Azerbaijan including </w:t>
            </w:r>
            <w:r w:rsidRPr="00F40B1C">
              <w:rPr>
                <w:rFonts w:asciiTheme="minorHAnsi" w:hAnsiTheme="minorHAnsi" w:cstheme="minorHAnsi"/>
                <w:b/>
                <w:bCs/>
                <w:sz w:val="22"/>
                <w:szCs w:val="22"/>
              </w:rPr>
              <w:t>three priority sectors</w:t>
            </w:r>
            <w:r w:rsidRPr="00F40B1C">
              <w:rPr>
                <w:rFonts w:asciiTheme="minorHAnsi" w:hAnsiTheme="minorHAnsi" w:cstheme="minorHAnsi"/>
                <w:sz w:val="22"/>
                <w:szCs w:val="22"/>
              </w:rPr>
              <w:t xml:space="preserve"> – water, agriculture, coastal areas;</w:t>
            </w:r>
          </w:p>
          <w:p w14:paraId="7B2CAA52" w14:textId="77777777" w:rsidR="005B5A93" w:rsidRPr="00F40B1C" w:rsidRDefault="005B5A93" w:rsidP="00F7725A">
            <w:pPr>
              <w:pStyle w:val="ListParagraph"/>
              <w:numPr>
                <w:ilvl w:val="0"/>
                <w:numId w:val="9"/>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To create conditions for more </w:t>
            </w:r>
            <w:r w:rsidRPr="00F40B1C">
              <w:rPr>
                <w:rFonts w:asciiTheme="minorHAnsi" w:hAnsiTheme="minorHAnsi" w:cstheme="minorHAnsi"/>
                <w:b/>
                <w:bCs/>
                <w:sz w:val="22"/>
                <w:szCs w:val="22"/>
              </w:rPr>
              <w:t>sustainable management of water resources</w:t>
            </w:r>
            <w:r w:rsidRPr="00F40B1C">
              <w:rPr>
                <w:rFonts w:asciiTheme="minorHAnsi" w:hAnsiTheme="minorHAnsi" w:cstheme="minorHAnsi"/>
                <w:sz w:val="22"/>
                <w:szCs w:val="22"/>
              </w:rPr>
              <w:t xml:space="preserve"> and coastal zones and the </w:t>
            </w:r>
            <w:r w:rsidRPr="00F40B1C">
              <w:rPr>
                <w:rFonts w:asciiTheme="minorHAnsi" w:hAnsiTheme="minorHAnsi" w:cstheme="minorHAnsi"/>
                <w:b/>
                <w:bCs/>
                <w:sz w:val="22"/>
                <w:szCs w:val="22"/>
              </w:rPr>
              <w:t>application of flexible solutions in agriculture</w:t>
            </w:r>
            <w:r w:rsidRPr="00F40B1C">
              <w:rPr>
                <w:rFonts w:asciiTheme="minorHAnsi" w:hAnsiTheme="minorHAnsi" w:cstheme="minorHAnsi"/>
                <w:sz w:val="22"/>
                <w:szCs w:val="22"/>
              </w:rPr>
              <w:t>;</w:t>
            </w:r>
          </w:p>
          <w:p w14:paraId="7B8F1128" w14:textId="77777777" w:rsidR="005B5A93" w:rsidRPr="00F40B1C" w:rsidRDefault="005B5A93" w:rsidP="00F7725A">
            <w:pPr>
              <w:pStyle w:val="ListParagraph"/>
              <w:numPr>
                <w:ilvl w:val="0"/>
                <w:numId w:val="9"/>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To </w:t>
            </w:r>
            <w:r w:rsidRPr="00F40B1C">
              <w:rPr>
                <w:rFonts w:asciiTheme="minorHAnsi" w:hAnsiTheme="minorHAnsi" w:cstheme="minorHAnsi"/>
                <w:b/>
                <w:bCs/>
                <w:sz w:val="22"/>
                <w:szCs w:val="22"/>
              </w:rPr>
              <w:t>build resilience to climate change</w:t>
            </w:r>
            <w:r w:rsidRPr="00F40B1C">
              <w:rPr>
                <w:rFonts w:asciiTheme="minorHAnsi" w:hAnsiTheme="minorHAnsi" w:cstheme="minorHAnsi"/>
                <w:sz w:val="22"/>
                <w:szCs w:val="22"/>
              </w:rPr>
              <w:t xml:space="preserve"> and support Azerbaijan in achieving the SDGs;</w:t>
            </w:r>
          </w:p>
          <w:p w14:paraId="3A923806" w14:textId="25A04F7C" w:rsidR="005B5A93" w:rsidRPr="00F40B1C" w:rsidRDefault="005B5A93" w:rsidP="00F7725A">
            <w:pPr>
              <w:pStyle w:val="ListParagraph"/>
              <w:numPr>
                <w:ilvl w:val="0"/>
                <w:numId w:val="9"/>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To </w:t>
            </w:r>
            <w:r w:rsidRPr="00F40B1C">
              <w:rPr>
                <w:rFonts w:asciiTheme="minorHAnsi" w:hAnsiTheme="minorHAnsi" w:cstheme="minorHAnsi"/>
                <w:b/>
                <w:bCs/>
                <w:sz w:val="22"/>
                <w:szCs w:val="22"/>
              </w:rPr>
              <w:t>build institutional</w:t>
            </w:r>
            <w:r w:rsidR="00B03C7E" w:rsidRPr="00F40B1C">
              <w:rPr>
                <w:rFonts w:asciiTheme="minorHAnsi" w:hAnsiTheme="minorHAnsi" w:cstheme="minorHAnsi"/>
                <w:b/>
                <w:bCs/>
                <w:sz w:val="22"/>
                <w:szCs w:val="22"/>
              </w:rPr>
              <w:t xml:space="preserve"> and </w:t>
            </w:r>
            <w:r w:rsidRPr="00F40B1C">
              <w:rPr>
                <w:rFonts w:asciiTheme="minorHAnsi" w:hAnsiTheme="minorHAnsi" w:cstheme="minorHAnsi"/>
                <w:b/>
                <w:bCs/>
                <w:sz w:val="22"/>
                <w:szCs w:val="22"/>
              </w:rPr>
              <w:t>technical capacities</w:t>
            </w:r>
            <w:r w:rsidRPr="00F40B1C">
              <w:rPr>
                <w:rFonts w:asciiTheme="minorHAnsi" w:hAnsiTheme="minorHAnsi" w:cstheme="minorHAnsi"/>
                <w:sz w:val="22"/>
                <w:szCs w:val="22"/>
              </w:rPr>
              <w:t xml:space="preserve"> by introducing new tools and practices in data collection and sharing, as well as </w:t>
            </w:r>
            <w:r w:rsidRPr="00F40B1C">
              <w:rPr>
                <w:rFonts w:asciiTheme="minorHAnsi" w:hAnsiTheme="minorHAnsi" w:cstheme="minorHAnsi"/>
                <w:b/>
                <w:bCs/>
                <w:sz w:val="22"/>
                <w:szCs w:val="22"/>
              </w:rPr>
              <w:t>awareness-raising and training courses</w:t>
            </w:r>
            <w:r w:rsidRPr="00F40B1C">
              <w:rPr>
                <w:rFonts w:asciiTheme="minorHAnsi" w:hAnsiTheme="minorHAnsi" w:cstheme="minorHAnsi"/>
                <w:sz w:val="22"/>
                <w:szCs w:val="22"/>
              </w:rPr>
              <w:t xml:space="preserve"> for decision-makers, technical personnel, and local communities;</w:t>
            </w:r>
          </w:p>
          <w:p w14:paraId="167C07D6" w14:textId="77777777" w:rsidR="005B5A93" w:rsidRPr="00F40B1C" w:rsidRDefault="005B5A93" w:rsidP="00F7725A">
            <w:pPr>
              <w:pStyle w:val="ListParagraph"/>
              <w:numPr>
                <w:ilvl w:val="0"/>
                <w:numId w:val="9"/>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To further </w:t>
            </w:r>
            <w:r w:rsidRPr="00F40B1C">
              <w:rPr>
                <w:rFonts w:asciiTheme="minorHAnsi" w:hAnsiTheme="minorHAnsi" w:cstheme="minorHAnsi"/>
                <w:b/>
                <w:bCs/>
                <w:sz w:val="22"/>
                <w:szCs w:val="22"/>
              </w:rPr>
              <w:t>introduce improvements in the legal framework</w:t>
            </w:r>
            <w:r w:rsidRPr="00F40B1C">
              <w:rPr>
                <w:rFonts w:asciiTheme="minorHAnsi" w:hAnsiTheme="minorHAnsi" w:cstheme="minorHAnsi"/>
                <w:sz w:val="22"/>
                <w:szCs w:val="22"/>
              </w:rPr>
              <w:t xml:space="preserve"> </w:t>
            </w:r>
            <w:r w:rsidRPr="00F40B1C">
              <w:rPr>
                <w:rFonts w:asciiTheme="minorHAnsi" w:hAnsiTheme="minorHAnsi" w:cstheme="minorHAnsi"/>
                <w:b/>
                <w:bCs/>
                <w:sz w:val="22"/>
                <w:szCs w:val="22"/>
              </w:rPr>
              <w:t>and in</w:t>
            </w:r>
            <w:r w:rsidRPr="00F40B1C">
              <w:rPr>
                <w:rFonts w:asciiTheme="minorHAnsi" w:hAnsiTheme="minorHAnsi" w:cstheme="minorHAnsi"/>
                <w:sz w:val="22"/>
                <w:szCs w:val="22"/>
              </w:rPr>
              <w:t xml:space="preserve"> </w:t>
            </w:r>
            <w:r w:rsidRPr="00F40B1C">
              <w:rPr>
                <w:rFonts w:asciiTheme="minorHAnsi" w:hAnsiTheme="minorHAnsi" w:cstheme="minorHAnsi"/>
                <w:b/>
                <w:bCs/>
                <w:sz w:val="22"/>
                <w:szCs w:val="22"/>
              </w:rPr>
              <w:t>monitoring</w:t>
            </w:r>
            <w:r w:rsidRPr="00F40B1C">
              <w:rPr>
                <w:rFonts w:asciiTheme="minorHAnsi" w:hAnsiTheme="minorHAnsi" w:cstheme="minorHAnsi"/>
                <w:sz w:val="22"/>
                <w:szCs w:val="22"/>
              </w:rPr>
              <w:t>.</w:t>
            </w:r>
          </w:p>
          <w:p w14:paraId="2F45656D" w14:textId="77777777" w:rsidR="005B5A93" w:rsidRPr="00F40B1C" w:rsidRDefault="005B5A93" w:rsidP="00F7725A">
            <w:pPr>
              <w:pStyle w:val="ListParagraph"/>
              <w:numPr>
                <w:ilvl w:val="0"/>
                <w:numId w:val="9"/>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To introduce methodological framework on how climate change vulnerability can be mainstreamed into water and agriculture policy </w:t>
            </w:r>
          </w:p>
          <w:p w14:paraId="1450C16B" w14:textId="77777777" w:rsidR="005B5A93" w:rsidRPr="00F40B1C" w:rsidRDefault="005B5A93" w:rsidP="008C35F3">
            <w:pPr>
              <w:rPr>
                <w:rFonts w:asciiTheme="minorHAnsi" w:hAnsiTheme="minorHAnsi" w:cstheme="minorHAnsi"/>
                <w:sz w:val="22"/>
                <w:szCs w:val="22"/>
              </w:rPr>
            </w:pPr>
            <w:r w:rsidRPr="00F40B1C">
              <w:rPr>
                <w:rFonts w:asciiTheme="minorHAnsi" w:hAnsiTheme="minorHAnsi" w:cstheme="minorHAnsi"/>
                <w:sz w:val="22"/>
                <w:szCs w:val="22"/>
              </w:rPr>
              <w:t>The major outcome of the project is setting up the Climate Change platform that is expected to encompass actual, historical climate and weather-related data, collected and imported into the system via specific hardware which meets the needs of the solution.</w:t>
            </w:r>
          </w:p>
          <w:p w14:paraId="19FA936B" w14:textId="77777777" w:rsidR="00D0252F" w:rsidRPr="00F40B1C" w:rsidRDefault="005B5A93" w:rsidP="008C35F3">
            <w:pPr>
              <w:rPr>
                <w:rFonts w:asciiTheme="minorHAnsi" w:hAnsiTheme="minorHAnsi" w:cstheme="minorHAnsi"/>
                <w:sz w:val="22"/>
                <w:szCs w:val="22"/>
              </w:rPr>
            </w:pPr>
            <w:r w:rsidRPr="00F40B1C">
              <w:rPr>
                <w:rFonts w:asciiTheme="minorHAnsi" w:hAnsiTheme="minorHAnsi" w:cstheme="minorHAnsi"/>
                <w:sz w:val="22"/>
                <w:szCs w:val="22"/>
              </w:rPr>
              <w:t>It is worth mentioning that currently there are several information sources and databases developed and handed over in use for climate-related actual information collection, storage, display, and analysis.</w:t>
            </w:r>
          </w:p>
          <w:p w14:paraId="4B045000" w14:textId="77777777" w:rsidR="00D0252F" w:rsidRPr="00F40B1C" w:rsidRDefault="00D0252F" w:rsidP="008C35F3">
            <w:pPr>
              <w:rPr>
                <w:rFonts w:asciiTheme="minorHAnsi" w:hAnsiTheme="minorHAnsi" w:cstheme="minorHAnsi"/>
                <w:sz w:val="22"/>
                <w:szCs w:val="22"/>
              </w:rPr>
            </w:pPr>
          </w:p>
          <w:p w14:paraId="7918EFE6" w14:textId="1DBC802C" w:rsidR="005B5A93" w:rsidRPr="00F40B1C" w:rsidRDefault="005B5A93" w:rsidP="008C35F3">
            <w:pPr>
              <w:jc w:val="both"/>
              <w:rPr>
                <w:rFonts w:asciiTheme="minorHAnsi" w:hAnsiTheme="minorHAnsi" w:cstheme="minorHAnsi"/>
                <w:sz w:val="22"/>
                <w:szCs w:val="22"/>
              </w:rPr>
            </w:pPr>
            <w:r w:rsidRPr="00F40B1C">
              <w:rPr>
                <w:rFonts w:asciiTheme="minorHAnsi" w:hAnsiTheme="minorHAnsi" w:cstheme="minorHAnsi"/>
                <w:sz w:val="22"/>
                <w:szCs w:val="22"/>
              </w:rPr>
              <w:t xml:space="preserve">The main </w:t>
            </w:r>
            <w:r w:rsidR="00D0252F" w:rsidRPr="00F40B1C">
              <w:rPr>
                <w:rFonts w:asciiTheme="minorHAnsi" w:hAnsiTheme="minorHAnsi" w:cstheme="minorHAnsi"/>
                <w:sz w:val="22"/>
                <w:szCs w:val="22"/>
              </w:rPr>
              <w:t>concern</w:t>
            </w:r>
            <w:r w:rsidRPr="00F40B1C">
              <w:rPr>
                <w:rFonts w:asciiTheme="minorHAnsi" w:hAnsiTheme="minorHAnsi" w:cstheme="minorHAnsi"/>
                <w:sz w:val="22"/>
                <w:szCs w:val="22"/>
              </w:rPr>
              <w:t xml:space="preserve"> that users of such information types are facing is the fact that data is not accessible from one place and needs to be retrieved from various unconnected resources. Moreover, the availability of specific data is usually being questioned – either it is not represented publicly on any of the existing resources, or there are no clear instructions on where exactly to look for it. One of the activities to be performed within the </w:t>
            </w:r>
            <w:r w:rsidRPr="00F40B1C">
              <w:rPr>
                <w:rFonts w:asciiTheme="minorHAnsi" w:hAnsiTheme="minorHAnsi" w:cstheme="minorHAnsi"/>
                <w:sz w:val="22"/>
                <w:szCs w:val="22"/>
              </w:rPr>
              <w:lastRenderedPageBreak/>
              <w:t>process of Climate Change online platform building will focus on building a knowledge platform that will connect all relevant resources and make information published within their databases uniformly accessible to the end-users.</w:t>
            </w:r>
          </w:p>
          <w:p w14:paraId="5660AA63" w14:textId="77777777" w:rsidR="00D0252F" w:rsidRPr="00F40B1C" w:rsidRDefault="00D0252F" w:rsidP="008C35F3">
            <w:pPr>
              <w:rPr>
                <w:rFonts w:asciiTheme="minorHAnsi" w:hAnsiTheme="minorHAnsi" w:cstheme="minorHAnsi"/>
                <w:b/>
                <w:bCs/>
                <w:sz w:val="22"/>
                <w:szCs w:val="22"/>
              </w:rPr>
            </w:pPr>
          </w:p>
          <w:p w14:paraId="1246E8F8" w14:textId="77777777" w:rsidR="00D0252F" w:rsidRPr="00F40B1C" w:rsidRDefault="005B5A93" w:rsidP="008C35F3">
            <w:pPr>
              <w:jc w:val="both"/>
              <w:rPr>
                <w:rFonts w:asciiTheme="minorHAnsi" w:hAnsiTheme="minorHAnsi" w:cstheme="minorHAnsi"/>
                <w:sz w:val="22"/>
                <w:szCs w:val="22"/>
              </w:rPr>
            </w:pPr>
            <w:r w:rsidRPr="00F40B1C">
              <w:rPr>
                <w:rFonts w:asciiTheme="minorHAnsi" w:hAnsiTheme="minorHAnsi" w:cstheme="minorHAnsi"/>
                <w:b/>
                <w:bCs/>
                <w:sz w:val="22"/>
                <w:szCs w:val="22"/>
              </w:rPr>
              <w:t xml:space="preserve">Moreover, within this scope, the definition of the exact types of data to be represented on the platform, rather than on any other existing web pages, is to be performed. </w:t>
            </w:r>
            <w:r w:rsidRPr="00F40B1C">
              <w:rPr>
                <w:rFonts w:asciiTheme="minorHAnsi" w:hAnsiTheme="minorHAnsi" w:cstheme="minorHAnsi"/>
                <w:sz w:val="22"/>
                <w:szCs w:val="22"/>
              </w:rPr>
              <w:t xml:space="preserve">It is important that the information blocks represented on the Climate Change online platform are not a duplication of the same from other relevant resources, such as </w:t>
            </w:r>
            <w:r w:rsidRPr="00F40B1C">
              <w:rPr>
                <w:rFonts w:asciiTheme="minorHAnsi" w:hAnsiTheme="minorHAnsi" w:cstheme="minorHAnsi"/>
                <w:i/>
                <w:iCs/>
                <w:sz w:val="22"/>
                <w:szCs w:val="22"/>
                <w:u w:val="single"/>
              </w:rPr>
              <w:t>meteo.az</w:t>
            </w:r>
            <w:r w:rsidRPr="00F40B1C">
              <w:rPr>
                <w:rFonts w:asciiTheme="minorHAnsi" w:hAnsiTheme="minorHAnsi" w:cstheme="minorHAnsi"/>
                <w:sz w:val="22"/>
                <w:szCs w:val="22"/>
              </w:rPr>
              <w:t xml:space="preserve"> and the </w:t>
            </w:r>
            <w:r w:rsidRPr="00F40B1C">
              <w:rPr>
                <w:rFonts w:asciiTheme="minorHAnsi" w:hAnsiTheme="minorHAnsi" w:cstheme="minorHAnsi"/>
                <w:i/>
                <w:iCs/>
                <w:sz w:val="22"/>
                <w:szCs w:val="22"/>
                <w:u w:val="single"/>
              </w:rPr>
              <w:t>electronic water portal</w:t>
            </w:r>
            <w:r w:rsidRPr="00F40B1C">
              <w:rPr>
                <w:rFonts w:asciiTheme="minorHAnsi" w:hAnsiTheme="minorHAnsi" w:cstheme="minorHAnsi"/>
                <w:sz w:val="22"/>
                <w:szCs w:val="22"/>
              </w:rPr>
              <w:t xml:space="preserve"> of the Azerbaijan </w:t>
            </w:r>
            <w:r w:rsidRPr="005B5336">
              <w:rPr>
                <w:rFonts w:asciiTheme="minorHAnsi" w:hAnsiTheme="minorHAnsi" w:cstheme="minorHAnsi"/>
                <w:sz w:val="22"/>
                <w:szCs w:val="22"/>
              </w:rPr>
              <w:t xml:space="preserve">Republic. </w:t>
            </w:r>
            <w:r w:rsidR="00D0252F" w:rsidRPr="005B5336">
              <w:rPr>
                <w:rFonts w:asciiTheme="minorHAnsi" w:hAnsiTheme="minorHAnsi" w:cstheme="minorHAnsi"/>
                <w:sz w:val="22"/>
                <w:szCs w:val="22"/>
              </w:rPr>
              <w:t xml:space="preserve">Also, an opendata.az resource is available, which contains specific information in regards to the climate change and related topics, and can be used as one of the information resources to pull data from to the to-be developed platform. </w:t>
            </w:r>
            <w:r w:rsidRPr="005B5336">
              <w:rPr>
                <w:rFonts w:asciiTheme="minorHAnsi" w:hAnsiTheme="minorHAnsi" w:cstheme="minorHAnsi"/>
                <w:sz w:val="22"/>
                <w:szCs w:val="22"/>
              </w:rPr>
              <w:t>The</w:t>
            </w:r>
            <w:r w:rsidRPr="00F40B1C">
              <w:rPr>
                <w:rFonts w:asciiTheme="minorHAnsi" w:hAnsiTheme="minorHAnsi" w:cstheme="minorHAnsi"/>
                <w:sz w:val="22"/>
                <w:szCs w:val="22"/>
              </w:rPr>
              <w:t xml:space="preserve"> Climate Change online portal is expected to give full scale information about the climate of Azerbaijan and its regions, climatic changes, vulnerability, and adaptation and at the same time provide data that isn’t precisely described but is highly requested and informative for various groups of users. The platform will also provide links to other related data sources where users will be able to download additional information, if needed.</w:t>
            </w:r>
          </w:p>
          <w:p w14:paraId="2DFF43D7" w14:textId="77777777" w:rsidR="00D0252F" w:rsidRPr="00F40B1C" w:rsidRDefault="00D0252F" w:rsidP="008C35F3">
            <w:pPr>
              <w:rPr>
                <w:rFonts w:asciiTheme="minorHAnsi" w:hAnsiTheme="minorHAnsi" w:cstheme="minorHAnsi"/>
                <w:sz w:val="22"/>
                <w:szCs w:val="22"/>
              </w:rPr>
            </w:pPr>
          </w:p>
          <w:p w14:paraId="51FF69EB" w14:textId="2DD1B749" w:rsidR="005B5A93" w:rsidRPr="00025B3D" w:rsidRDefault="005B5A93" w:rsidP="008C35F3">
            <w:pPr>
              <w:rPr>
                <w:rFonts w:asciiTheme="minorHAnsi" w:hAnsiTheme="minorHAnsi" w:cstheme="minorHAnsi"/>
                <w:sz w:val="22"/>
                <w:szCs w:val="22"/>
              </w:rPr>
            </w:pPr>
            <w:r w:rsidRPr="00F40B1C">
              <w:rPr>
                <w:rFonts w:asciiTheme="minorHAnsi" w:hAnsiTheme="minorHAnsi" w:cstheme="minorHAnsi"/>
                <w:sz w:val="22"/>
                <w:szCs w:val="22"/>
              </w:rPr>
              <w:t xml:space="preserve">Along with that, building on the consolidated information on climate conditions, actual data, and policies applied to their analysis, forecasts of possible risks and vulnerabilities will be shared with the </w:t>
            </w:r>
            <w:r w:rsidRPr="00025B3D">
              <w:rPr>
                <w:rFonts w:asciiTheme="minorHAnsi" w:hAnsiTheme="minorHAnsi" w:cstheme="minorHAnsi"/>
                <w:sz w:val="22"/>
                <w:szCs w:val="22"/>
              </w:rPr>
              <w:t>users of the platform as outcomes of analysis performed on existing databases and analysis tools, integrated in already existing solutions.</w:t>
            </w:r>
          </w:p>
          <w:p w14:paraId="7A164A0C" w14:textId="77777777" w:rsidR="00D0252F" w:rsidRPr="00025B3D" w:rsidRDefault="00D0252F" w:rsidP="008C35F3">
            <w:pPr>
              <w:rPr>
                <w:rFonts w:asciiTheme="minorHAnsi" w:hAnsiTheme="minorHAnsi" w:cstheme="minorHAnsi"/>
                <w:sz w:val="22"/>
                <w:szCs w:val="22"/>
              </w:rPr>
            </w:pPr>
          </w:p>
          <w:p w14:paraId="61478908" w14:textId="0E29F12F" w:rsidR="00D0252F" w:rsidRPr="00025B3D" w:rsidRDefault="00D0252F" w:rsidP="008C35F3">
            <w:pPr>
              <w:rPr>
                <w:rFonts w:asciiTheme="minorHAnsi" w:hAnsiTheme="minorHAnsi" w:cstheme="minorHAnsi"/>
                <w:sz w:val="22"/>
                <w:szCs w:val="22"/>
              </w:rPr>
            </w:pPr>
            <w:r w:rsidRPr="00025B3D">
              <w:rPr>
                <w:rFonts w:asciiTheme="minorHAnsi" w:hAnsiTheme="minorHAnsi" w:cstheme="minorHAnsi"/>
                <w:sz w:val="22"/>
                <w:szCs w:val="22"/>
              </w:rPr>
              <w:t>It is expected that there will be two parts of the platform:</w:t>
            </w:r>
          </w:p>
          <w:p w14:paraId="1060E29B" w14:textId="77777777" w:rsidR="00D0252F" w:rsidRPr="00025B3D" w:rsidRDefault="00D0252F" w:rsidP="00F7725A">
            <w:pPr>
              <w:pStyle w:val="ListParagraph"/>
              <w:numPr>
                <w:ilvl w:val="0"/>
                <w:numId w:val="9"/>
              </w:numPr>
              <w:spacing w:before="120" w:after="280"/>
              <w:rPr>
                <w:rFonts w:asciiTheme="minorHAnsi" w:hAnsiTheme="minorHAnsi" w:cstheme="minorHAnsi"/>
                <w:sz w:val="22"/>
                <w:szCs w:val="22"/>
              </w:rPr>
            </w:pPr>
            <w:r w:rsidRPr="00025B3D">
              <w:rPr>
                <w:rFonts w:asciiTheme="minorHAnsi" w:hAnsiTheme="minorHAnsi" w:cstheme="minorHAnsi"/>
                <w:sz w:val="22"/>
                <w:szCs w:val="22"/>
              </w:rPr>
              <w:t>Publicly accessible information portal</w:t>
            </w:r>
          </w:p>
          <w:p w14:paraId="1D304EB0" w14:textId="73B55279" w:rsidR="00D0252F" w:rsidRPr="00025B3D" w:rsidRDefault="00D0252F" w:rsidP="00F7725A">
            <w:pPr>
              <w:pStyle w:val="ListParagraph"/>
              <w:numPr>
                <w:ilvl w:val="0"/>
                <w:numId w:val="9"/>
              </w:numPr>
              <w:spacing w:before="120" w:after="280"/>
              <w:rPr>
                <w:rFonts w:asciiTheme="minorHAnsi" w:hAnsiTheme="minorHAnsi" w:cstheme="minorHAnsi"/>
                <w:sz w:val="22"/>
                <w:szCs w:val="22"/>
              </w:rPr>
            </w:pPr>
            <w:r w:rsidRPr="00025B3D">
              <w:rPr>
                <w:rFonts w:asciiTheme="minorHAnsi" w:hAnsiTheme="minorHAnsi" w:cstheme="minorHAnsi"/>
                <w:sz w:val="22"/>
                <w:szCs w:val="22"/>
              </w:rPr>
              <w:t>Internal information sharing portal supporting coordination between the government agencies involved in climate change adaptation actions and monitoring</w:t>
            </w:r>
          </w:p>
          <w:p w14:paraId="4E8F2F3E" w14:textId="4E27E653" w:rsidR="005B5A93" w:rsidRPr="00F40B1C" w:rsidRDefault="005B5A93" w:rsidP="008C35F3">
            <w:pPr>
              <w:rPr>
                <w:rFonts w:asciiTheme="minorHAnsi" w:hAnsiTheme="minorHAnsi" w:cstheme="minorHAnsi"/>
                <w:sz w:val="22"/>
                <w:szCs w:val="22"/>
              </w:rPr>
            </w:pPr>
            <w:r w:rsidRPr="00025B3D">
              <w:rPr>
                <w:rFonts w:asciiTheme="minorHAnsi" w:hAnsiTheme="minorHAnsi" w:cstheme="minorHAnsi"/>
                <w:sz w:val="22"/>
                <w:szCs w:val="22"/>
              </w:rPr>
              <w:t>The</w:t>
            </w:r>
            <w:r w:rsidR="00D0252F" w:rsidRPr="00025B3D">
              <w:rPr>
                <w:rFonts w:asciiTheme="minorHAnsi" w:hAnsiTheme="minorHAnsi" w:cstheme="minorHAnsi"/>
                <w:sz w:val="22"/>
                <w:szCs w:val="22"/>
              </w:rPr>
              <w:t xml:space="preserve"> public</w:t>
            </w:r>
            <w:r w:rsidRPr="00025B3D">
              <w:rPr>
                <w:rFonts w:asciiTheme="minorHAnsi" w:hAnsiTheme="minorHAnsi" w:cstheme="minorHAnsi"/>
                <w:sz w:val="22"/>
                <w:szCs w:val="22"/>
              </w:rPr>
              <w:t xml:space="preserve"> portal contents should</w:t>
            </w:r>
            <w:r w:rsidRPr="00F40B1C">
              <w:rPr>
                <w:rFonts w:asciiTheme="minorHAnsi" w:hAnsiTheme="minorHAnsi" w:cstheme="minorHAnsi"/>
                <w:sz w:val="22"/>
                <w:szCs w:val="22"/>
              </w:rPr>
              <w:t xml:space="preserve"> contain, but not be limited to the following:</w:t>
            </w:r>
          </w:p>
          <w:p w14:paraId="66143350" w14:textId="77777777" w:rsidR="005B5A93" w:rsidRPr="00F40B1C" w:rsidRDefault="005B5A93" w:rsidP="00F7725A">
            <w:pPr>
              <w:pStyle w:val="ListParagraph"/>
              <w:numPr>
                <w:ilvl w:val="0"/>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All relevant information on climate change:</w:t>
            </w:r>
          </w:p>
          <w:p w14:paraId="30018371"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Reports and maps;</w:t>
            </w:r>
          </w:p>
          <w:p w14:paraId="451C57CC"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Events-related information;</w:t>
            </w:r>
          </w:p>
          <w:p w14:paraId="6B610D77"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Daily observed climatic and hydrological data and its comparison with long-term values;</w:t>
            </w:r>
          </w:p>
          <w:p w14:paraId="054E7EB4"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Climatic information on economic regions of Azerbaijan;</w:t>
            </w:r>
          </w:p>
          <w:p w14:paraId="2F5F653B"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Information about the equipment in use;</w:t>
            </w:r>
          </w:p>
          <w:p w14:paraId="79BB57DB"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Information on the current climate change situation in the Republic of Azerbaijan, provided separately for each of the priority areas – Coastal areas, Agriculture segment, Water resources;</w:t>
            </w:r>
          </w:p>
          <w:p w14:paraId="23265B14"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Climate </w:t>
            </w:r>
            <w:r w:rsidRPr="00F40B1C">
              <w:rPr>
                <w:rFonts w:asciiTheme="minorHAnsi" w:hAnsiTheme="minorHAnsi" w:cstheme="minorHAnsi"/>
                <w:sz w:val="22"/>
                <w:szCs w:val="22"/>
                <w:lang w:val="ru-RU"/>
              </w:rPr>
              <w:t>С</w:t>
            </w:r>
            <w:proofErr w:type="spellStart"/>
            <w:r w:rsidRPr="00F40B1C">
              <w:rPr>
                <w:rFonts w:asciiTheme="minorHAnsi" w:hAnsiTheme="minorHAnsi" w:cstheme="minorHAnsi"/>
                <w:sz w:val="22"/>
                <w:szCs w:val="22"/>
              </w:rPr>
              <w:t>hange</w:t>
            </w:r>
            <w:proofErr w:type="spellEnd"/>
            <w:r w:rsidRPr="00F40B1C">
              <w:rPr>
                <w:rFonts w:asciiTheme="minorHAnsi" w:hAnsiTheme="minorHAnsi" w:cstheme="minorHAnsi"/>
                <w:sz w:val="22"/>
                <w:szCs w:val="22"/>
              </w:rPr>
              <w:t>-related Information sources</w:t>
            </w:r>
            <w:r w:rsidRPr="00F40B1C">
              <w:rPr>
                <w:rFonts w:asciiTheme="minorHAnsi" w:hAnsiTheme="minorHAnsi" w:cstheme="minorHAnsi"/>
                <w:sz w:val="22"/>
                <w:szCs w:val="22"/>
                <w:lang w:val="az-Latn-AZ"/>
              </w:rPr>
              <w:t xml:space="preserve"> </w:t>
            </w:r>
            <w:r w:rsidRPr="00F40B1C">
              <w:rPr>
                <w:rFonts w:asciiTheme="minorHAnsi" w:hAnsiTheme="minorHAnsi" w:cstheme="minorHAnsi"/>
                <w:sz w:val="22"/>
                <w:szCs w:val="22"/>
              </w:rPr>
              <w:t>with classification options;</w:t>
            </w:r>
          </w:p>
          <w:p w14:paraId="1180E51C"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Information on government support;</w:t>
            </w:r>
          </w:p>
          <w:p w14:paraId="18E22AA8"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Community awareness section (information about climatic hazards, and community responses, community-based management practices);</w:t>
            </w:r>
          </w:p>
          <w:p w14:paraId="378B2D73"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Newsfeed;</w:t>
            </w:r>
          </w:p>
          <w:p w14:paraId="715B5404" w14:textId="77777777" w:rsidR="005B5A93" w:rsidRPr="00F40B1C" w:rsidRDefault="005B5A93" w:rsidP="00F7725A">
            <w:pPr>
              <w:pStyle w:val="ListParagraph"/>
              <w:numPr>
                <w:ilvl w:val="1"/>
                <w:numId w:val="10"/>
              </w:numPr>
              <w:spacing w:before="120" w:after="280"/>
              <w:rPr>
                <w:rFonts w:asciiTheme="minorHAnsi" w:hAnsiTheme="minorHAnsi" w:cstheme="minorHAnsi"/>
                <w:sz w:val="22"/>
                <w:szCs w:val="22"/>
              </w:rPr>
            </w:pPr>
            <w:r w:rsidRPr="00F40B1C">
              <w:rPr>
                <w:rFonts w:asciiTheme="minorHAnsi" w:hAnsiTheme="minorHAnsi" w:cstheme="minorHAnsi"/>
                <w:sz w:val="22"/>
                <w:szCs w:val="22"/>
              </w:rPr>
              <w:t>Courses and training materials;</w:t>
            </w:r>
          </w:p>
          <w:p w14:paraId="57B302FB" w14:textId="25BD5EC5" w:rsidR="005B5A93" w:rsidRDefault="005B5A93" w:rsidP="00F7725A">
            <w:pPr>
              <w:pStyle w:val="ListParagraph"/>
              <w:numPr>
                <w:ilvl w:val="1"/>
                <w:numId w:val="10"/>
              </w:numPr>
              <w:spacing w:before="120" w:after="280"/>
              <w:rPr>
                <w:rFonts w:asciiTheme="minorHAnsi" w:hAnsiTheme="minorHAnsi" w:cstheme="minorHAnsi"/>
                <w:sz w:val="22"/>
                <w:szCs w:val="22"/>
              </w:rPr>
            </w:pPr>
            <w:r w:rsidRPr="00025B3D">
              <w:rPr>
                <w:rFonts w:asciiTheme="minorHAnsi" w:hAnsiTheme="minorHAnsi" w:cstheme="minorHAnsi"/>
                <w:sz w:val="22"/>
                <w:szCs w:val="22"/>
              </w:rPr>
              <w:t>Papers and other reading resources related to climate changes in the region.</w:t>
            </w:r>
          </w:p>
          <w:p w14:paraId="6CE96542" w14:textId="044E27F3" w:rsidR="00500B41" w:rsidRPr="00025B3D" w:rsidRDefault="00500B41" w:rsidP="00F7725A">
            <w:pPr>
              <w:pStyle w:val="ListParagraph"/>
              <w:numPr>
                <w:ilvl w:val="1"/>
                <w:numId w:val="10"/>
              </w:numPr>
              <w:spacing w:before="120" w:after="280"/>
              <w:rPr>
                <w:rFonts w:asciiTheme="minorHAnsi" w:hAnsiTheme="minorHAnsi" w:cstheme="minorHAnsi"/>
                <w:sz w:val="22"/>
                <w:szCs w:val="22"/>
              </w:rPr>
            </w:pPr>
            <w:r>
              <w:rPr>
                <w:rFonts w:asciiTheme="minorHAnsi" w:hAnsiTheme="minorHAnsi" w:cstheme="minorHAnsi"/>
                <w:sz w:val="22"/>
                <w:szCs w:val="22"/>
                <w:lang/>
              </w:rPr>
              <w:t>Open datasets</w:t>
            </w:r>
          </w:p>
          <w:p w14:paraId="7E7B43C1" w14:textId="77777777" w:rsidR="00D0252F" w:rsidRPr="00025B3D" w:rsidRDefault="00D0252F" w:rsidP="008C35F3">
            <w:pPr>
              <w:rPr>
                <w:rFonts w:asciiTheme="minorHAnsi" w:hAnsiTheme="minorHAnsi" w:cstheme="minorHAnsi"/>
                <w:sz w:val="22"/>
                <w:szCs w:val="22"/>
              </w:rPr>
            </w:pPr>
            <w:r w:rsidRPr="00025B3D">
              <w:rPr>
                <w:rFonts w:asciiTheme="minorHAnsi" w:hAnsiTheme="minorHAnsi" w:cstheme="minorHAnsi"/>
                <w:sz w:val="22"/>
                <w:szCs w:val="22"/>
              </w:rPr>
              <w:t>Considering the purpose of the Internal Portal, its scope can be narrowed to the following:</w:t>
            </w:r>
          </w:p>
          <w:p w14:paraId="59E33A79" w14:textId="77777777" w:rsidR="00D0252F" w:rsidRPr="00025B3D" w:rsidRDefault="00D0252F" w:rsidP="00F7725A">
            <w:pPr>
              <w:pStyle w:val="ListParagraph"/>
              <w:numPr>
                <w:ilvl w:val="0"/>
                <w:numId w:val="27"/>
              </w:numPr>
              <w:spacing w:before="120" w:after="280"/>
              <w:rPr>
                <w:rFonts w:asciiTheme="minorHAnsi" w:hAnsiTheme="minorHAnsi" w:cstheme="minorHAnsi"/>
                <w:sz w:val="22"/>
                <w:szCs w:val="22"/>
              </w:rPr>
            </w:pPr>
            <w:r w:rsidRPr="00025B3D">
              <w:rPr>
                <w:rFonts w:asciiTheme="minorHAnsi" w:hAnsiTheme="minorHAnsi" w:cstheme="minorHAnsi"/>
                <w:sz w:val="22"/>
                <w:szCs w:val="22"/>
              </w:rPr>
              <w:t>Ability to obtain statistical information on climate-related topics;</w:t>
            </w:r>
          </w:p>
          <w:p w14:paraId="7D471B6E" w14:textId="77777777" w:rsidR="00D0252F" w:rsidRPr="00025B3D" w:rsidRDefault="00D0252F" w:rsidP="00F7725A">
            <w:pPr>
              <w:pStyle w:val="ListParagraph"/>
              <w:numPr>
                <w:ilvl w:val="0"/>
                <w:numId w:val="27"/>
              </w:numPr>
              <w:spacing w:before="120" w:after="280"/>
              <w:rPr>
                <w:rFonts w:asciiTheme="minorHAnsi" w:hAnsiTheme="minorHAnsi" w:cstheme="minorHAnsi"/>
                <w:sz w:val="22"/>
                <w:szCs w:val="22"/>
              </w:rPr>
            </w:pPr>
            <w:r w:rsidRPr="00025B3D">
              <w:rPr>
                <w:rFonts w:asciiTheme="minorHAnsi" w:hAnsiTheme="minorHAnsi" w:cstheme="minorHAnsi"/>
                <w:sz w:val="22"/>
                <w:szCs w:val="22"/>
              </w:rPr>
              <w:lastRenderedPageBreak/>
              <w:t>Ability to obtain pre-configured reports;</w:t>
            </w:r>
          </w:p>
          <w:p w14:paraId="2BF4453F" w14:textId="455F5232" w:rsidR="00D0252F" w:rsidRDefault="00D0252F" w:rsidP="00F7725A">
            <w:pPr>
              <w:pStyle w:val="ListParagraph"/>
              <w:numPr>
                <w:ilvl w:val="0"/>
                <w:numId w:val="27"/>
              </w:numPr>
              <w:spacing w:before="120" w:after="280"/>
              <w:rPr>
                <w:rFonts w:asciiTheme="minorHAnsi" w:hAnsiTheme="minorHAnsi" w:cstheme="minorHAnsi"/>
                <w:sz w:val="22"/>
                <w:szCs w:val="22"/>
              </w:rPr>
            </w:pPr>
            <w:r w:rsidRPr="00025B3D">
              <w:rPr>
                <w:rFonts w:asciiTheme="minorHAnsi" w:hAnsiTheme="minorHAnsi" w:cstheme="minorHAnsi"/>
                <w:sz w:val="22"/>
                <w:szCs w:val="22"/>
              </w:rPr>
              <w:t>Ability to maintain the platform users and their access rights.</w:t>
            </w:r>
          </w:p>
          <w:p w14:paraId="74E1157D" w14:textId="0FD532B3" w:rsidR="00500B41" w:rsidRPr="002B3D36" w:rsidRDefault="00500B41" w:rsidP="00F7725A">
            <w:pPr>
              <w:pStyle w:val="ListParagraph"/>
              <w:numPr>
                <w:ilvl w:val="0"/>
                <w:numId w:val="27"/>
              </w:numPr>
              <w:spacing w:before="120" w:after="280"/>
              <w:rPr>
                <w:rFonts w:asciiTheme="minorHAnsi" w:hAnsiTheme="minorHAnsi" w:cstheme="minorHAnsi"/>
                <w:sz w:val="22"/>
                <w:szCs w:val="22"/>
              </w:rPr>
            </w:pPr>
            <w:r>
              <w:rPr>
                <w:rFonts w:asciiTheme="minorHAnsi" w:hAnsiTheme="minorHAnsi" w:cstheme="minorHAnsi"/>
                <w:sz w:val="22"/>
                <w:szCs w:val="22"/>
                <w:lang/>
              </w:rPr>
              <w:t>Data</w:t>
            </w:r>
            <w:r w:rsidR="002B3D36">
              <w:rPr>
                <w:rFonts w:asciiTheme="minorHAnsi" w:hAnsiTheme="minorHAnsi" w:cstheme="minorHAnsi"/>
                <w:sz w:val="22"/>
                <w:szCs w:val="22"/>
                <w:lang/>
              </w:rPr>
              <w:t xml:space="preserve"> management system for storing existing datasets related climate </w:t>
            </w:r>
          </w:p>
          <w:p w14:paraId="184BF292" w14:textId="2BC631E2" w:rsidR="002B3D36" w:rsidRPr="00025B3D" w:rsidRDefault="002B3D36" w:rsidP="00F7725A">
            <w:pPr>
              <w:pStyle w:val="ListParagraph"/>
              <w:numPr>
                <w:ilvl w:val="0"/>
                <w:numId w:val="27"/>
              </w:numPr>
              <w:spacing w:before="120" w:after="280"/>
              <w:rPr>
                <w:rFonts w:asciiTheme="minorHAnsi" w:hAnsiTheme="minorHAnsi" w:cstheme="minorHAnsi"/>
                <w:sz w:val="22"/>
                <w:szCs w:val="22"/>
              </w:rPr>
            </w:pPr>
            <w:r>
              <w:rPr>
                <w:rFonts w:asciiTheme="minorHAnsi" w:hAnsiTheme="minorHAnsi" w:cstheme="minorHAnsi"/>
                <w:sz w:val="22"/>
                <w:szCs w:val="22"/>
                <w:lang/>
              </w:rPr>
              <w:t>Data visualisation and reporting (GIS reporting included)</w:t>
            </w:r>
          </w:p>
          <w:p w14:paraId="660025EF" w14:textId="55114625" w:rsidR="00D0252F" w:rsidRPr="00F40B1C" w:rsidRDefault="00D0252F" w:rsidP="008C35F3">
            <w:pPr>
              <w:jc w:val="both"/>
              <w:rPr>
                <w:rFonts w:asciiTheme="minorHAnsi" w:hAnsiTheme="minorHAnsi" w:cstheme="minorHAnsi"/>
                <w:sz w:val="22"/>
                <w:szCs w:val="22"/>
              </w:rPr>
            </w:pPr>
            <w:r w:rsidRPr="00025B3D">
              <w:rPr>
                <w:rFonts w:asciiTheme="minorHAnsi" w:hAnsiTheme="minorHAnsi" w:cstheme="minorHAnsi"/>
                <w:sz w:val="22"/>
                <w:szCs w:val="22"/>
              </w:rPr>
              <w:t>The main goal of having an internal portal accessible to a specific group of users is to provide those with functionality, that would support their collaboration and information sharing, allow them to cooperate in terms of climate change data analysis and decision making. A more detailed specification of the internal portal functional scope is to be identified, documented and aligned during the analysis phase of the project as a result of series of interviews with stakeholders involved.</w:t>
            </w:r>
          </w:p>
          <w:p w14:paraId="062CC481" w14:textId="77777777" w:rsidR="00D0252F" w:rsidRPr="00F40B1C" w:rsidRDefault="00D0252F" w:rsidP="008C35F3">
            <w:pPr>
              <w:rPr>
                <w:rFonts w:asciiTheme="minorHAnsi" w:hAnsiTheme="minorHAnsi" w:cstheme="minorHAnsi"/>
                <w:sz w:val="22"/>
                <w:szCs w:val="22"/>
              </w:rPr>
            </w:pPr>
          </w:p>
          <w:p w14:paraId="098635D2" w14:textId="2EBC3AE9" w:rsidR="005B5A93" w:rsidRPr="00F40B1C" w:rsidRDefault="005B5A93" w:rsidP="008C35F3">
            <w:pPr>
              <w:rPr>
                <w:rFonts w:asciiTheme="minorHAnsi" w:hAnsiTheme="minorHAnsi" w:cstheme="minorHAnsi"/>
                <w:sz w:val="22"/>
                <w:szCs w:val="22"/>
              </w:rPr>
            </w:pPr>
            <w:r w:rsidRPr="00F40B1C">
              <w:rPr>
                <w:rFonts w:asciiTheme="minorHAnsi" w:hAnsiTheme="minorHAnsi" w:cstheme="minorHAnsi"/>
                <w:sz w:val="22"/>
                <w:szCs w:val="22"/>
              </w:rPr>
              <w:t>For more details, please refer to the Figure 1.</w:t>
            </w:r>
          </w:p>
          <w:p w14:paraId="08AB4047" w14:textId="77777777" w:rsidR="00D0252F" w:rsidRPr="00F40B1C" w:rsidRDefault="00D0252F" w:rsidP="008C35F3">
            <w:pPr>
              <w:rPr>
                <w:rFonts w:asciiTheme="minorHAnsi" w:hAnsiTheme="minorHAnsi" w:cstheme="minorHAnsi"/>
                <w:sz w:val="22"/>
                <w:szCs w:val="22"/>
              </w:rPr>
            </w:pPr>
          </w:p>
          <w:p w14:paraId="7CCB7C92" w14:textId="4EA7711D" w:rsidR="005B5A93" w:rsidRPr="00025B3D" w:rsidRDefault="005B5A93" w:rsidP="008C35F3">
            <w:pPr>
              <w:rPr>
                <w:rFonts w:asciiTheme="minorHAnsi" w:hAnsiTheme="minorHAnsi" w:cstheme="minorHAnsi"/>
                <w:sz w:val="22"/>
                <w:szCs w:val="22"/>
              </w:rPr>
            </w:pPr>
            <w:r w:rsidRPr="00F40B1C">
              <w:rPr>
                <w:rFonts w:asciiTheme="minorHAnsi" w:hAnsiTheme="minorHAnsi" w:cstheme="minorHAnsi"/>
                <w:sz w:val="22"/>
                <w:szCs w:val="22"/>
              </w:rPr>
              <w:t xml:space="preserve">The </w:t>
            </w:r>
            <w:r w:rsidRPr="00025B3D">
              <w:rPr>
                <w:rFonts w:asciiTheme="minorHAnsi" w:hAnsiTheme="minorHAnsi" w:cstheme="minorHAnsi"/>
                <w:sz w:val="22"/>
                <w:szCs w:val="22"/>
              </w:rPr>
              <w:t>main tasks within this scope can be described as follows:</w:t>
            </w:r>
          </w:p>
          <w:p w14:paraId="5C264E5A" w14:textId="77777777" w:rsidR="00F10D1A" w:rsidRPr="00025B3D" w:rsidRDefault="00F10D1A" w:rsidP="008C35F3">
            <w:pPr>
              <w:rPr>
                <w:rFonts w:asciiTheme="minorHAnsi" w:hAnsiTheme="minorHAnsi" w:cstheme="minorHAnsi"/>
                <w:sz w:val="22"/>
                <w:szCs w:val="22"/>
              </w:rPr>
            </w:pPr>
          </w:p>
          <w:p w14:paraId="31EBADA8" w14:textId="7C950B82" w:rsidR="00F10D1A" w:rsidRPr="00025B3D" w:rsidRDefault="00F10D1A" w:rsidP="00F7725A">
            <w:pPr>
              <w:pStyle w:val="ListParagraph"/>
              <w:numPr>
                <w:ilvl w:val="0"/>
                <w:numId w:val="11"/>
              </w:numPr>
              <w:rPr>
                <w:rFonts w:asciiTheme="minorHAnsi" w:hAnsiTheme="minorHAnsi" w:cstheme="minorHAnsi"/>
                <w:sz w:val="22"/>
                <w:szCs w:val="22"/>
              </w:rPr>
            </w:pPr>
            <w:r w:rsidRPr="00025B3D">
              <w:rPr>
                <w:rFonts w:asciiTheme="minorHAnsi" w:hAnsiTheme="minorHAnsi" w:cstheme="minorHAnsi"/>
                <w:sz w:val="22"/>
                <w:szCs w:val="22"/>
              </w:rPr>
              <w:t>Conduct stakeholder analysis and a series of interviews with the selected stakeholders for further requirements and aspirations documenting;</w:t>
            </w:r>
          </w:p>
          <w:p w14:paraId="7CE77C60" w14:textId="5CA9639D" w:rsidR="00D0252F" w:rsidRPr="00025B3D" w:rsidRDefault="00D0252F" w:rsidP="00F7725A">
            <w:pPr>
              <w:pStyle w:val="ListParagraph"/>
              <w:numPr>
                <w:ilvl w:val="0"/>
                <w:numId w:val="11"/>
              </w:numPr>
              <w:spacing w:before="120" w:after="280"/>
              <w:rPr>
                <w:rFonts w:asciiTheme="minorHAnsi" w:hAnsiTheme="minorHAnsi" w:cstheme="minorHAnsi"/>
                <w:sz w:val="22"/>
                <w:szCs w:val="22"/>
              </w:rPr>
            </w:pPr>
            <w:r w:rsidRPr="00025B3D">
              <w:rPr>
                <w:rFonts w:asciiTheme="minorHAnsi" w:hAnsiTheme="minorHAnsi" w:cstheme="minorHAnsi"/>
                <w:sz w:val="22"/>
                <w:szCs w:val="22"/>
              </w:rPr>
              <w:t>Define the functional scope of the internal information sharing portal;</w:t>
            </w:r>
          </w:p>
          <w:p w14:paraId="2576F197" w14:textId="43B0499C" w:rsidR="005B5A93" w:rsidRPr="00F40B1C" w:rsidRDefault="005B5A93" w:rsidP="00F7725A">
            <w:pPr>
              <w:pStyle w:val="ListParagraph"/>
              <w:numPr>
                <w:ilvl w:val="0"/>
                <w:numId w:val="11"/>
              </w:numPr>
              <w:spacing w:before="120" w:after="280"/>
              <w:rPr>
                <w:rFonts w:asciiTheme="minorHAnsi" w:hAnsiTheme="minorHAnsi" w:cstheme="minorHAnsi"/>
                <w:sz w:val="22"/>
                <w:szCs w:val="22"/>
              </w:rPr>
            </w:pPr>
            <w:r w:rsidRPr="00025B3D">
              <w:rPr>
                <w:rFonts w:asciiTheme="minorHAnsi" w:hAnsiTheme="minorHAnsi" w:cstheme="minorHAnsi"/>
                <w:sz w:val="22"/>
                <w:szCs w:val="22"/>
              </w:rPr>
              <w:t>Create the Climate Change online platform outline, which includes</w:t>
            </w:r>
            <w:r w:rsidRPr="00F40B1C">
              <w:rPr>
                <w:rFonts w:asciiTheme="minorHAnsi" w:hAnsiTheme="minorHAnsi" w:cstheme="minorHAnsi"/>
                <w:sz w:val="22"/>
                <w:szCs w:val="22"/>
              </w:rPr>
              <w:t xml:space="preserve"> but is not limited to the following:</w:t>
            </w:r>
          </w:p>
          <w:p w14:paraId="5F1EEDC5" w14:textId="77777777" w:rsidR="005B5A93" w:rsidRPr="00F40B1C"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The home </w:t>
            </w:r>
            <w:proofErr w:type="gramStart"/>
            <w:r w:rsidRPr="00F40B1C">
              <w:rPr>
                <w:rFonts w:asciiTheme="minorHAnsi" w:hAnsiTheme="minorHAnsi" w:cstheme="minorHAnsi"/>
                <w:sz w:val="22"/>
                <w:szCs w:val="22"/>
              </w:rPr>
              <w:t>page</w:t>
            </w:r>
            <w:proofErr w:type="gramEnd"/>
          </w:p>
          <w:p w14:paraId="40947615" w14:textId="77777777" w:rsidR="005B5A93" w:rsidRPr="00F40B1C"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Expert portal (information about the experts)</w:t>
            </w:r>
          </w:p>
          <w:p w14:paraId="1A82E377" w14:textId="77777777" w:rsidR="005B5A93" w:rsidRPr="00F40B1C"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List of sections to be represented</w:t>
            </w:r>
          </w:p>
          <w:p w14:paraId="2A5D0BEC" w14:textId="77777777" w:rsidR="005B5A93" w:rsidRPr="00F40B1C"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Individual pages mock-ups</w:t>
            </w:r>
          </w:p>
          <w:p w14:paraId="4E9F1F58" w14:textId="77777777" w:rsidR="005B5A93" w:rsidRPr="00F40B1C"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Content update and maintenance interface</w:t>
            </w:r>
          </w:p>
          <w:p w14:paraId="49825F2A" w14:textId="77777777" w:rsidR="005B5A93" w:rsidRPr="00F40B1C"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User-related activity data tracker</w:t>
            </w:r>
          </w:p>
          <w:p w14:paraId="2989B330" w14:textId="77777777" w:rsidR="005B5A93" w:rsidRPr="00F40B1C"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Site map</w:t>
            </w:r>
          </w:p>
          <w:p w14:paraId="22AC059E" w14:textId="3A25C373" w:rsidR="005B5A93" w:rsidRDefault="005B5A93" w:rsidP="00F7725A">
            <w:pPr>
              <w:pStyle w:val="ListParagraph"/>
              <w:numPr>
                <w:ilvl w:val="1"/>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Developed APIs for data interchange</w:t>
            </w:r>
          </w:p>
          <w:p w14:paraId="55C7DBAE" w14:textId="7CD8EA11" w:rsidR="002B3D36" w:rsidRPr="00F40B1C" w:rsidRDefault="002B3D36" w:rsidP="00F7725A">
            <w:pPr>
              <w:pStyle w:val="ListParagraph"/>
              <w:numPr>
                <w:ilvl w:val="1"/>
                <w:numId w:val="11"/>
              </w:numPr>
              <w:spacing w:before="120" w:after="280"/>
              <w:rPr>
                <w:rFonts w:asciiTheme="minorHAnsi" w:hAnsiTheme="minorHAnsi" w:cstheme="minorHAnsi"/>
                <w:sz w:val="22"/>
                <w:szCs w:val="22"/>
              </w:rPr>
            </w:pPr>
            <w:r>
              <w:rPr>
                <w:rFonts w:asciiTheme="minorHAnsi" w:hAnsiTheme="minorHAnsi" w:cstheme="minorHAnsi"/>
                <w:sz w:val="22"/>
                <w:szCs w:val="22"/>
                <w:lang/>
              </w:rPr>
              <w:t>Content pages</w:t>
            </w:r>
          </w:p>
          <w:p w14:paraId="3C603552" w14:textId="02771BB7" w:rsidR="005B5A93" w:rsidRPr="00F40B1C" w:rsidRDefault="005B5A93" w:rsidP="008C35F3">
            <w:pPr>
              <w:pStyle w:val="Caption"/>
              <w:keepNext/>
              <w:rPr>
                <w:rFonts w:asciiTheme="minorHAnsi" w:hAnsiTheme="minorHAnsi" w:cstheme="minorHAnsi"/>
                <w:sz w:val="22"/>
                <w:szCs w:val="22"/>
              </w:rPr>
            </w:pPr>
            <w:r w:rsidRPr="00F40B1C">
              <w:rPr>
                <w:rFonts w:asciiTheme="minorHAnsi" w:hAnsiTheme="minorHAnsi" w:cstheme="minorHAnsi"/>
                <w:sz w:val="22"/>
                <w:szCs w:val="22"/>
              </w:rPr>
              <w:lastRenderedPageBreak/>
              <w:t xml:space="preserve">Figure </w:t>
            </w:r>
            <w:r w:rsidRPr="00F40B1C">
              <w:rPr>
                <w:rFonts w:asciiTheme="minorHAnsi" w:hAnsiTheme="minorHAnsi" w:cstheme="minorHAnsi"/>
                <w:sz w:val="22"/>
                <w:szCs w:val="22"/>
              </w:rPr>
              <w:fldChar w:fldCharType="begin"/>
            </w:r>
            <w:r w:rsidRPr="00F40B1C">
              <w:rPr>
                <w:rFonts w:asciiTheme="minorHAnsi" w:hAnsiTheme="minorHAnsi" w:cstheme="minorHAnsi"/>
                <w:sz w:val="22"/>
                <w:szCs w:val="22"/>
              </w:rPr>
              <w:instrText xml:space="preserve"> SEQ Figure \* ARABIC </w:instrText>
            </w:r>
            <w:r w:rsidRPr="00F40B1C">
              <w:rPr>
                <w:rFonts w:asciiTheme="minorHAnsi" w:hAnsiTheme="minorHAnsi" w:cstheme="minorHAnsi"/>
                <w:sz w:val="22"/>
                <w:szCs w:val="22"/>
              </w:rPr>
              <w:fldChar w:fldCharType="separate"/>
            </w:r>
            <w:r w:rsidRPr="00F40B1C">
              <w:rPr>
                <w:rFonts w:asciiTheme="minorHAnsi" w:hAnsiTheme="minorHAnsi" w:cstheme="minorHAnsi"/>
                <w:noProof/>
                <w:sz w:val="22"/>
                <w:szCs w:val="22"/>
              </w:rPr>
              <w:t>1</w:t>
            </w:r>
            <w:r w:rsidRPr="00F40B1C">
              <w:rPr>
                <w:rFonts w:asciiTheme="minorHAnsi" w:hAnsiTheme="minorHAnsi" w:cstheme="minorHAnsi"/>
                <w:noProof/>
                <w:sz w:val="22"/>
                <w:szCs w:val="22"/>
              </w:rPr>
              <w:fldChar w:fldCharType="end"/>
            </w:r>
            <w:r w:rsidRPr="00F40B1C">
              <w:rPr>
                <w:rFonts w:asciiTheme="minorHAnsi" w:hAnsiTheme="minorHAnsi" w:cstheme="minorHAnsi"/>
                <w:sz w:val="22"/>
                <w:szCs w:val="22"/>
              </w:rPr>
              <w:t xml:space="preserve">. Online portal </w:t>
            </w:r>
            <w:r w:rsidR="00B03C7E" w:rsidRPr="00F40B1C">
              <w:rPr>
                <w:rFonts w:asciiTheme="minorHAnsi" w:hAnsiTheme="minorHAnsi" w:cstheme="minorHAnsi"/>
                <w:sz w:val="22"/>
                <w:szCs w:val="22"/>
              </w:rPr>
              <w:t>proposed</w:t>
            </w:r>
            <w:r w:rsidRPr="00F40B1C">
              <w:rPr>
                <w:rFonts w:asciiTheme="minorHAnsi" w:hAnsiTheme="minorHAnsi" w:cstheme="minorHAnsi"/>
                <w:sz w:val="22"/>
                <w:szCs w:val="22"/>
              </w:rPr>
              <w:t xml:space="preserve"> content</w:t>
            </w:r>
          </w:p>
          <w:p w14:paraId="51EA6A19" w14:textId="7F3FAD72" w:rsidR="005B5A93" w:rsidRPr="00F40B1C" w:rsidRDefault="00D0252F" w:rsidP="008C35F3">
            <w:pPr>
              <w:rPr>
                <w:rFonts w:asciiTheme="minorHAnsi" w:hAnsiTheme="minorHAnsi" w:cstheme="minorHAnsi"/>
                <w:sz w:val="22"/>
                <w:szCs w:val="22"/>
              </w:rPr>
            </w:pPr>
            <w:ins w:id="4" w:author="Safiyat Manafli" w:date="2022-06-26T21:44:00Z">
              <w:r w:rsidRPr="00F40B1C">
                <w:rPr>
                  <w:rFonts w:asciiTheme="minorHAnsi" w:eastAsia="Calibri" w:hAnsiTheme="minorHAnsi" w:cstheme="minorHAnsi"/>
                  <w:noProof/>
                  <w:sz w:val="22"/>
                  <w:szCs w:val="22"/>
                </w:rPr>
                <w:drawing>
                  <wp:inline distT="0" distB="0" distL="0" distR="0" wp14:anchorId="48EDEA45" wp14:editId="7B5AE912">
                    <wp:extent cx="6190510" cy="39166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4434" cy="3919163"/>
                            </a:xfrm>
                            <a:prstGeom prst="rect">
                              <a:avLst/>
                            </a:prstGeom>
                            <a:noFill/>
                            <a:ln>
                              <a:noFill/>
                            </a:ln>
                          </pic:spPr>
                        </pic:pic>
                      </a:graphicData>
                    </a:graphic>
                  </wp:inline>
                </w:drawing>
              </w:r>
            </w:ins>
          </w:p>
          <w:p w14:paraId="28F51CB9" w14:textId="77777777" w:rsidR="005B5A93" w:rsidRPr="00F40B1C" w:rsidRDefault="005B5A93" w:rsidP="00F7725A">
            <w:pPr>
              <w:pStyle w:val="ListParagraph"/>
              <w:numPr>
                <w:ilvl w:val="0"/>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Prepare a detailed Platform Specification document, which includes but is not limited to the following:</w:t>
            </w:r>
          </w:p>
          <w:p w14:paraId="5E5B9E4D" w14:textId="77777777" w:rsidR="005B5A93" w:rsidRPr="00F40B1C" w:rsidRDefault="005B5A93" w:rsidP="00F7725A">
            <w:pPr>
              <w:pStyle w:val="ListParagraph"/>
              <w:numPr>
                <w:ilvl w:val="1"/>
                <w:numId w:val="12"/>
              </w:numPr>
              <w:spacing w:before="120" w:after="280"/>
              <w:rPr>
                <w:rFonts w:asciiTheme="minorHAnsi" w:hAnsiTheme="minorHAnsi" w:cstheme="minorHAnsi"/>
                <w:sz w:val="22"/>
                <w:szCs w:val="22"/>
              </w:rPr>
            </w:pPr>
            <w:r w:rsidRPr="00F40B1C">
              <w:rPr>
                <w:rFonts w:asciiTheme="minorHAnsi" w:hAnsiTheme="minorHAnsi" w:cstheme="minorHAnsi"/>
                <w:sz w:val="22"/>
                <w:szCs w:val="22"/>
              </w:rPr>
              <w:t>Portal structure, data map, and framework;</w:t>
            </w:r>
          </w:p>
          <w:p w14:paraId="7BD4D98B" w14:textId="77777777" w:rsidR="005B5A93" w:rsidRPr="00F40B1C" w:rsidRDefault="005B5A93" w:rsidP="00F7725A">
            <w:pPr>
              <w:pStyle w:val="ListParagraph"/>
              <w:numPr>
                <w:ilvl w:val="1"/>
                <w:numId w:val="12"/>
              </w:numPr>
              <w:spacing w:before="120" w:after="280"/>
              <w:rPr>
                <w:rFonts w:asciiTheme="minorHAnsi" w:hAnsiTheme="minorHAnsi" w:cstheme="minorHAnsi"/>
                <w:sz w:val="22"/>
                <w:szCs w:val="22"/>
              </w:rPr>
            </w:pPr>
            <w:r w:rsidRPr="00F40B1C">
              <w:rPr>
                <w:rFonts w:asciiTheme="minorHAnsi" w:hAnsiTheme="minorHAnsi" w:cstheme="minorHAnsi"/>
                <w:sz w:val="22"/>
                <w:szCs w:val="22"/>
              </w:rPr>
              <w:t>Portal logical architecture and UI design;</w:t>
            </w:r>
          </w:p>
          <w:p w14:paraId="2FAAA714" w14:textId="77777777" w:rsidR="005B5A93" w:rsidRPr="00F40B1C" w:rsidRDefault="005B5A93" w:rsidP="00F7725A">
            <w:pPr>
              <w:pStyle w:val="ListParagraph"/>
              <w:numPr>
                <w:ilvl w:val="1"/>
                <w:numId w:val="12"/>
              </w:numPr>
              <w:spacing w:before="120" w:after="280"/>
              <w:rPr>
                <w:rFonts w:asciiTheme="minorHAnsi" w:hAnsiTheme="minorHAnsi" w:cstheme="minorHAnsi"/>
                <w:sz w:val="22"/>
                <w:szCs w:val="22"/>
              </w:rPr>
            </w:pPr>
            <w:r w:rsidRPr="00F40B1C">
              <w:rPr>
                <w:rFonts w:asciiTheme="minorHAnsi" w:hAnsiTheme="minorHAnsi" w:cstheme="minorHAnsi"/>
                <w:sz w:val="22"/>
                <w:szCs w:val="22"/>
              </w:rPr>
              <w:t>Hardware and Software requirements enabling the work of the portal both during development and go-live;</w:t>
            </w:r>
          </w:p>
          <w:p w14:paraId="40D86E3A" w14:textId="77777777" w:rsidR="005B5A93" w:rsidRPr="00F40B1C" w:rsidRDefault="005B5A93" w:rsidP="00F7725A">
            <w:pPr>
              <w:pStyle w:val="ListParagraph"/>
              <w:numPr>
                <w:ilvl w:val="0"/>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The Climate Change Online Platform development based on the aligned and confirmed requirements and design;</w:t>
            </w:r>
          </w:p>
          <w:p w14:paraId="4A09773E" w14:textId="23544662" w:rsidR="005B5A93" w:rsidRDefault="005B5A93" w:rsidP="00F7725A">
            <w:pPr>
              <w:pStyle w:val="ListParagraph"/>
              <w:numPr>
                <w:ilvl w:val="0"/>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 xml:space="preserve">User acceptance and beta </w:t>
            </w:r>
            <w:proofErr w:type="gramStart"/>
            <w:r w:rsidRPr="00F40B1C">
              <w:rPr>
                <w:rFonts w:asciiTheme="minorHAnsi" w:hAnsiTheme="minorHAnsi" w:cstheme="minorHAnsi"/>
                <w:sz w:val="22"/>
                <w:szCs w:val="22"/>
              </w:rPr>
              <w:t>testing;</w:t>
            </w:r>
            <w:proofErr w:type="gramEnd"/>
          </w:p>
          <w:p w14:paraId="731CEE4C" w14:textId="57FA97F1" w:rsidR="002B3D36" w:rsidRPr="00F40B1C" w:rsidRDefault="002B3D36" w:rsidP="00F7725A">
            <w:pPr>
              <w:pStyle w:val="ListParagraph"/>
              <w:numPr>
                <w:ilvl w:val="0"/>
                <w:numId w:val="11"/>
              </w:numPr>
              <w:spacing w:before="120" w:after="280"/>
              <w:rPr>
                <w:rFonts w:asciiTheme="minorHAnsi" w:hAnsiTheme="minorHAnsi" w:cstheme="minorHAnsi"/>
                <w:sz w:val="22"/>
                <w:szCs w:val="22"/>
              </w:rPr>
            </w:pPr>
            <w:r>
              <w:rPr>
                <w:rFonts w:asciiTheme="minorHAnsi" w:hAnsiTheme="minorHAnsi" w:cstheme="minorHAnsi"/>
                <w:sz w:val="22"/>
                <w:szCs w:val="22"/>
                <w:lang/>
              </w:rPr>
              <w:t xml:space="preserve">Product should be prepared according to the security audit </w:t>
            </w:r>
            <w:r w:rsidR="00EF28EE">
              <w:rPr>
                <w:rFonts w:asciiTheme="minorHAnsi" w:hAnsiTheme="minorHAnsi" w:cstheme="minorHAnsi"/>
                <w:sz w:val="22"/>
                <w:szCs w:val="22"/>
                <w:lang/>
              </w:rPr>
              <w:t xml:space="preserve">aspects </w:t>
            </w:r>
          </w:p>
          <w:p w14:paraId="68306CFF" w14:textId="77777777" w:rsidR="005B5A93" w:rsidRPr="00F40B1C" w:rsidRDefault="005B5A93" w:rsidP="00F7725A">
            <w:pPr>
              <w:pStyle w:val="ListParagraph"/>
              <w:numPr>
                <w:ilvl w:val="0"/>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Production deployment and Go-</w:t>
            </w:r>
            <w:proofErr w:type="gramStart"/>
            <w:r w:rsidRPr="00F40B1C">
              <w:rPr>
                <w:rFonts w:asciiTheme="minorHAnsi" w:hAnsiTheme="minorHAnsi" w:cstheme="minorHAnsi"/>
                <w:sz w:val="22"/>
                <w:szCs w:val="22"/>
              </w:rPr>
              <w:t>live;</w:t>
            </w:r>
            <w:proofErr w:type="gramEnd"/>
          </w:p>
          <w:p w14:paraId="24D26CEC" w14:textId="77777777" w:rsidR="005B5A93" w:rsidRPr="00F40B1C" w:rsidRDefault="005B5A93" w:rsidP="00F7725A">
            <w:pPr>
              <w:pStyle w:val="ListParagraph"/>
              <w:numPr>
                <w:ilvl w:val="0"/>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Handover of training materials and manuals, training conduction for the end-users;</w:t>
            </w:r>
          </w:p>
          <w:p w14:paraId="37A95DFF" w14:textId="77777777" w:rsidR="005B5A93" w:rsidRPr="00F40B1C" w:rsidRDefault="005B5A93" w:rsidP="00F7725A">
            <w:pPr>
              <w:pStyle w:val="ListParagraph"/>
              <w:numPr>
                <w:ilvl w:val="0"/>
                <w:numId w:val="11"/>
              </w:numPr>
              <w:spacing w:before="120" w:after="280"/>
              <w:rPr>
                <w:rFonts w:asciiTheme="minorHAnsi" w:hAnsiTheme="minorHAnsi" w:cstheme="minorHAnsi"/>
                <w:sz w:val="22"/>
                <w:szCs w:val="22"/>
              </w:rPr>
            </w:pPr>
            <w:r w:rsidRPr="00F40B1C">
              <w:rPr>
                <w:rFonts w:asciiTheme="minorHAnsi" w:hAnsiTheme="minorHAnsi" w:cstheme="minorHAnsi"/>
                <w:sz w:val="22"/>
                <w:szCs w:val="22"/>
              </w:rPr>
              <w:t>Handover of the maintenance and support plan;</w:t>
            </w:r>
          </w:p>
          <w:p w14:paraId="7787C551" w14:textId="77777777" w:rsidR="005B5A93" w:rsidRPr="00F40B1C" w:rsidRDefault="005B5A93" w:rsidP="008C35F3">
            <w:pPr>
              <w:jc w:val="both"/>
              <w:rPr>
                <w:rFonts w:asciiTheme="minorHAnsi" w:hAnsiTheme="minorHAnsi" w:cstheme="minorHAnsi"/>
                <w:sz w:val="22"/>
                <w:szCs w:val="22"/>
              </w:rPr>
            </w:pPr>
            <w:r w:rsidRPr="00F40B1C">
              <w:rPr>
                <w:rFonts w:asciiTheme="minorHAnsi" w:hAnsiTheme="minorHAnsi" w:cstheme="minorHAnsi"/>
                <w:sz w:val="22"/>
                <w:szCs w:val="22"/>
              </w:rPr>
              <w:t>In relation to the setting up a digital repository of legal and other relevant documentation supporting the climate change adaptation actions within the Climate Change Online Platform, the following activities must be performed:</w:t>
            </w:r>
          </w:p>
          <w:p w14:paraId="2EA9B1C8" w14:textId="77777777" w:rsidR="005B5A93" w:rsidRPr="00F40B1C" w:rsidRDefault="005B5A93" w:rsidP="00F7725A">
            <w:pPr>
              <w:pStyle w:val="ListParagraph"/>
              <w:numPr>
                <w:ilvl w:val="0"/>
                <w:numId w:val="13"/>
              </w:numPr>
              <w:spacing w:before="120" w:after="280"/>
              <w:rPr>
                <w:rFonts w:asciiTheme="minorHAnsi" w:hAnsiTheme="minorHAnsi" w:cstheme="minorHAnsi"/>
                <w:sz w:val="22"/>
                <w:szCs w:val="22"/>
              </w:rPr>
            </w:pPr>
            <w:r w:rsidRPr="00F40B1C">
              <w:rPr>
                <w:rFonts w:asciiTheme="minorHAnsi" w:hAnsiTheme="minorHAnsi" w:cstheme="minorHAnsi"/>
                <w:sz w:val="22"/>
                <w:szCs w:val="22"/>
              </w:rPr>
              <w:t>Define the existing literature on climate change that is relevant to the Republic of Azerbaijan;</w:t>
            </w:r>
          </w:p>
          <w:p w14:paraId="3F161B26" w14:textId="77777777" w:rsidR="005B5A93" w:rsidRPr="00F40B1C" w:rsidRDefault="005B5A93" w:rsidP="00F7725A">
            <w:pPr>
              <w:pStyle w:val="ListParagraph"/>
              <w:numPr>
                <w:ilvl w:val="0"/>
                <w:numId w:val="13"/>
              </w:numPr>
              <w:spacing w:before="120" w:after="280"/>
              <w:rPr>
                <w:rFonts w:asciiTheme="minorHAnsi" w:hAnsiTheme="minorHAnsi" w:cstheme="minorHAnsi"/>
                <w:sz w:val="22"/>
                <w:szCs w:val="22"/>
              </w:rPr>
            </w:pPr>
            <w:r w:rsidRPr="00F40B1C">
              <w:rPr>
                <w:rFonts w:asciiTheme="minorHAnsi" w:hAnsiTheme="minorHAnsi" w:cstheme="minorHAnsi"/>
                <w:sz w:val="22"/>
                <w:szCs w:val="22"/>
              </w:rPr>
              <w:t>Inventory of all documents, knowledge products, databases, etc.</w:t>
            </w:r>
          </w:p>
          <w:p w14:paraId="4E1C644F" w14:textId="77777777" w:rsidR="005B5A93" w:rsidRPr="00F40B1C" w:rsidRDefault="005B5A93" w:rsidP="00F7725A">
            <w:pPr>
              <w:pStyle w:val="ListParagraph"/>
              <w:numPr>
                <w:ilvl w:val="0"/>
                <w:numId w:val="13"/>
              </w:numPr>
              <w:spacing w:before="120" w:after="280"/>
              <w:rPr>
                <w:rFonts w:asciiTheme="minorHAnsi" w:hAnsiTheme="minorHAnsi" w:cstheme="minorHAnsi"/>
                <w:sz w:val="22"/>
                <w:szCs w:val="22"/>
              </w:rPr>
            </w:pPr>
            <w:r w:rsidRPr="00F40B1C">
              <w:rPr>
                <w:rFonts w:asciiTheme="minorHAnsi" w:hAnsiTheme="minorHAnsi" w:cstheme="minorHAnsi"/>
                <w:sz w:val="22"/>
                <w:szCs w:val="22"/>
              </w:rPr>
              <w:t>Develop the repository and integrate it with the Climate Change Online Platform;</w:t>
            </w:r>
          </w:p>
          <w:p w14:paraId="32410CEE" w14:textId="77777777" w:rsidR="005B5A93" w:rsidRPr="00F40B1C" w:rsidRDefault="005B5A93" w:rsidP="00F7725A">
            <w:pPr>
              <w:pStyle w:val="ListParagraph"/>
              <w:numPr>
                <w:ilvl w:val="0"/>
                <w:numId w:val="13"/>
              </w:numPr>
              <w:spacing w:before="120" w:after="280"/>
              <w:rPr>
                <w:rFonts w:asciiTheme="minorHAnsi" w:hAnsiTheme="minorHAnsi" w:cstheme="minorHAnsi"/>
                <w:sz w:val="22"/>
                <w:szCs w:val="22"/>
              </w:rPr>
            </w:pPr>
            <w:r w:rsidRPr="00F40B1C">
              <w:rPr>
                <w:rFonts w:asciiTheme="minorHAnsi" w:hAnsiTheme="minorHAnsi" w:cstheme="minorHAnsi"/>
                <w:sz w:val="22"/>
                <w:szCs w:val="22"/>
              </w:rPr>
              <w:t>Create an administration module for the repository – the interface should be intuitive and user friendly;</w:t>
            </w:r>
          </w:p>
          <w:p w14:paraId="0499E553" w14:textId="77777777" w:rsidR="005B5A93" w:rsidRPr="00F40B1C" w:rsidRDefault="005B5A93" w:rsidP="00F7725A">
            <w:pPr>
              <w:pStyle w:val="ListParagraph"/>
              <w:numPr>
                <w:ilvl w:val="0"/>
                <w:numId w:val="13"/>
              </w:numPr>
              <w:spacing w:before="120" w:after="280"/>
              <w:rPr>
                <w:rFonts w:asciiTheme="minorHAnsi" w:hAnsiTheme="minorHAnsi" w:cstheme="minorHAnsi"/>
                <w:sz w:val="22"/>
                <w:szCs w:val="22"/>
              </w:rPr>
            </w:pPr>
            <w:r w:rsidRPr="00F40B1C">
              <w:rPr>
                <w:rFonts w:asciiTheme="minorHAnsi" w:hAnsiTheme="minorHAnsi" w:cstheme="minorHAnsi"/>
                <w:sz w:val="22"/>
                <w:szCs w:val="22"/>
              </w:rPr>
              <w:lastRenderedPageBreak/>
              <w:t>Create the user manuals and training materials for repository management after the project handover</w:t>
            </w:r>
          </w:p>
          <w:p w14:paraId="6048DF2A" w14:textId="3A4A54B3" w:rsidR="00377E3C" w:rsidRDefault="005B5A93" w:rsidP="008C35F3">
            <w:pPr>
              <w:spacing w:after="200"/>
              <w:jc w:val="both"/>
              <w:rPr>
                <w:rFonts w:asciiTheme="minorHAnsi" w:hAnsiTheme="minorHAnsi" w:cstheme="minorHAnsi"/>
                <w:sz w:val="22"/>
                <w:szCs w:val="22"/>
              </w:rPr>
            </w:pPr>
            <w:r w:rsidRPr="00F40B1C">
              <w:rPr>
                <w:rFonts w:asciiTheme="minorHAnsi" w:hAnsiTheme="minorHAnsi" w:cstheme="minorHAnsi"/>
                <w:sz w:val="22"/>
                <w:szCs w:val="22"/>
              </w:rPr>
              <w:t>In order f</w:t>
            </w:r>
            <w:r w:rsidRPr="00025B3D">
              <w:rPr>
                <w:rFonts w:asciiTheme="minorHAnsi" w:hAnsiTheme="minorHAnsi" w:cstheme="minorHAnsi"/>
                <w:sz w:val="22"/>
                <w:szCs w:val="22"/>
              </w:rPr>
              <w:t>or the project to be successfully implemented, including the provision of precise and adequate information within the scope of the project, a series of interviews is to be conducted by the contractor with the specialists and experts of the AR Ministry of Ecology and Natural Resources, along with the other stakeholders, which are</w:t>
            </w:r>
            <w:r w:rsidRPr="00F40B1C">
              <w:rPr>
                <w:rFonts w:asciiTheme="minorHAnsi" w:hAnsiTheme="minorHAnsi" w:cstheme="minorHAnsi"/>
                <w:sz w:val="22"/>
                <w:szCs w:val="22"/>
              </w:rPr>
              <w:t xml:space="preserve"> to be defined throughout the project lifetime, but mainly on the analysis phase. Requirements and expectations are to be elicited and documented in a form of a Software Requirements Specification Document.</w:t>
            </w:r>
          </w:p>
          <w:p w14:paraId="1BB8FD58" w14:textId="48B682A2" w:rsidR="00EC2D37" w:rsidRPr="00EC2D37" w:rsidRDefault="005B5336" w:rsidP="00EC2D37">
            <w:pPr>
              <w:spacing w:after="200"/>
              <w:jc w:val="both"/>
              <w:rPr>
                <w:rFonts w:asciiTheme="minorHAnsi" w:hAnsiTheme="minorHAnsi" w:cstheme="minorHAnsi"/>
                <w:b/>
                <w:bCs/>
                <w:sz w:val="22"/>
                <w:szCs w:val="22"/>
              </w:rPr>
            </w:pPr>
            <w:r>
              <w:rPr>
                <w:rFonts w:asciiTheme="minorHAnsi" w:hAnsiTheme="minorHAnsi" w:cstheme="minorHAnsi"/>
                <w:b/>
                <w:bCs/>
                <w:sz w:val="22"/>
                <w:szCs w:val="22"/>
              </w:rPr>
              <w:t>C</w:t>
            </w:r>
            <w:r w:rsidR="0018492B">
              <w:rPr>
                <w:rFonts w:asciiTheme="minorHAnsi" w:hAnsiTheme="minorHAnsi" w:cstheme="minorHAnsi"/>
                <w:b/>
                <w:bCs/>
                <w:sz w:val="22"/>
                <w:szCs w:val="22"/>
              </w:rPr>
              <w:t>. P</w:t>
            </w:r>
            <w:r w:rsidR="0018492B" w:rsidRPr="00EC2D37">
              <w:rPr>
                <w:rFonts w:asciiTheme="minorHAnsi" w:hAnsiTheme="minorHAnsi" w:cstheme="minorHAnsi"/>
                <w:b/>
                <w:bCs/>
                <w:sz w:val="22"/>
                <w:szCs w:val="22"/>
              </w:rPr>
              <w:t>ost-deployment</w:t>
            </w:r>
            <w:r w:rsidR="00EC2D37" w:rsidRPr="00EC2D37">
              <w:rPr>
                <w:rFonts w:asciiTheme="minorHAnsi" w:hAnsiTheme="minorHAnsi" w:cstheme="minorHAnsi"/>
                <w:b/>
                <w:bCs/>
                <w:sz w:val="22"/>
                <w:szCs w:val="22"/>
              </w:rPr>
              <w:t xml:space="preserve"> support:</w:t>
            </w:r>
          </w:p>
          <w:p w14:paraId="22DBCF98" w14:textId="77777777" w:rsidR="00EC2D37" w:rsidRPr="00EC2D37" w:rsidRDefault="00EC2D37" w:rsidP="00EC2D37">
            <w:pPr>
              <w:spacing w:after="200"/>
              <w:jc w:val="both"/>
              <w:rPr>
                <w:rFonts w:asciiTheme="minorHAnsi" w:hAnsiTheme="minorHAnsi" w:cstheme="minorHAnsi"/>
                <w:sz w:val="22"/>
                <w:szCs w:val="22"/>
              </w:rPr>
            </w:pPr>
            <w:r w:rsidRPr="00EC2D37">
              <w:rPr>
                <w:rFonts w:asciiTheme="minorHAnsi" w:hAnsiTheme="minorHAnsi" w:cstheme="minorHAnsi"/>
                <w:sz w:val="22"/>
                <w:szCs w:val="22"/>
              </w:rPr>
              <w:t>Support for end-users and the supporting agencies should be provided for a period not less than 6 months after the final act of acceptance is signed off. The company:</w:t>
            </w:r>
          </w:p>
          <w:p w14:paraId="65B7BDA7" w14:textId="036801FD" w:rsidR="00EC2D37" w:rsidRPr="00EC2D37" w:rsidRDefault="00EC2D37" w:rsidP="00F7725A">
            <w:pPr>
              <w:pStyle w:val="ListParagraph"/>
              <w:numPr>
                <w:ilvl w:val="0"/>
                <w:numId w:val="34"/>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Should be available for consulting support in regards to any issues arising during this period</w:t>
            </w:r>
          </w:p>
          <w:p w14:paraId="54F39BCA" w14:textId="48877132" w:rsidR="00EC2D37" w:rsidRPr="00EC2D37" w:rsidRDefault="00EC2D37" w:rsidP="00F7725A">
            <w:pPr>
              <w:pStyle w:val="ListParagraph"/>
              <w:numPr>
                <w:ilvl w:val="0"/>
                <w:numId w:val="34"/>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Should provide general 1st level user support on the software application including attending to queries on the functions and features of the system</w:t>
            </w:r>
          </w:p>
          <w:p w14:paraId="20AC7258" w14:textId="3E0A1C25" w:rsidR="00EC2D37" w:rsidRPr="00EC2D37" w:rsidRDefault="00EC2D37" w:rsidP="00F7725A">
            <w:pPr>
              <w:pStyle w:val="ListParagraph"/>
              <w:numPr>
                <w:ilvl w:val="0"/>
                <w:numId w:val="34"/>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Attend to routine technical support matters such as configuration and connectivity issues faced by the end-users</w:t>
            </w:r>
          </w:p>
          <w:p w14:paraId="12AB6B45" w14:textId="392FFD1E" w:rsidR="00EC2D37" w:rsidRPr="00EC2D37" w:rsidRDefault="00EC2D37" w:rsidP="00F7725A">
            <w:pPr>
              <w:pStyle w:val="ListParagraph"/>
              <w:numPr>
                <w:ilvl w:val="0"/>
                <w:numId w:val="34"/>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Install bug fixes and updates in accordance with the SLA and SOP agreed with the customer</w:t>
            </w:r>
          </w:p>
          <w:p w14:paraId="553EEC9D" w14:textId="5C120F55" w:rsidR="00EC2D37" w:rsidRPr="00EC2D37" w:rsidRDefault="00EC2D37" w:rsidP="00F7725A">
            <w:pPr>
              <w:pStyle w:val="ListParagraph"/>
              <w:numPr>
                <w:ilvl w:val="0"/>
                <w:numId w:val="34"/>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Perform advanced diagnostics and troubleshooting of system-related issues, leveraging fault isolation techniques</w:t>
            </w:r>
          </w:p>
          <w:p w14:paraId="50A02554" w14:textId="7216772A" w:rsidR="00EC2D37" w:rsidRDefault="00EC2D37" w:rsidP="00F7725A">
            <w:pPr>
              <w:pStyle w:val="ListParagraph"/>
              <w:numPr>
                <w:ilvl w:val="0"/>
                <w:numId w:val="34"/>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Perform periodic health-check of the system by means of embedded and 3rd-party monitoring tools</w:t>
            </w:r>
          </w:p>
          <w:p w14:paraId="336AA5ED" w14:textId="4D20102E" w:rsidR="00EC2D37" w:rsidRPr="00EC2D37" w:rsidRDefault="005B5336" w:rsidP="00EC2D37">
            <w:pPr>
              <w:spacing w:after="200"/>
              <w:jc w:val="both"/>
              <w:rPr>
                <w:rFonts w:asciiTheme="minorHAnsi" w:hAnsiTheme="minorHAnsi" w:cstheme="minorHAnsi"/>
                <w:b/>
                <w:bCs/>
                <w:sz w:val="22"/>
                <w:szCs w:val="22"/>
              </w:rPr>
            </w:pPr>
            <w:r>
              <w:rPr>
                <w:rFonts w:asciiTheme="minorHAnsi" w:hAnsiTheme="minorHAnsi" w:cstheme="minorHAnsi"/>
                <w:b/>
                <w:bCs/>
                <w:sz w:val="22"/>
                <w:szCs w:val="22"/>
              </w:rPr>
              <w:t>D</w:t>
            </w:r>
            <w:r w:rsidR="0018492B">
              <w:rPr>
                <w:rFonts w:asciiTheme="minorHAnsi" w:hAnsiTheme="minorHAnsi" w:cstheme="minorHAnsi"/>
                <w:b/>
                <w:bCs/>
                <w:sz w:val="22"/>
                <w:szCs w:val="22"/>
              </w:rPr>
              <w:t xml:space="preserve">. </w:t>
            </w:r>
            <w:r w:rsidR="00EC2D37" w:rsidRPr="00EC2D37">
              <w:rPr>
                <w:rFonts w:asciiTheme="minorHAnsi" w:hAnsiTheme="minorHAnsi" w:cstheme="minorHAnsi"/>
                <w:b/>
                <w:bCs/>
                <w:sz w:val="22"/>
                <w:szCs w:val="22"/>
              </w:rPr>
              <w:t>Expected Outputs and Deliverables:</w:t>
            </w:r>
          </w:p>
          <w:p w14:paraId="1D6C317E" w14:textId="6B5F8EDE" w:rsidR="00EC2D37" w:rsidRPr="00EC2D37" w:rsidRDefault="00EC2D37" w:rsidP="00EC2D37">
            <w:pPr>
              <w:spacing w:after="200"/>
              <w:jc w:val="both"/>
              <w:rPr>
                <w:rFonts w:asciiTheme="minorHAnsi" w:hAnsiTheme="minorHAnsi" w:cstheme="minorHAnsi"/>
                <w:b/>
                <w:bCs/>
                <w:sz w:val="22"/>
                <w:szCs w:val="22"/>
                <w:u w:val="single"/>
              </w:rPr>
            </w:pPr>
            <w:r w:rsidRPr="00EC2D37">
              <w:rPr>
                <w:rFonts w:asciiTheme="minorHAnsi" w:hAnsiTheme="minorHAnsi" w:cstheme="minorHAnsi"/>
                <w:b/>
                <w:bCs/>
                <w:sz w:val="22"/>
                <w:szCs w:val="22"/>
                <w:u w:val="single"/>
              </w:rPr>
              <w:t>Outputs:</w:t>
            </w:r>
          </w:p>
          <w:p w14:paraId="5AB371AF" w14:textId="0572171F" w:rsidR="00EC2D37" w:rsidRPr="00EC2D37" w:rsidRDefault="00EC2D37" w:rsidP="00F7725A">
            <w:pPr>
              <w:pStyle w:val="ListParagraph"/>
              <w:numPr>
                <w:ilvl w:val="1"/>
                <w:numId w:val="35"/>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Strengthened institutional coordination and climate change information and knowledge management for medium- to long-term planning;</w:t>
            </w:r>
          </w:p>
          <w:p w14:paraId="311D2848" w14:textId="7B3EC9BC" w:rsidR="00EC2D37" w:rsidRPr="00EC2D37" w:rsidRDefault="00EC2D37" w:rsidP="00F7725A">
            <w:pPr>
              <w:pStyle w:val="ListParagraph"/>
              <w:numPr>
                <w:ilvl w:val="1"/>
                <w:numId w:val="35"/>
              </w:numPr>
              <w:spacing w:after="200"/>
              <w:ind w:left="702"/>
              <w:jc w:val="both"/>
              <w:rPr>
                <w:rFonts w:asciiTheme="minorHAnsi" w:hAnsiTheme="minorHAnsi" w:cstheme="minorHAnsi"/>
                <w:sz w:val="22"/>
                <w:szCs w:val="22"/>
              </w:rPr>
            </w:pPr>
            <w:r w:rsidRPr="00EC2D37">
              <w:rPr>
                <w:rFonts w:asciiTheme="minorHAnsi" w:hAnsiTheme="minorHAnsi" w:cstheme="minorHAnsi"/>
                <w:sz w:val="22"/>
                <w:szCs w:val="22"/>
              </w:rPr>
              <w:t>Climate risk-informed decision-making tools developed and piloted by planning and budget departments at national and sectoral levels</w:t>
            </w:r>
          </w:p>
          <w:p w14:paraId="469F269A" w14:textId="23D84531" w:rsidR="00EC2D37" w:rsidRPr="00EC2D37" w:rsidRDefault="00EC2D37" w:rsidP="00EC2D37">
            <w:pPr>
              <w:spacing w:after="200"/>
              <w:jc w:val="both"/>
              <w:rPr>
                <w:rFonts w:asciiTheme="minorHAnsi" w:hAnsiTheme="minorHAnsi" w:cstheme="minorHAnsi"/>
                <w:b/>
                <w:bCs/>
                <w:sz w:val="22"/>
                <w:szCs w:val="22"/>
                <w:u w:val="single"/>
              </w:rPr>
            </w:pPr>
            <w:r w:rsidRPr="00EC2D37">
              <w:rPr>
                <w:rFonts w:asciiTheme="minorHAnsi" w:hAnsiTheme="minorHAnsi" w:cstheme="minorHAnsi"/>
                <w:b/>
                <w:bCs/>
                <w:sz w:val="22"/>
                <w:szCs w:val="22"/>
                <w:u w:val="single"/>
              </w:rPr>
              <w:t>Deliverables:</w:t>
            </w:r>
          </w:p>
          <w:p w14:paraId="6298B09E" w14:textId="0DD58775" w:rsidR="00EC2D37" w:rsidRP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Software Requirements Specification for the Climate Change Online Platform;</w:t>
            </w:r>
          </w:p>
          <w:p w14:paraId="16BC92F7" w14:textId="55332A54" w:rsidR="00EC2D37" w:rsidRP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Design mock-ups;</w:t>
            </w:r>
          </w:p>
          <w:p w14:paraId="5B5EC0FB" w14:textId="27972C13" w:rsidR="00EC2D37" w:rsidRP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The Climate Change Online Platform – developed functionality set up and deployed in a production environment (MVP level, final product);</w:t>
            </w:r>
          </w:p>
          <w:p w14:paraId="5D1E4050" w14:textId="24C100C2" w:rsidR="00EC2D37" w:rsidRP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Project documentation, such as QA report, UAT report, and issues mitigation plan</w:t>
            </w:r>
          </w:p>
          <w:p w14:paraId="6C9622D0" w14:textId="555E15D0" w:rsidR="00EC2D37" w:rsidRP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End-user training materials (MVP level, final product)</w:t>
            </w:r>
          </w:p>
          <w:p w14:paraId="48C12D73" w14:textId="77777777" w:rsid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System maintenance information and instructions</w:t>
            </w:r>
          </w:p>
          <w:p w14:paraId="7F4C1E75" w14:textId="77777777" w:rsid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Server architecture and deployment documents</w:t>
            </w:r>
          </w:p>
          <w:p w14:paraId="25268337" w14:textId="3F84FD8F" w:rsidR="00EC2D37" w:rsidRPr="00EC2D37" w:rsidRDefault="00EC2D37" w:rsidP="00F7725A">
            <w:pPr>
              <w:pStyle w:val="ListParagraph"/>
              <w:numPr>
                <w:ilvl w:val="1"/>
                <w:numId w:val="36"/>
              </w:numPr>
              <w:spacing w:after="200"/>
              <w:ind w:left="792"/>
              <w:jc w:val="both"/>
              <w:rPr>
                <w:rFonts w:asciiTheme="minorHAnsi" w:hAnsiTheme="minorHAnsi" w:cstheme="minorHAnsi"/>
                <w:sz w:val="22"/>
                <w:szCs w:val="22"/>
              </w:rPr>
            </w:pPr>
            <w:r w:rsidRPr="00EC2D37">
              <w:rPr>
                <w:rFonts w:asciiTheme="minorHAnsi" w:hAnsiTheme="minorHAnsi" w:cstheme="minorHAnsi"/>
                <w:sz w:val="22"/>
                <w:szCs w:val="22"/>
              </w:rPr>
              <w:t>Platform presentation workshops</w:t>
            </w:r>
            <w:r w:rsidR="00214A04">
              <w:rPr>
                <w:rFonts w:asciiTheme="minorHAnsi" w:hAnsiTheme="minorHAnsi" w:cstheme="minorHAnsi"/>
                <w:sz w:val="22"/>
                <w:szCs w:val="22"/>
                <w:lang/>
              </w:rPr>
              <w:t xml:space="preserve"> with the participation all stakeholders</w:t>
            </w:r>
            <w:r w:rsidRPr="00EC2D37">
              <w:rPr>
                <w:rFonts w:asciiTheme="minorHAnsi" w:hAnsiTheme="minorHAnsi" w:cstheme="minorHAnsi"/>
                <w:sz w:val="22"/>
                <w:szCs w:val="22"/>
              </w:rPr>
              <w:t xml:space="preserve"> (MVP level, final product)</w:t>
            </w:r>
            <w:r w:rsidR="00214A04">
              <w:rPr>
                <w:rFonts w:asciiTheme="minorHAnsi" w:hAnsiTheme="minorHAnsi" w:cstheme="minorHAnsi"/>
                <w:sz w:val="22"/>
                <w:szCs w:val="22"/>
                <w:lang/>
              </w:rPr>
              <w:t xml:space="preserve"> </w:t>
            </w:r>
          </w:p>
          <w:p w14:paraId="66A6417F" w14:textId="5260AB4B" w:rsidR="00377E3C" w:rsidRDefault="00377E3C" w:rsidP="008C35F3">
            <w:pPr>
              <w:pStyle w:val="ListParagraph"/>
              <w:jc w:val="both"/>
              <w:rPr>
                <w:rFonts w:asciiTheme="minorHAnsi" w:hAnsiTheme="minorHAnsi" w:cstheme="minorHAnsi"/>
                <w:i/>
                <w:sz w:val="22"/>
                <w:szCs w:val="22"/>
                <w:lang w:eastAsia="de-DE"/>
              </w:rPr>
            </w:pPr>
          </w:p>
          <w:p w14:paraId="619833FC" w14:textId="270F3F49" w:rsidR="00227F16" w:rsidRDefault="00227F16" w:rsidP="008C35F3">
            <w:pPr>
              <w:pStyle w:val="ListParagraph"/>
              <w:jc w:val="both"/>
              <w:rPr>
                <w:rFonts w:asciiTheme="minorHAnsi" w:hAnsiTheme="minorHAnsi" w:cstheme="minorHAnsi"/>
                <w:i/>
                <w:sz w:val="22"/>
                <w:szCs w:val="22"/>
                <w:lang w:eastAsia="de-DE"/>
              </w:rPr>
            </w:pPr>
          </w:p>
          <w:p w14:paraId="0EFBAD36" w14:textId="6830B45A" w:rsidR="00227F16" w:rsidRDefault="00227F16" w:rsidP="008C35F3">
            <w:pPr>
              <w:pStyle w:val="ListParagraph"/>
              <w:jc w:val="both"/>
              <w:rPr>
                <w:rFonts w:asciiTheme="minorHAnsi" w:hAnsiTheme="minorHAnsi" w:cstheme="minorHAnsi"/>
                <w:i/>
                <w:sz w:val="22"/>
                <w:szCs w:val="22"/>
                <w:lang w:eastAsia="de-DE"/>
              </w:rPr>
            </w:pPr>
          </w:p>
          <w:p w14:paraId="2F83C254" w14:textId="77777777" w:rsidR="00227F16" w:rsidRPr="00F40B1C" w:rsidRDefault="00227F16" w:rsidP="008C35F3">
            <w:pPr>
              <w:pStyle w:val="ListParagraph"/>
              <w:jc w:val="both"/>
              <w:rPr>
                <w:rFonts w:asciiTheme="minorHAnsi" w:hAnsiTheme="minorHAnsi" w:cstheme="minorHAnsi"/>
                <w:i/>
                <w:sz w:val="22"/>
                <w:szCs w:val="22"/>
                <w:lang w:eastAsia="de-DE"/>
              </w:rPr>
            </w:pPr>
          </w:p>
          <w:p w14:paraId="132B8CEA" w14:textId="0A533F54" w:rsidR="00377E3C" w:rsidRDefault="005B5336" w:rsidP="008C35F3">
            <w:pPr>
              <w:tabs>
                <w:tab w:val="left" w:pos="1410"/>
              </w:tabs>
              <w:rPr>
                <w:rFonts w:asciiTheme="minorHAnsi" w:hAnsiTheme="minorHAnsi" w:cstheme="minorHAnsi"/>
                <w:b/>
                <w:sz w:val="22"/>
                <w:szCs w:val="22"/>
                <w:highlight w:val="yellow"/>
              </w:rPr>
            </w:pPr>
            <w:r>
              <w:rPr>
                <w:rFonts w:asciiTheme="minorHAnsi" w:hAnsiTheme="minorHAnsi" w:cstheme="minorHAnsi"/>
                <w:b/>
                <w:sz w:val="22"/>
                <w:szCs w:val="22"/>
              </w:rPr>
              <w:lastRenderedPageBreak/>
              <w:t>E</w:t>
            </w:r>
            <w:r w:rsidR="00F40B1C" w:rsidRPr="00025B3D">
              <w:rPr>
                <w:rFonts w:asciiTheme="minorHAnsi" w:hAnsiTheme="minorHAnsi" w:cstheme="minorHAnsi"/>
                <w:b/>
                <w:sz w:val="22"/>
                <w:szCs w:val="22"/>
              </w:rPr>
              <w:t xml:space="preserve">.  </w:t>
            </w:r>
            <w:r w:rsidR="00962768" w:rsidRPr="00025B3D">
              <w:rPr>
                <w:rFonts w:asciiTheme="minorHAnsi" w:hAnsiTheme="minorHAnsi" w:cstheme="minorHAnsi"/>
                <w:b/>
                <w:bCs/>
                <w:sz w:val="22"/>
                <w:szCs w:val="22"/>
              </w:rPr>
              <w:t>Scope</w:t>
            </w:r>
            <w:r w:rsidR="00962768" w:rsidRPr="00E737EB">
              <w:rPr>
                <w:rFonts w:asciiTheme="minorHAnsi" w:hAnsiTheme="minorHAnsi" w:cstheme="minorHAnsi"/>
                <w:b/>
                <w:bCs/>
                <w:sz w:val="22"/>
                <w:szCs w:val="22"/>
              </w:rPr>
              <w:t xml:space="preserve"> of Price Proposal</w:t>
            </w:r>
            <w:r w:rsidR="00962768">
              <w:rPr>
                <w:rFonts w:asciiTheme="minorHAnsi" w:hAnsiTheme="minorHAnsi" w:cstheme="minorHAnsi"/>
                <w:b/>
                <w:bCs/>
                <w:sz w:val="22"/>
                <w:szCs w:val="22"/>
              </w:rPr>
              <w:t xml:space="preserve"> </w:t>
            </w:r>
            <w:r w:rsidR="0018492B">
              <w:rPr>
                <w:rFonts w:asciiTheme="minorHAnsi" w:hAnsiTheme="minorHAnsi" w:cstheme="minorHAnsi"/>
                <w:b/>
                <w:bCs/>
                <w:sz w:val="22"/>
                <w:szCs w:val="22"/>
              </w:rPr>
              <w:t>and</w:t>
            </w:r>
            <w:r w:rsidR="00962768">
              <w:rPr>
                <w:rFonts w:asciiTheme="minorHAnsi" w:hAnsiTheme="minorHAnsi" w:cstheme="minorHAnsi"/>
                <w:b/>
                <w:bCs/>
                <w:sz w:val="22"/>
                <w:szCs w:val="22"/>
              </w:rPr>
              <w:t xml:space="preserve"> </w:t>
            </w:r>
            <w:r w:rsidR="00962768" w:rsidRPr="00E737EB">
              <w:rPr>
                <w:rFonts w:asciiTheme="minorHAnsi" w:hAnsiTheme="minorHAnsi" w:cstheme="minorHAnsi"/>
                <w:b/>
                <w:bCs/>
                <w:sz w:val="22"/>
                <w:szCs w:val="22"/>
              </w:rPr>
              <w:t>Schedule of Payments:</w:t>
            </w:r>
          </w:p>
          <w:p w14:paraId="16A2BAB3" w14:textId="77777777" w:rsidR="00F40B1C" w:rsidRPr="00F40B1C" w:rsidRDefault="00F40B1C" w:rsidP="008C35F3">
            <w:pPr>
              <w:tabs>
                <w:tab w:val="left" w:pos="1410"/>
              </w:tabs>
              <w:rPr>
                <w:rFonts w:asciiTheme="minorHAnsi" w:hAnsiTheme="minorHAnsi" w:cstheme="minorHAnsi"/>
                <w:b/>
                <w:sz w:val="22"/>
                <w:szCs w:val="22"/>
                <w:highlight w:val="yellow"/>
              </w:rPr>
            </w:pPr>
          </w:p>
          <w:tbl>
            <w:tblPr>
              <w:tblStyle w:val="TableGrid"/>
              <w:tblW w:w="9613" w:type="dxa"/>
              <w:tblLook w:val="04A0" w:firstRow="1" w:lastRow="0" w:firstColumn="1" w:lastColumn="0" w:noHBand="0" w:noVBand="1"/>
            </w:tblPr>
            <w:tblGrid>
              <w:gridCol w:w="3667"/>
              <w:gridCol w:w="2340"/>
              <w:gridCol w:w="630"/>
              <w:gridCol w:w="1536"/>
              <w:gridCol w:w="1440"/>
            </w:tblGrid>
            <w:tr w:rsidR="00962768" w:rsidRPr="00E737EB" w14:paraId="69716BDA" w14:textId="77777777" w:rsidTr="00845A96">
              <w:trPr>
                <w:trHeight w:val="836"/>
              </w:trPr>
              <w:tc>
                <w:tcPr>
                  <w:tcW w:w="3667" w:type="dxa"/>
                </w:tcPr>
                <w:p w14:paraId="69E0584B" w14:textId="77777777" w:rsidR="00E737EB" w:rsidRPr="00E737EB" w:rsidRDefault="00E737EB" w:rsidP="008C35F3">
                  <w:pPr>
                    <w:jc w:val="center"/>
                    <w:rPr>
                      <w:rFonts w:asciiTheme="minorHAnsi" w:hAnsiTheme="minorHAnsi" w:cstheme="minorHAnsi"/>
                      <w:b/>
                      <w:bCs/>
                      <w:sz w:val="22"/>
                      <w:szCs w:val="22"/>
                    </w:rPr>
                  </w:pPr>
                  <w:r w:rsidRPr="00E737EB">
                    <w:rPr>
                      <w:rFonts w:asciiTheme="minorHAnsi" w:hAnsiTheme="minorHAnsi" w:cstheme="minorHAnsi"/>
                      <w:b/>
                      <w:bCs/>
                      <w:sz w:val="22"/>
                      <w:szCs w:val="22"/>
                    </w:rPr>
                    <w:t>Key tasks</w:t>
                  </w:r>
                </w:p>
              </w:tc>
              <w:tc>
                <w:tcPr>
                  <w:tcW w:w="2340" w:type="dxa"/>
                </w:tcPr>
                <w:p w14:paraId="5EA8190D" w14:textId="1CDF0A9D" w:rsidR="00E737EB" w:rsidRPr="00E737EB" w:rsidRDefault="0018492B" w:rsidP="008C35F3">
                  <w:pPr>
                    <w:jc w:val="center"/>
                    <w:rPr>
                      <w:rFonts w:asciiTheme="minorHAnsi" w:hAnsiTheme="minorHAnsi" w:cstheme="minorHAnsi"/>
                      <w:b/>
                      <w:bCs/>
                      <w:sz w:val="22"/>
                      <w:szCs w:val="22"/>
                    </w:rPr>
                  </w:pPr>
                  <w:r>
                    <w:rPr>
                      <w:rFonts w:asciiTheme="minorHAnsi" w:hAnsiTheme="minorHAnsi" w:cstheme="minorHAnsi"/>
                      <w:b/>
                      <w:bCs/>
                      <w:sz w:val="22"/>
                      <w:szCs w:val="22"/>
                    </w:rPr>
                    <w:t>Deliverables</w:t>
                  </w:r>
                </w:p>
              </w:tc>
              <w:tc>
                <w:tcPr>
                  <w:tcW w:w="630" w:type="dxa"/>
                </w:tcPr>
                <w:p w14:paraId="71D5F677" w14:textId="47BBB66C" w:rsidR="00E737EB" w:rsidRPr="00E737EB" w:rsidRDefault="00F41F35" w:rsidP="008C35F3">
                  <w:pPr>
                    <w:jc w:val="center"/>
                    <w:rPr>
                      <w:rFonts w:asciiTheme="minorHAnsi" w:hAnsiTheme="minorHAnsi" w:cstheme="minorHAnsi"/>
                      <w:b/>
                      <w:bCs/>
                      <w:sz w:val="22"/>
                      <w:szCs w:val="22"/>
                    </w:rPr>
                  </w:pPr>
                  <w:r>
                    <w:rPr>
                      <w:rFonts w:asciiTheme="minorHAnsi" w:hAnsiTheme="minorHAnsi" w:cstheme="minorHAnsi"/>
                      <w:b/>
                      <w:bCs/>
                      <w:sz w:val="22"/>
                      <w:szCs w:val="22"/>
                    </w:rPr>
                    <w:t>%</w:t>
                  </w:r>
                </w:p>
              </w:tc>
              <w:tc>
                <w:tcPr>
                  <w:tcW w:w="1536" w:type="dxa"/>
                </w:tcPr>
                <w:p w14:paraId="385D1EE7" w14:textId="77777777" w:rsidR="00E737EB" w:rsidRPr="00E737EB" w:rsidRDefault="00E737EB" w:rsidP="008C35F3">
                  <w:pPr>
                    <w:jc w:val="center"/>
                    <w:rPr>
                      <w:rFonts w:asciiTheme="minorHAnsi" w:hAnsiTheme="minorHAnsi" w:cstheme="minorHAnsi"/>
                      <w:b/>
                      <w:bCs/>
                      <w:sz w:val="22"/>
                      <w:szCs w:val="22"/>
                    </w:rPr>
                  </w:pPr>
                  <w:r w:rsidRPr="00E737EB">
                    <w:rPr>
                      <w:rFonts w:asciiTheme="minorHAnsi" w:hAnsiTheme="minorHAnsi" w:cstheme="minorHAnsi"/>
                      <w:b/>
                      <w:bCs/>
                      <w:sz w:val="22"/>
                      <w:szCs w:val="22"/>
                    </w:rPr>
                    <w:t>Timing for completion of the output</w:t>
                  </w:r>
                </w:p>
              </w:tc>
              <w:tc>
                <w:tcPr>
                  <w:tcW w:w="1440" w:type="dxa"/>
                </w:tcPr>
                <w:p w14:paraId="67775E81" w14:textId="77777777" w:rsidR="00E737EB" w:rsidRPr="00E737EB" w:rsidRDefault="00E737EB" w:rsidP="008C35F3">
                  <w:pPr>
                    <w:jc w:val="center"/>
                    <w:rPr>
                      <w:rFonts w:asciiTheme="minorHAnsi" w:hAnsiTheme="minorHAnsi" w:cstheme="minorHAnsi"/>
                      <w:b/>
                      <w:bCs/>
                      <w:sz w:val="22"/>
                      <w:szCs w:val="22"/>
                    </w:rPr>
                  </w:pPr>
                  <w:r w:rsidRPr="00E737EB">
                    <w:rPr>
                      <w:rFonts w:asciiTheme="minorHAnsi" w:hAnsiTheme="minorHAnsi" w:cstheme="minorHAnsi"/>
                      <w:b/>
                      <w:bCs/>
                      <w:sz w:val="22"/>
                      <w:szCs w:val="22"/>
                    </w:rPr>
                    <w:t>Condition for Payment Release</w:t>
                  </w:r>
                </w:p>
              </w:tc>
            </w:tr>
            <w:tr w:rsidR="00F41F35" w:rsidRPr="00E737EB" w14:paraId="0E467D8E" w14:textId="77777777" w:rsidTr="00845A96">
              <w:trPr>
                <w:trHeight w:val="350"/>
              </w:trPr>
              <w:tc>
                <w:tcPr>
                  <w:tcW w:w="3667" w:type="dxa"/>
                </w:tcPr>
                <w:p w14:paraId="3F43871A"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Advance payment</w:t>
                  </w:r>
                </w:p>
              </w:tc>
              <w:tc>
                <w:tcPr>
                  <w:tcW w:w="2340" w:type="dxa"/>
                </w:tcPr>
                <w:p w14:paraId="1CA2C26B" w14:textId="77777777" w:rsidR="00F41F35" w:rsidRPr="00E737EB" w:rsidRDefault="00F41F35" w:rsidP="008C35F3">
                  <w:pPr>
                    <w:rPr>
                      <w:rFonts w:asciiTheme="minorHAnsi" w:hAnsiTheme="minorHAnsi" w:cstheme="minorHAnsi"/>
                      <w:sz w:val="22"/>
                      <w:szCs w:val="22"/>
                    </w:rPr>
                  </w:pPr>
                </w:p>
              </w:tc>
              <w:tc>
                <w:tcPr>
                  <w:tcW w:w="630" w:type="dxa"/>
                  <w:vAlign w:val="center"/>
                </w:tcPr>
                <w:p w14:paraId="2B0951C6" w14:textId="7772CE02"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t>1</w:t>
                  </w:r>
                  <w:r w:rsidR="00BD49B2">
                    <w:rPr>
                      <w:rFonts w:asciiTheme="minorHAnsi" w:hAnsiTheme="minorHAnsi" w:cstheme="minorHAnsi"/>
                      <w:sz w:val="22"/>
                      <w:szCs w:val="22"/>
                    </w:rPr>
                    <w:t>5</w:t>
                  </w:r>
                  <w:r w:rsidRPr="00E737EB">
                    <w:rPr>
                      <w:rFonts w:asciiTheme="minorHAnsi" w:hAnsiTheme="minorHAnsi" w:cstheme="minorHAnsi"/>
                      <w:sz w:val="22"/>
                      <w:szCs w:val="22"/>
                    </w:rPr>
                    <w:t>%</w:t>
                  </w:r>
                </w:p>
              </w:tc>
              <w:tc>
                <w:tcPr>
                  <w:tcW w:w="1536" w:type="dxa"/>
                </w:tcPr>
                <w:p w14:paraId="1F92D6AC" w14:textId="258598FF"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t>Upon the contract signing</w:t>
                  </w:r>
                </w:p>
              </w:tc>
              <w:tc>
                <w:tcPr>
                  <w:tcW w:w="1440" w:type="dxa"/>
                  <w:vMerge w:val="restart"/>
                  <w:vAlign w:val="center"/>
                </w:tcPr>
                <w:p w14:paraId="3C560A26" w14:textId="77777777" w:rsidR="00962768" w:rsidRDefault="00962768" w:rsidP="008C35F3">
                  <w:pPr>
                    <w:rPr>
                      <w:rFonts w:asciiTheme="minorHAnsi" w:hAnsiTheme="minorHAnsi" w:cstheme="minorHAnsi"/>
                      <w:sz w:val="22"/>
                      <w:szCs w:val="22"/>
                    </w:rPr>
                  </w:pPr>
                </w:p>
                <w:p w14:paraId="0BE9EAD3" w14:textId="77777777" w:rsidR="00962768" w:rsidRDefault="00962768" w:rsidP="008C35F3">
                  <w:pPr>
                    <w:rPr>
                      <w:rFonts w:asciiTheme="minorHAnsi" w:hAnsiTheme="minorHAnsi" w:cstheme="minorHAnsi"/>
                      <w:sz w:val="22"/>
                      <w:szCs w:val="22"/>
                    </w:rPr>
                  </w:pPr>
                </w:p>
                <w:p w14:paraId="3196FE17" w14:textId="77777777" w:rsidR="00962768" w:rsidRDefault="00962768" w:rsidP="008C35F3">
                  <w:pPr>
                    <w:rPr>
                      <w:rFonts w:asciiTheme="minorHAnsi" w:hAnsiTheme="minorHAnsi" w:cstheme="minorHAnsi"/>
                      <w:sz w:val="22"/>
                      <w:szCs w:val="22"/>
                    </w:rPr>
                  </w:pPr>
                </w:p>
                <w:p w14:paraId="4694D740" w14:textId="77777777" w:rsidR="00962768" w:rsidRDefault="00962768" w:rsidP="008C35F3">
                  <w:pPr>
                    <w:rPr>
                      <w:rFonts w:asciiTheme="minorHAnsi" w:hAnsiTheme="minorHAnsi" w:cstheme="minorHAnsi"/>
                      <w:sz w:val="22"/>
                      <w:szCs w:val="22"/>
                    </w:rPr>
                  </w:pPr>
                </w:p>
                <w:p w14:paraId="7CA96AA1" w14:textId="77777777" w:rsidR="00962768" w:rsidRDefault="00962768" w:rsidP="008C35F3">
                  <w:pPr>
                    <w:rPr>
                      <w:rFonts w:asciiTheme="minorHAnsi" w:hAnsiTheme="minorHAnsi" w:cstheme="minorHAnsi"/>
                      <w:sz w:val="22"/>
                      <w:szCs w:val="22"/>
                    </w:rPr>
                  </w:pPr>
                </w:p>
                <w:p w14:paraId="037F3F80" w14:textId="77777777" w:rsidR="00962768" w:rsidRDefault="00962768" w:rsidP="008C35F3">
                  <w:pPr>
                    <w:rPr>
                      <w:rFonts w:asciiTheme="minorHAnsi" w:hAnsiTheme="minorHAnsi" w:cstheme="minorHAnsi"/>
                      <w:sz w:val="22"/>
                      <w:szCs w:val="22"/>
                    </w:rPr>
                  </w:pPr>
                </w:p>
                <w:p w14:paraId="648F85DC" w14:textId="77777777" w:rsidR="00962768" w:rsidRDefault="00962768" w:rsidP="008C35F3">
                  <w:pPr>
                    <w:rPr>
                      <w:rFonts w:asciiTheme="minorHAnsi" w:hAnsiTheme="minorHAnsi" w:cstheme="minorHAnsi"/>
                      <w:sz w:val="22"/>
                      <w:szCs w:val="22"/>
                    </w:rPr>
                  </w:pPr>
                </w:p>
                <w:p w14:paraId="6DCC37F7" w14:textId="77777777" w:rsidR="00962768" w:rsidRDefault="00962768" w:rsidP="008C35F3">
                  <w:pPr>
                    <w:rPr>
                      <w:rFonts w:asciiTheme="minorHAnsi" w:hAnsiTheme="minorHAnsi" w:cstheme="minorHAnsi"/>
                      <w:sz w:val="22"/>
                      <w:szCs w:val="22"/>
                    </w:rPr>
                  </w:pPr>
                </w:p>
                <w:p w14:paraId="1CB2C6AA" w14:textId="710F2A0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Within fifteen (15) days from the date of meeting the following conditions:</w:t>
                  </w:r>
                </w:p>
                <w:p w14:paraId="117C1B89" w14:textId="77777777" w:rsidR="00F41F35" w:rsidRPr="00E737EB" w:rsidRDefault="00F41F35" w:rsidP="008C35F3">
                  <w:pPr>
                    <w:rPr>
                      <w:rFonts w:asciiTheme="minorHAnsi" w:hAnsiTheme="minorHAnsi" w:cstheme="minorHAnsi"/>
                      <w:sz w:val="22"/>
                      <w:szCs w:val="22"/>
                    </w:rPr>
                  </w:pPr>
                </w:p>
                <w:p w14:paraId="61391DF3"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a) UNDP’s written</w:t>
                  </w:r>
                </w:p>
                <w:p w14:paraId="673EE28B"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acceptance</w:t>
                  </w:r>
                </w:p>
                <w:p w14:paraId="7285E495"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(i.e., not mere</w:t>
                  </w:r>
                </w:p>
                <w:p w14:paraId="159F0C29"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receipt) of the</w:t>
                  </w:r>
                </w:p>
                <w:p w14:paraId="11A24741"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quality of the</w:t>
                  </w:r>
                </w:p>
                <w:p w14:paraId="19945199"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outputs; and</w:t>
                  </w:r>
                </w:p>
                <w:p w14:paraId="6A0B0AE9"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b) Receipt of</w:t>
                  </w:r>
                </w:p>
                <w:p w14:paraId="44AE6C8E"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invoice from</w:t>
                  </w:r>
                </w:p>
                <w:p w14:paraId="72874A3E"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the Service</w:t>
                  </w:r>
                </w:p>
                <w:p w14:paraId="5F4251BC" w14:textId="4B381160"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Provider.</w:t>
                  </w:r>
                </w:p>
              </w:tc>
            </w:tr>
            <w:tr w:rsidR="00F41F35" w:rsidRPr="00E737EB" w14:paraId="04B90452" w14:textId="77777777" w:rsidTr="00845A96">
              <w:trPr>
                <w:trHeight w:val="350"/>
              </w:trPr>
              <w:tc>
                <w:tcPr>
                  <w:tcW w:w="3667" w:type="dxa"/>
                </w:tcPr>
                <w:p w14:paraId="414B6569"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 Initial analysis stage Review of existing information portals, their features, and capabilities, restrictions, and integration capabilities with the platform to be built. Document the results in a form of requirements definition and action plan.</w:t>
                  </w:r>
                </w:p>
              </w:tc>
              <w:tc>
                <w:tcPr>
                  <w:tcW w:w="2340" w:type="dxa"/>
                </w:tcPr>
                <w:p w14:paraId="047E4929" w14:textId="77C70973" w:rsidR="00F41F35" w:rsidRPr="00962768" w:rsidRDefault="00F41F35" w:rsidP="00F7725A">
                  <w:pPr>
                    <w:pStyle w:val="ListParagraph"/>
                    <w:numPr>
                      <w:ilvl w:val="0"/>
                      <w:numId w:val="32"/>
                    </w:numPr>
                    <w:ind w:left="162" w:hanging="270"/>
                    <w:rPr>
                      <w:rFonts w:asciiTheme="minorHAnsi" w:hAnsiTheme="minorHAnsi" w:cstheme="minorHAnsi"/>
                      <w:sz w:val="22"/>
                      <w:szCs w:val="22"/>
                    </w:rPr>
                  </w:pPr>
                  <w:r w:rsidRPr="00962768">
                    <w:rPr>
                      <w:rFonts w:asciiTheme="minorHAnsi" w:hAnsiTheme="minorHAnsi" w:cstheme="minorHAnsi"/>
                      <w:sz w:val="22"/>
                      <w:szCs w:val="22"/>
                    </w:rPr>
                    <w:t>Software Requirements Specification for the Climate Change Online Platform;</w:t>
                  </w:r>
                </w:p>
                <w:p w14:paraId="7BC95F77" w14:textId="28B1BC4E"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Design mock-ups</w:t>
                  </w:r>
                </w:p>
              </w:tc>
              <w:tc>
                <w:tcPr>
                  <w:tcW w:w="630" w:type="dxa"/>
                  <w:vAlign w:val="center"/>
                </w:tcPr>
                <w:p w14:paraId="7760538F" w14:textId="77777777"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t>20%</w:t>
                  </w:r>
                </w:p>
              </w:tc>
              <w:tc>
                <w:tcPr>
                  <w:tcW w:w="1536" w:type="dxa"/>
                  <w:vAlign w:val="center"/>
                </w:tcPr>
                <w:p w14:paraId="4572948D" w14:textId="1B3C130A" w:rsidR="00F41F35" w:rsidRPr="00E737EB" w:rsidRDefault="00BD49B2" w:rsidP="008C35F3">
                  <w:pPr>
                    <w:jc w:val="center"/>
                    <w:rPr>
                      <w:rFonts w:asciiTheme="minorHAnsi" w:hAnsiTheme="minorHAnsi" w:cstheme="minorHAnsi"/>
                      <w:sz w:val="22"/>
                      <w:szCs w:val="22"/>
                    </w:rPr>
                  </w:pPr>
                  <w:r>
                    <w:rPr>
                      <w:rFonts w:asciiTheme="minorHAnsi" w:hAnsiTheme="minorHAnsi" w:cstheme="minorHAnsi"/>
                      <w:sz w:val="22"/>
                      <w:szCs w:val="22"/>
                    </w:rPr>
                    <w:t>September</w:t>
                  </w:r>
                  <w:r w:rsidR="00F41F35" w:rsidRPr="00E737EB">
                    <w:rPr>
                      <w:rFonts w:asciiTheme="minorHAnsi" w:hAnsiTheme="minorHAnsi" w:cstheme="minorHAnsi"/>
                      <w:sz w:val="22"/>
                      <w:szCs w:val="22"/>
                    </w:rPr>
                    <w:t xml:space="preserve"> 2022</w:t>
                  </w:r>
                </w:p>
              </w:tc>
              <w:tc>
                <w:tcPr>
                  <w:tcW w:w="1440" w:type="dxa"/>
                  <w:vMerge/>
                  <w:vAlign w:val="center"/>
                </w:tcPr>
                <w:p w14:paraId="788E434E" w14:textId="6E285787" w:rsidR="00F41F35" w:rsidRPr="00E737EB" w:rsidRDefault="00F41F35" w:rsidP="008C35F3">
                  <w:pPr>
                    <w:rPr>
                      <w:rFonts w:asciiTheme="minorHAnsi" w:hAnsiTheme="minorHAnsi" w:cstheme="minorHAnsi"/>
                      <w:sz w:val="22"/>
                      <w:szCs w:val="22"/>
                    </w:rPr>
                  </w:pPr>
                </w:p>
              </w:tc>
            </w:tr>
            <w:tr w:rsidR="00F41F35" w:rsidRPr="00E737EB" w14:paraId="3E841C43" w14:textId="77777777" w:rsidTr="00845A96">
              <w:trPr>
                <w:trHeight w:val="318"/>
              </w:trPr>
              <w:tc>
                <w:tcPr>
                  <w:tcW w:w="3667" w:type="dxa"/>
                </w:tcPr>
                <w:p w14:paraId="48E7705E"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2. MVP scope implementation;</w:t>
                  </w:r>
                </w:p>
                <w:p w14:paraId="71CE90ED"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3. Internal QA of the developed MVP;</w:t>
                  </w:r>
                </w:p>
                <w:p w14:paraId="1C9AB894"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4. User Acceptance tests (UAT) for the MVP;</w:t>
                  </w:r>
                </w:p>
                <w:p w14:paraId="76A7CF91"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5. Bug fixing;</w:t>
                  </w:r>
                </w:p>
                <w:p w14:paraId="1ED2EAA9"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6. Delivery of training materials and manuals (MVP related);</w:t>
                  </w:r>
                </w:p>
                <w:p w14:paraId="1C8107F9"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7. MVP Go-Live;</w:t>
                  </w:r>
                </w:p>
                <w:p w14:paraId="1D1BA63D"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8. Platform presentation to the stakeholders - MVP level</w:t>
                  </w:r>
                </w:p>
              </w:tc>
              <w:tc>
                <w:tcPr>
                  <w:tcW w:w="2340" w:type="dxa"/>
                </w:tcPr>
                <w:p w14:paraId="48C53047" w14:textId="3CE624ED"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Climate Change Online Platform – developed MVP functionality set up and deployed in production environment;</w:t>
                  </w:r>
                </w:p>
                <w:p w14:paraId="4FD9DD86" w14:textId="33CD5FC2"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Project documentation, such as QA report, UAT report, issues mitigation plan;</w:t>
                  </w:r>
                </w:p>
                <w:p w14:paraId="74142D53" w14:textId="7EB516AC"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End-user training materials;</w:t>
                  </w:r>
                </w:p>
                <w:p w14:paraId="451BCC94" w14:textId="686FFBAF"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Product presentation workshop - MVP level</w:t>
                  </w:r>
                </w:p>
              </w:tc>
              <w:tc>
                <w:tcPr>
                  <w:tcW w:w="630" w:type="dxa"/>
                  <w:vAlign w:val="center"/>
                </w:tcPr>
                <w:p w14:paraId="56841451" w14:textId="77777777"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t>20%</w:t>
                  </w:r>
                </w:p>
              </w:tc>
              <w:tc>
                <w:tcPr>
                  <w:tcW w:w="1536" w:type="dxa"/>
                  <w:vAlign w:val="center"/>
                </w:tcPr>
                <w:p w14:paraId="240C5D5D" w14:textId="1B585723" w:rsidR="00F41F35" w:rsidRPr="00E737EB" w:rsidRDefault="00BD49B2" w:rsidP="008C35F3">
                  <w:pPr>
                    <w:jc w:val="center"/>
                    <w:rPr>
                      <w:rFonts w:asciiTheme="minorHAnsi" w:hAnsiTheme="minorHAnsi" w:cstheme="minorHAnsi"/>
                      <w:sz w:val="22"/>
                      <w:szCs w:val="22"/>
                    </w:rPr>
                  </w:pPr>
                  <w:r>
                    <w:rPr>
                      <w:rFonts w:asciiTheme="minorHAnsi" w:hAnsiTheme="minorHAnsi" w:cstheme="minorHAnsi"/>
                      <w:sz w:val="22"/>
                      <w:szCs w:val="22"/>
                    </w:rPr>
                    <w:t>December</w:t>
                  </w:r>
                  <w:r w:rsidR="00F41F35" w:rsidRPr="00E737EB">
                    <w:rPr>
                      <w:rFonts w:asciiTheme="minorHAnsi" w:hAnsiTheme="minorHAnsi" w:cstheme="minorHAnsi"/>
                      <w:sz w:val="22"/>
                      <w:szCs w:val="22"/>
                    </w:rPr>
                    <w:t xml:space="preserve"> 2023</w:t>
                  </w:r>
                </w:p>
              </w:tc>
              <w:tc>
                <w:tcPr>
                  <w:tcW w:w="1440" w:type="dxa"/>
                  <w:vMerge/>
                </w:tcPr>
                <w:p w14:paraId="09668EE2" w14:textId="77777777" w:rsidR="00F41F35" w:rsidRPr="00E737EB" w:rsidRDefault="00F41F35" w:rsidP="008C35F3">
                  <w:pPr>
                    <w:rPr>
                      <w:rFonts w:asciiTheme="minorHAnsi" w:hAnsiTheme="minorHAnsi" w:cstheme="minorHAnsi"/>
                      <w:sz w:val="22"/>
                      <w:szCs w:val="22"/>
                    </w:rPr>
                  </w:pPr>
                </w:p>
              </w:tc>
            </w:tr>
            <w:tr w:rsidR="00F41F35" w:rsidRPr="00E737EB" w14:paraId="0800C7E6" w14:textId="77777777" w:rsidTr="00845A96">
              <w:trPr>
                <w:trHeight w:val="318"/>
              </w:trPr>
              <w:tc>
                <w:tcPr>
                  <w:tcW w:w="3667" w:type="dxa"/>
                </w:tcPr>
                <w:p w14:paraId="6D3D1DF7"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9. Review the full implementation scope;</w:t>
                  </w:r>
                </w:p>
                <w:p w14:paraId="5CB36E96"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10. Climate Change Online Platform – further development</w:t>
                  </w:r>
                </w:p>
              </w:tc>
              <w:tc>
                <w:tcPr>
                  <w:tcW w:w="2340" w:type="dxa"/>
                </w:tcPr>
                <w:p w14:paraId="6AA65305" w14:textId="77777777"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Climate Change Online Platform – developed functionality set up and deployed in QA environment</w:t>
                  </w:r>
                </w:p>
              </w:tc>
              <w:tc>
                <w:tcPr>
                  <w:tcW w:w="630" w:type="dxa"/>
                  <w:vAlign w:val="center"/>
                </w:tcPr>
                <w:p w14:paraId="09CBE18D" w14:textId="77777777"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t>15%</w:t>
                  </w:r>
                </w:p>
              </w:tc>
              <w:tc>
                <w:tcPr>
                  <w:tcW w:w="1536" w:type="dxa"/>
                  <w:vAlign w:val="center"/>
                </w:tcPr>
                <w:p w14:paraId="6D98A5ED" w14:textId="2B03797A" w:rsidR="00F41F35" w:rsidRPr="00E737EB" w:rsidRDefault="002F723F" w:rsidP="008C35F3">
                  <w:pPr>
                    <w:jc w:val="center"/>
                    <w:rPr>
                      <w:rFonts w:asciiTheme="minorHAnsi" w:hAnsiTheme="minorHAnsi" w:cstheme="minorHAnsi"/>
                      <w:sz w:val="22"/>
                      <w:szCs w:val="22"/>
                    </w:rPr>
                  </w:pPr>
                  <w:r>
                    <w:rPr>
                      <w:rFonts w:asciiTheme="minorHAnsi" w:hAnsiTheme="minorHAnsi" w:cstheme="minorHAnsi"/>
                      <w:sz w:val="22"/>
                      <w:szCs w:val="22"/>
                    </w:rPr>
                    <w:t>February</w:t>
                  </w:r>
                  <w:r w:rsidR="00F41F35" w:rsidRPr="00E737EB">
                    <w:rPr>
                      <w:rFonts w:asciiTheme="minorHAnsi" w:hAnsiTheme="minorHAnsi" w:cstheme="minorHAnsi"/>
                      <w:sz w:val="22"/>
                      <w:szCs w:val="22"/>
                    </w:rPr>
                    <w:t xml:space="preserve"> 2023</w:t>
                  </w:r>
                </w:p>
              </w:tc>
              <w:tc>
                <w:tcPr>
                  <w:tcW w:w="1440" w:type="dxa"/>
                  <w:vMerge/>
                </w:tcPr>
                <w:p w14:paraId="14226EC9" w14:textId="77777777" w:rsidR="00F41F35" w:rsidRPr="00E737EB" w:rsidRDefault="00F41F35" w:rsidP="008C35F3">
                  <w:pPr>
                    <w:rPr>
                      <w:rFonts w:asciiTheme="minorHAnsi" w:hAnsiTheme="minorHAnsi" w:cstheme="minorHAnsi"/>
                      <w:sz w:val="22"/>
                      <w:szCs w:val="22"/>
                    </w:rPr>
                  </w:pPr>
                </w:p>
              </w:tc>
            </w:tr>
            <w:tr w:rsidR="00F41F35" w:rsidRPr="00E737EB" w14:paraId="0C18DC46" w14:textId="77777777" w:rsidTr="00845A96">
              <w:trPr>
                <w:trHeight w:val="318"/>
              </w:trPr>
              <w:tc>
                <w:tcPr>
                  <w:tcW w:w="3667" w:type="dxa"/>
                </w:tcPr>
                <w:p w14:paraId="210182D8"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11. Internal QA of the developed platform;</w:t>
                  </w:r>
                </w:p>
                <w:p w14:paraId="52056C76"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12. User Acceptance Tests;</w:t>
                  </w:r>
                </w:p>
                <w:p w14:paraId="351EDC76"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13. Bug fixing;</w:t>
                  </w:r>
                </w:p>
                <w:p w14:paraId="7BFC5C6D"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14. Delivery of training materials and manuals;</w:t>
                  </w:r>
                </w:p>
                <w:p w14:paraId="1B72BF54"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15. Full platform Go-Live</w:t>
                  </w:r>
                </w:p>
              </w:tc>
              <w:tc>
                <w:tcPr>
                  <w:tcW w:w="2340" w:type="dxa"/>
                </w:tcPr>
                <w:p w14:paraId="1C22CB91" w14:textId="56916A91"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The Climate Change Online Platform – set up and deployed in production environment (including Internal Information Resources and Public Information Portals);</w:t>
                  </w:r>
                </w:p>
                <w:p w14:paraId="7DE8292D" w14:textId="7653C80D"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lastRenderedPageBreak/>
                    <w:t>Project documentation, such as QA report, UAT report, issues mitigation plan;</w:t>
                  </w:r>
                </w:p>
                <w:p w14:paraId="4E80A9B2" w14:textId="742CBC4E"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End-user training materials</w:t>
                  </w:r>
                </w:p>
              </w:tc>
              <w:tc>
                <w:tcPr>
                  <w:tcW w:w="630" w:type="dxa"/>
                  <w:vAlign w:val="center"/>
                </w:tcPr>
                <w:p w14:paraId="38FADF5E" w14:textId="65F34575"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lastRenderedPageBreak/>
                    <w:t>1</w:t>
                  </w:r>
                  <w:r w:rsidR="002F723F">
                    <w:rPr>
                      <w:rFonts w:asciiTheme="minorHAnsi" w:hAnsiTheme="minorHAnsi" w:cstheme="minorHAnsi"/>
                      <w:sz w:val="22"/>
                      <w:szCs w:val="22"/>
                    </w:rPr>
                    <w:t>0</w:t>
                  </w:r>
                  <w:r w:rsidRPr="00E737EB">
                    <w:rPr>
                      <w:rFonts w:asciiTheme="minorHAnsi" w:hAnsiTheme="minorHAnsi" w:cstheme="minorHAnsi"/>
                      <w:sz w:val="22"/>
                      <w:szCs w:val="22"/>
                    </w:rPr>
                    <w:t>%</w:t>
                  </w:r>
                </w:p>
              </w:tc>
              <w:tc>
                <w:tcPr>
                  <w:tcW w:w="1536" w:type="dxa"/>
                  <w:vAlign w:val="center"/>
                </w:tcPr>
                <w:p w14:paraId="0B57DA7D" w14:textId="7484F8F7" w:rsidR="00F41F35" w:rsidRPr="00E737EB" w:rsidRDefault="002F723F" w:rsidP="008C35F3">
                  <w:pPr>
                    <w:jc w:val="center"/>
                    <w:rPr>
                      <w:rFonts w:asciiTheme="minorHAnsi" w:hAnsiTheme="minorHAnsi" w:cstheme="minorHAnsi"/>
                      <w:sz w:val="22"/>
                      <w:szCs w:val="22"/>
                    </w:rPr>
                  </w:pPr>
                  <w:r>
                    <w:rPr>
                      <w:rFonts w:asciiTheme="minorHAnsi" w:hAnsiTheme="minorHAnsi" w:cstheme="minorHAnsi"/>
                      <w:sz w:val="22"/>
                      <w:szCs w:val="22"/>
                    </w:rPr>
                    <w:t>May</w:t>
                  </w:r>
                  <w:r w:rsidR="00F41F35" w:rsidRPr="00E737EB">
                    <w:rPr>
                      <w:rFonts w:asciiTheme="minorHAnsi" w:hAnsiTheme="minorHAnsi" w:cstheme="minorHAnsi"/>
                      <w:sz w:val="22"/>
                      <w:szCs w:val="22"/>
                    </w:rPr>
                    <w:t xml:space="preserve"> 2023</w:t>
                  </w:r>
                </w:p>
              </w:tc>
              <w:tc>
                <w:tcPr>
                  <w:tcW w:w="1440" w:type="dxa"/>
                  <w:vMerge/>
                </w:tcPr>
                <w:p w14:paraId="4465AFDF" w14:textId="77777777" w:rsidR="00F41F35" w:rsidRPr="00E737EB" w:rsidRDefault="00F41F35" w:rsidP="008C35F3">
                  <w:pPr>
                    <w:rPr>
                      <w:rFonts w:asciiTheme="minorHAnsi" w:hAnsiTheme="minorHAnsi" w:cstheme="minorHAnsi"/>
                      <w:sz w:val="22"/>
                      <w:szCs w:val="22"/>
                    </w:rPr>
                  </w:pPr>
                </w:p>
              </w:tc>
            </w:tr>
            <w:tr w:rsidR="00F41F35" w:rsidRPr="00E737EB" w14:paraId="43AB85A6" w14:textId="77777777" w:rsidTr="00845A96">
              <w:trPr>
                <w:trHeight w:val="318"/>
              </w:trPr>
              <w:tc>
                <w:tcPr>
                  <w:tcW w:w="3667" w:type="dxa"/>
                </w:tcPr>
                <w:p w14:paraId="30C7303D"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16. Platform presentation to the stakeholders - final product</w:t>
                  </w:r>
                </w:p>
              </w:tc>
              <w:tc>
                <w:tcPr>
                  <w:tcW w:w="2340" w:type="dxa"/>
                </w:tcPr>
                <w:p w14:paraId="64926096" w14:textId="77777777"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Product presentation workshop - final product</w:t>
                  </w:r>
                </w:p>
              </w:tc>
              <w:tc>
                <w:tcPr>
                  <w:tcW w:w="630" w:type="dxa"/>
                  <w:vAlign w:val="center"/>
                </w:tcPr>
                <w:p w14:paraId="5E903ED2" w14:textId="77777777"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t>10%</w:t>
                  </w:r>
                </w:p>
              </w:tc>
              <w:tc>
                <w:tcPr>
                  <w:tcW w:w="1536" w:type="dxa"/>
                  <w:vAlign w:val="center"/>
                </w:tcPr>
                <w:p w14:paraId="5EC6E072" w14:textId="6ACAB9A1" w:rsidR="00F41F35" w:rsidRPr="00E737EB" w:rsidRDefault="002F723F" w:rsidP="008C35F3">
                  <w:pPr>
                    <w:jc w:val="center"/>
                    <w:rPr>
                      <w:rFonts w:asciiTheme="minorHAnsi" w:hAnsiTheme="minorHAnsi" w:cstheme="minorHAnsi"/>
                      <w:sz w:val="22"/>
                      <w:szCs w:val="22"/>
                    </w:rPr>
                  </w:pPr>
                  <w:r>
                    <w:rPr>
                      <w:rFonts w:asciiTheme="minorHAnsi" w:hAnsiTheme="minorHAnsi" w:cstheme="minorHAnsi"/>
                      <w:sz w:val="22"/>
                      <w:szCs w:val="22"/>
                    </w:rPr>
                    <w:t>July</w:t>
                  </w:r>
                  <w:r w:rsidR="00F41F35" w:rsidRPr="00E737EB">
                    <w:rPr>
                      <w:rFonts w:asciiTheme="minorHAnsi" w:hAnsiTheme="minorHAnsi" w:cstheme="minorHAnsi"/>
                      <w:sz w:val="22"/>
                      <w:szCs w:val="22"/>
                    </w:rPr>
                    <w:t xml:space="preserve"> 2023</w:t>
                  </w:r>
                </w:p>
              </w:tc>
              <w:tc>
                <w:tcPr>
                  <w:tcW w:w="1440" w:type="dxa"/>
                  <w:vMerge/>
                </w:tcPr>
                <w:p w14:paraId="0E9D4D4F" w14:textId="77777777" w:rsidR="00F41F35" w:rsidRPr="00E737EB" w:rsidRDefault="00F41F35" w:rsidP="008C35F3">
                  <w:pPr>
                    <w:rPr>
                      <w:rFonts w:asciiTheme="minorHAnsi" w:hAnsiTheme="minorHAnsi" w:cstheme="minorHAnsi"/>
                      <w:sz w:val="22"/>
                      <w:szCs w:val="22"/>
                    </w:rPr>
                  </w:pPr>
                </w:p>
              </w:tc>
            </w:tr>
            <w:tr w:rsidR="00F41F35" w:rsidRPr="00E737EB" w14:paraId="4D04FD6E" w14:textId="77777777" w:rsidTr="00845A96">
              <w:trPr>
                <w:trHeight w:val="318"/>
              </w:trPr>
              <w:tc>
                <w:tcPr>
                  <w:tcW w:w="3667" w:type="dxa"/>
                </w:tcPr>
                <w:p w14:paraId="263302C1" w14:textId="77777777" w:rsidR="00F41F35" w:rsidRPr="00E737EB" w:rsidRDefault="00F41F35" w:rsidP="008C35F3">
                  <w:pPr>
                    <w:rPr>
                      <w:rFonts w:asciiTheme="minorHAnsi" w:hAnsiTheme="minorHAnsi" w:cstheme="minorHAnsi"/>
                      <w:sz w:val="22"/>
                      <w:szCs w:val="22"/>
                    </w:rPr>
                  </w:pPr>
                  <w:r w:rsidRPr="00E737EB">
                    <w:rPr>
                      <w:rFonts w:asciiTheme="minorHAnsi" w:hAnsiTheme="minorHAnsi" w:cstheme="minorHAnsi"/>
                      <w:sz w:val="22"/>
                      <w:szCs w:val="22"/>
                    </w:rPr>
                    <w:t>17. Platform hand-over</w:t>
                  </w:r>
                </w:p>
              </w:tc>
              <w:tc>
                <w:tcPr>
                  <w:tcW w:w="2340" w:type="dxa"/>
                </w:tcPr>
                <w:p w14:paraId="0DFD6A9A" w14:textId="3110A9F9"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System maintenance information and instructions;</w:t>
                  </w:r>
                </w:p>
                <w:p w14:paraId="4DEF4A2B" w14:textId="4011465E" w:rsidR="00F41F35" w:rsidRPr="00E737EB" w:rsidRDefault="00F41F35" w:rsidP="00F7725A">
                  <w:pPr>
                    <w:pStyle w:val="ListParagraph"/>
                    <w:numPr>
                      <w:ilvl w:val="0"/>
                      <w:numId w:val="32"/>
                    </w:numPr>
                    <w:ind w:left="162" w:hanging="270"/>
                    <w:rPr>
                      <w:rFonts w:asciiTheme="minorHAnsi" w:hAnsiTheme="minorHAnsi" w:cstheme="minorHAnsi"/>
                      <w:sz w:val="22"/>
                      <w:szCs w:val="22"/>
                    </w:rPr>
                  </w:pPr>
                  <w:r w:rsidRPr="00E737EB">
                    <w:rPr>
                      <w:rFonts w:asciiTheme="minorHAnsi" w:hAnsiTheme="minorHAnsi" w:cstheme="minorHAnsi"/>
                      <w:sz w:val="22"/>
                      <w:szCs w:val="22"/>
                    </w:rPr>
                    <w:t>Server architecture and deployment documents</w:t>
                  </w:r>
                </w:p>
              </w:tc>
              <w:tc>
                <w:tcPr>
                  <w:tcW w:w="630" w:type="dxa"/>
                  <w:vAlign w:val="center"/>
                </w:tcPr>
                <w:p w14:paraId="6FFD449C" w14:textId="77777777" w:rsidR="00F41F35" w:rsidRPr="00E737EB" w:rsidRDefault="00F41F35" w:rsidP="008C35F3">
                  <w:pPr>
                    <w:jc w:val="center"/>
                    <w:rPr>
                      <w:rFonts w:asciiTheme="minorHAnsi" w:hAnsiTheme="minorHAnsi" w:cstheme="minorHAnsi"/>
                      <w:sz w:val="22"/>
                      <w:szCs w:val="22"/>
                    </w:rPr>
                  </w:pPr>
                  <w:r w:rsidRPr="00E737EB">
                    <w:rPr>
                      <w:rFonts w:asciiTheme="minorHAnsi" w:hAnsiTheme="minorHAnsi" w:cstheme="minorHAnsi"/>
                      <w:sz w:val="22"/>
                      <w:szCs w:val="22"/>
                    </w:rPr>
                    <w:t>10%</w:t>
                  </w:r>
                </w:p>
              </w:tc>
              <w:tc>
                <w:tcPr>
                  <w:tcW w:w="1536" w:type="dxa"/>
                  <w:vAlign w:val="center"/>
                </w:tcPr>
                <w:p w14:paraId="623E1193" w14:textId="7E41CE06" w:rsidR="00F41F35" w:rsidRPr="00E737EB" w:rsidRDefault="002F723F" w:rsidP="008C35F3">
                  <w:pPr>
                    <w:jc w:val="center"/>
                    <w:rPr>
                      <w:rFonts w:asciiTheme="minorHAnsi" w:hAnsiTheme="minorHAnsi" w:cstheme="minorHAnsi"/>
                      <w:sz w:val="22"/>
                      <w:szCs w:val="22"/>
                    </w:rPr>
                  </w:pPr>
                  <w:r>
                    <w:rPr>
                      <w:rFonts w:asciiTheme="minorHAnsi" w:hAnsiTheme="minorHAnsi" w:cstheme="minorHAnsi"/>
                      <w:sz w:val="22"/>
                      <w:szCs w:val="22"/>
                    </w:rPr>
                    <w:t>August</w:t>
                  </w:r>
                  <w:r w:rsidR="00F41F35" w:rsidRPr="00E737EB">
                    <w:rPr>
                      <w:rFonts w:asciiTheme="minorHAnsi" w:hAnsiTheme="minorHAnsi" w:cstheme="minorHAnsi"/>
                      <w:sz w:val="22"/>
                      <w:szCs w:val="22"/>
                    </w:rPr>
                    <w:t xml:space="preserve"> 2023</w:t>
                  </w:r>
                </w:p>
              </w:tc>
              <w:tc>
                <w:tcPr>
                  <w:tcW w:w="1440" w:type="dxa"/>
                  <w:vMerge/>
                </w:tcPr>
                <w:p w14:paraId="02352CD1" w14:textId="77777777" w:rsidR="00F41F35" w:rsidRPr="00E737EB" w:rsidRDefault="00F41F35" w:rsidP="008C35F3">
                  <w:pPr>
                    <w:rPr>
                      <w:rFonts w:asciiTheme="minorHAnsi" w:hAnsiTheme="minorHAnsi" w:cstheme="minorHAnsi"/>
                      <w:sz w:val="22"/>
                      <w:szCs w:val="22"/>
                    </w:rPr>
                  </w:pPr>
                </w:p>
              </w:tc>
            </w:tr>
          </w:tbl>
          <w:p w14:paraId="449CA838" w14:textId="48EE4F2D" w:rsidR="00E737EB" w:rsidRDefault="00E737EB" w:rsidP="008C35F3">
            <w:pPr>
              <w:pStyle w:val="ColorfulList-Accent11"/>
              <w:spacing w:after="0" w:line="240" w:lineRule="auto"/>
              <w:ind w:left="567"/>
              <w:jc w:val="both"/>
              <w:outlineLvl w:val="0"/>
              <w:rPr>
                <w:rFonts w:asciiTheme="minorHAnsi" w:hAnsiTheme="minorHAnsi" w:cstheme="minorHAnsi"/>
              </w:rPr>
            </w:pPr>
          </w:p>
          <w:p w14:paraId="79603B39" w14:textId="77777777" w:rsidR="00E737EB" w:rsidRPr="00F40B1C" w:rsidRDefault="00E737EB" w:rsidP="008C35F3">
            <w:pPr>
              <w:pStyle w:val="ColorfulList-Accent11"/>
              <w:spacing w:after="0" w:line="240" w:lineRule="auto"/>
              <w:ind w:left="567"/>
              <w:jc w:val="both"/>
              <w:outlineLvl w:val="0"/>
              <w:rPr>
                <w:rFonts w:asciiTheme="minorHAnsi" w:hAnsiTheme="minorHAnsi" w:cstheme="minorHAnsi"/>
              </w:rPr>
            </w:pPr>
          </w:p>
          <w:p w14:paraId="377146DC" w14:textId="77777777" w:rsidR="008215E7" w:rsidRPr="00F40B1C" w:rsidRDefault="008215E7" w:rsidP="008C35F3">
            <w:pPr>
              <w:spacing w:after="120"/>
              <w:jc w:val="both"/>
              <w:rPr>
                <w:rFonts w:asciiTheme="minorHAnsi" w:hAnsiTheme="minorHAnsi" w:cstheme="minorHAnsi"/>
                <w:color w:val="000000" w:themeColor="text1"/>
                <w:sz w:val="22"/>
                <w:szCs w:val="22"/>
              </w:rPr>
            </w:pPr>
            <w:r w:rsidRPr="00F40B1C">
              <w:rPr>
                <w:rFonts w:asciiTheme="minorHAnsi" w:hAnsiTheme="minorHAnsi" w:cstheme="minorHAnsi"/>
                <w:b/>
                <w:bCs/>
                <w:color w:val="000000" w:themeColor="text1"/>
                <w:sz w:val="22"/>
                <w:szCs w:val="22"/>
              </w:rPr>
              <w:t>Note:</w:t>
            </w:r>
            <w:r w:rsidRPr="00F40B1C">
              <w:rPr>
                <w:rFonts w:asciiTheme="minorHAnsi" w:hAnsiTheme="minorHAnsi" w:cstheme="minorHAnsi"/>
                <w:color w:val="000000" w:themeColor="text1"/>
                <w:sz w:val="22"/>
                <w:szCs w:val="22"/>
              </w:rPr>
              <w:t xml:space="preserve"> </w:t>
            </w:r>
            <w:r w:rsidRPr="00F40B1C">
              <w:rPr>
                <w:rFonts w:asciiTheme="minorHAnsi" w:hAnsiTheme="minorHAnsi" w:cstheme="minorHAnsi"/>
                <w:i/>
                <w:iCs/>
                <w:color w:val="000000" w:themeColor="text1"/>
                <w:sz w:val="22"/>
                <w:szCs w:val="22"/>
              </w:rPr>
              <w:t>Timetables for deliverables can be changed as agreed with the partner during the implementation period. UNDP is taking full responsibility to priorities one or another deliverable based on discussion with the project beneficiaries/donors and implementing bodies. Payments per each deliverable will be proceeded as per delivered items/goods.</w:t>
            </w:r>
            <w:r w:rsidRPr="00F40B1C">
              <w:rPr>
                <w:rFonts w:asciiTheme="minorHAnsi" w:hAnsiTheme="minorHAnsi" w:cstheme="minorHAnsi"/>
                <w:color w:val="000000" w:themeColor="text1"/>
                <w:sz w:val="22"/>
                <w:szCs w:val="22"/>
              </w:rPr>
              <w:t xml:space="preserve"> </w:t>
            </w:r>
          </w:p>
          <w:p w14:paraId="1F468D7C" w14:textId="77777777" w:rsidR="00377E3C" w:rsidRPr="00F40B1C" w:rsidRDefault="00377E3C" w:rsidP="008C35F3">
            <w:pPr>
              <w:pStyle w:val="ColorfulList-Accent11"/>
              <w:spacing w:after="0" w:line="240" w:lineRule="auto"/>
              <w:ind w:left="567"/>
              <w:jc w:val="both"/>
              <w:outlineLvl w:val="0"/>
              <w:rPr>
                <w:rFonts w:asciiTheme="minorHAnsi" w:hAnsiTheme="minorHAnsi" w:cstheme="minorHAnsi"/>
              </w:rPr>
            </w:pPr>
          </w:p>
          <w:p w14:paraId="70AE88B7" w14:textId="36B12E7E" w:rsidR="00377E3C" w:rsidRPr="005831D0" w:rsidRDefault="00377E3C" w:rsidP="008C35F3">
            <w:pPr>
              <w:tabs>
                <w:tab w:val="left" w:pos="1410"/>
              </w:tabs>
              <w:rPr>
                <w:rFonts w:asciiTheme="minorHAnsi" w:hAnsiTheme="minorHAnsi" w:cstheme="minorHAnsi"/>
                <w:b/>
                <w:sz w:val="22"/>
                <w:szCs w:val="22"/>
              </w:rPr>
            </w:pPr>
            <w:r w:rsidRPr="005831D0">
              <w:rPr>
                <w:rFonts w:asciiTheme="minorHAnsi" w:hAnsiTheme="minorHAnsi" w:cstheme="minorHAnsi"/>
                <w:b/>
                <w:sz w:val="22"/>
                <w:szCs w:val="22"/>
              </w:rPr>
              <w:t>Approval Process</w:t>
            </w:r>
          </w:p>
          <w:p w14:paraId="72BFB6EF" w14:textId="054653BF" w:rsidR="00377E3C" w:rsidRPr="00F40B1C" w:rsidRDefault="00377E3C" w:rsidP="008C35F3">
            <w:pPr>
              <w:spacing w:after="120"/>
              <w:jc w:val="both"/>
              <w:rPr>
                <w:rFonts w:asciiTheme="minorHAnsi" w:hAnsiTheme="minorHAnsi" w:cstheme="minorHAnsi"/>
                <w:color w:val="000000"/>
                <w:sz w:val="22"/>
                <w:szCs w:val="22"/>
                <w:lang w:val="en-GB" w:eastAsia="en-GB"/>
              </w:rPr>
            </w:pPr>
            <w:r w:rsidRPr="00F40B1C">
              <w:rPr>
                <w:rFonts w:asciiTheme="minorHAnsi" w:hAnsiTheme="minorHAnsi" w:cstheme="minorHAnsi"/>
                <w:color w:val="000000"/>
                <w:sz w:val="22"/>
                <w:szCs w:val="22"/>
                <w:lang w:val="en-GB" w:eastAsia="en-GB"/>
              </w:rPr>
              <w:t xml:space="preserve">The authorisation for each respective payment will be made by </w:t>
            </w:r>
            <w:r w:rsidR="006A5605" w:rsidRPr="00F40B1C">
              <w:rPr>
                <w:rFonts w:asciiTheme="minorHAnsi" w:hAnsiTheme="minorHAnsi" w:cstheme="minorHAnsi"/>
                <w:sz w:val="22"/>
                <w:szCs w:val="22"/>
              </w:rPr>
              <w:t>UNDP</w:t>
            </w:r>
            <w:r w:rsidRPr="00F40B1C">
              <w:rPr>
                <w:rFonts w:asciiTheme="minorHAnsi" w:hAnsiTheme="minorHAnsi" w:cstheme="minorHAnsi"/>
                <w:color w:val="000000"/>
                <w:sz w:val="22"/>
                <w:szCs w:val="22"/>
                <w:lang w:val="en-GB" w:eastAsia="en-GB"/>
              </w:rPr>
              <w:t xml:space="preserve"> Team</w:t>
            </w:r>
            <w:r w:rsidR="006A5605" w:rsidRPr="00F40B1C">
              <w:rPr>
                <w:rFonts w:asciiTheme="minorHAnsi" w:hAnsiTheme="minorHAnsi" w:cstheme="minorHAnsi"/>
                <w:color w:val="000000"/>
                <w:sz w:val="22"/>
                <w:szCs w:val="22"/>
                <w:lang w:val="en-GB" w:eastAsia="en-GB"/>
              </w:rPr>
              <w:t xml:space="preserve"> </w:t>
            </w:r>
            <w:r w:rsidRPr="00F40B1C">
              <w:rPr>
                <w:rFonts w:asciiTheme="minorHAnsi" w:hAnsiTheme="minorHAnsi" w:cstheme="minorHAnsi"/>
                <w:color w:val="000000"/>
                <w:sz w:val="22"/>
                <w:szCs w:val="22"/>
                <w:lang w:val="en-GB" w:eastAsia="en-GB"/>
              </w:rPr>
              <w:t xml:space="preserve">upon delivery of services.   </w:t>
            </w:r>
          </w:p>
        </w:tc>
      </w:tr>
    </w:tbl>
    <w:p w14:paraId="31896E2C" w14:textId="3A2AAC1E" w:rsidR="00377E3C" w:rsidRDefault="0018492B" w:rsidP="008C35F3">
      <w:pPr>
        <w:tabs>
          <w:tab w:val="left" w:pos="1410"/>
        </w:tabs>
        <w:rPr>
          <w:rFonts w:asciiTheme="minorHAnsi" w:hAnsiTheme="minorHAnsi" w:cstheme="minorHAnsi"/>
          <w:b/>
          <w:sz w:val="22"/>
          <w:szCs w:val="22"/>
          <w:highlight w:val="yellow"/>
        </w:rPr>
      </w:pPr>
      <w:r>
        <w:rPr>
          <w:rFonts w:asciiTheme="minorHAnsi" w:hAnsiTheme="minorHAnsi" w:cstheme="minorHAnsi"/>
          <w:b/>
          <w:sz w:val="22"/>
          <w:szCs w:val="22"/>
        </w:rPr>
        <w:lastRenderedPageBreak/>
        <w:t xml:space="preserve">   </w:t>
      </w:r>
      <w:r w:rsidR="005B5336">
        <w:rPr>
          <w:rFonts w:asciiTheme="minorHAnsi" w:hAnsiTheme="minorHAnsi" w:cstheme="minorHAnsi"/>
          <w:b/>
          <w:sz w:val="22"/>
          <w:szCs w:val="22"/>
        </w:rPr>
        <w:t>F</w:t>
      </w:r>
      <w:r w:rsidR="00A22F85" w:rsidRPr="005831D0">
        <w:rPr>
          <w:rFonts w:asciiTheme="minorHAnsi" w:hAnsiTheme="minorHAnsi" w:cstheme="minorHAnsi"/>
          <w:b/>
          <w:sz w:val="22"/>
          <w:szCs w:val="22"/>
        </w:rPr>
        <w:t xml:space="preserve">. </w:t>
      </w:r>
      <w:r w:rsidR="00F41F35" w:rsidRPr="005831D0">
        <w:rPr>
          <w:rFonts w:asciiTheme="minorHAnsi" w:hAnsiTheme="minorHAnsi" w:cstheme="minorHAnsi"/>
          <w:b/>
          <w:sz w:val="22"/>
          <w:szCs w:val="22"/>
        </w:rPr>
        <w:t>Requirements for experience and qualifications</w:t>
      </w:r>
    </w:p>
    <w:p w14:paraId="56450644" w14:textId="77777777" w:rsidR="00A22F85" w:rsidRPr="00A22F85" w:rsidRDefault="00A22F85" w:rsidP="008C35F3">
      <w:pPr>
        <w:tabs>
          <w:tab w:val="left" w:pos="1410"/>
        </w:tabs>
        <w:rPr>
          <w:rFonts w:asciiTheme="minorHAnsi" w:hAnsiTheme="minorHAnsi" w:cstheme="minorHAnsi"/>
          <w:b/>
          <w:sz w:val="22"/>
          <w:szCs w:val="22"/>
          <w:highlight w:val="yellow"/>
        </w:rPr>
      </w:pPr>
    </w:p>
    <w:tbl>
      <w:tblPr>
        <w:tblW w:w="0" w:type="auto"/>
        <w:tblLook w:val="04A0" w:firstRow="1" w:lastRow="0" w:firstColumn="1" w:lastColumn="0" w:noHBand="0" w:noVBand="1"/>
      </w:tblPr>
      <w:tblGrid>
        <w:gridCol w:w="9360"/>
      </w:tblGrid>
      <w:tr w:rsidR="00377E3C" w:rsidRPr="0041010F" w14:paraId="22EF5785" w14:textId="77777777" w:rsidTr="00A22F85">
        <w:tc>
          <w:tcPr>
            <w:tcW w:w="9576" w:type="dxa"/>
          </w:tcPr>
          <w:p w14:paraId="65A8C23E" w14:textId="77777777" w:rsidR="00111532" w:rsidRPr="008C187B" w:rsidRDefault="00111532" w:rsidP="00111532">
            <w:pPr>
              <w:ind w:firstLine="708"/>
              <w:jc w:val="both"/>
              <w:rPr>
                <w:rFonts w:asciiTheme="minorHAnsi" w:hAnsiTheme="minorHAnsi" w:cstheme="minorHAnsi"/>
                <w:b/>
                <w:bCs/>
                <w:sz w:val="22"/>
                <w:szCs w:val="22"/>
                <w:u w:val="single"/>
              </w:rPr>
            </w:pPr>
            <w:r w:rsidRPr="008C187B">
              <w:rPr>
                <w:rFonts w:asciiTheme="minorHAnsi" w:hAnsiTheme="minorHAnsi" w:cstheme="minorHAnsi"/>
                <w:b/>
                <w:bCs/>
                <w:sz w:val="22"/>
                <w:szCs w:val="22"/>
                <w:u w:val="single"/>
              </w:rPr>
              <w:t>The technical proposal shall include:</w:t>
            </w:r>
          </w:p>
          <w:p w14:paraId="1630C0FB" w14:textId="77777777" w:rsidR="00111532" w:rsidRPr="008C187B" w:rsidRDefault="00111532" w:rsidP="00111532">
            <w:pPr>
              <w:ind w:firstLine="708"/>
              <w:jc w:val="both"/>
              <w:rPr>
                <w:rFonts w:asciiTheme="minorHAnsi" w:hAnsiTheme="minorHAnsi" w:cstheme="minorHAnsi"/>
                <w:sz w:val="22"/>
                <w:szCs w:val="22"/>
              </w:rPr>
            </w:pPr>
          </w:p>
          <w:p w14:paraId="4E3891AD" w14:textId="2617B0EF" w:rsidR="00111532" w:rsidRDefault="00111532" w:rsidP="00F7725A">
            <w:pPr>
              <w:pStyle w:val="ListParagraph"/>
              <w:numPr>
                <w:ilvl w:val="0"/>
                <w:numId w:val="33"/>
              </w:numPr>
              <w:rPr>
                <w:rFonts w:asciiTheme="minorHAnsi" w:hAnsiTheme="minorHAnsi" w:cstheme="minorHAnsi"/>
                <w:sz w:val="22"/>
                <w:szCs w:val="22"/>
              </w:rPr>
            </w:pPr>
            <w:r w:rsidRPr="00111532">
              <w:rPr>
                <w:rFonts w:asciiTheme="minorHAnsi" w:hAnsiTheme="minorHAnsi" w:cstheme="minorHAnsi"/>
                <w:sz w:val="22"/>
                <w:szCs w:val="22"/>
              </w:rPr>
              <w:t>Profile – describing the nature of business, field of expertise, licenses, certifications</w:t>
            </w:r>
            <w:r>
              <w:rPr>
                <w:rFonts w:asciiTheme="minorHAnsi" w:hAnsiTheme="minorHAnsi" w:cstheme="minorHAnsi"/>
                <w:sz w:val="22"/>
                <w:szCs w:val="22"/>
              </w:rPr>
              <w:t xml:space="preserve"> (</w:t>
            </w:r>
            <w:r w:rsidRPr="0041010F">
              <w:rPr>
                <w:rFonts w:asciiTheme="minorHAnsi" w:hAnsiTheme="minorHAnsi" w:cstheme="minorHAnsi"/>
                <w:sz w:val="22"/>
                <w:szCs w:val="22"/>
              </w:rPr>
              <w:t>can be considered as an asset</w:t>
            </w:r>
            <w:r>
              <w:rPr>
                <w:rFonts w:asciiTheme="minorHAnsi" w:hAnsiTheme="minorHAnsi" w:cstheme="minorHAnsi"/>
                <w:sz w:val="22"/>
                <w:szCs w:val="22"/>
              </w:rPr>
              <w:t>)</w:t>
            </w:r>
            <w:r w:rsidRPr="00111532">
              <w:rPr>
                <w:rFonts w:asciiTheme="minorHAnsi" w:hAnsiTheme="minorHAnsi" w:cstheme="minorHAnsi"/>
                <w:sz w:val="22"/>
                <w:szCs w:val="22"/>
              </w:rPr>
              <w:t xml:space="preserve">, accreditations; company profile should not exceed fifteen (15) pages, including any printed brochure relevant to the services being procured; Company should possess minimum </w:t>
            </w:r>
            <w:r w:rsidR="002F723F">
              <w:rPr>
                <w:rFonts w:asciiTheme="minorHAnsi" w:hAnsiTheme="minorHAnsi" w:cstheme="minorHAnsi"/>
                <w:sz w:val="22"/>
                <w:szCs w:val="22"/>
              </w:rPr>
              <w:t>6</w:t>
            </w:r>
            <w:r w:rsidRPr="00111532">
              <w:rPr>
                <w:rFonts w:asciiTheme="minorHAnsi" w:hAnsiTheme="minorHAnsi" w:cstheme="minorHAnsi"/>
                <w:sz w:val="22"/>
                <w:szCs w:val="22"/>
              </w:rPr>
              <w:t xml:space="preserve"> years’ experience in ICT business and </w:t>
            </w:r>
            <w:r>
              <w:rPr>
                <w:rFonts w:asciiTheme="minorHAnsi" w:hAnsiTheme="minorHAnsi" w:cstheme="minorHAnsi"/>
                <w:sz w:val="22"/>
                <w:szCs w:val="22"/>
              </w:rPr>
              <w:t>m</w:t>
            </w:r>
            <w:r w:rsidRPr="00111532">
              <w:rPr>
                <w:rFonts w:asciiTheme="minorHAnsi" w:hAnsiTheme="minorHAnsi" w:cstheme="minorHAnsi"/>
                <w:sz w:val="22"/>
                <w:szCs w:val="22"/>
              </w:rPr>
              <w:t xml:space="preserve">inimum 3 years’ practical experience in developing web-based enterprise </w:t>
            </w:r>
            <w:proofErr w:type="gramStart"/>
            <w:r w:rsidRPr="00111532">
              <w:rPr>
                <w:rFonts w:asciiTheme="minorHAnsi" w:hAnsiTheme="minorHAnsi" w:cstheme="minorHAnsi"/>
                <w:sz w:val="22"/>
                <w:szCs w:val="22"/>
              </w:rPr>
              <w:t>solutions;</w:t>
            </w:r>
            <w:proofErr w:type="gramEnd"/>
          </w:p>
          <w:p w14:paraId="75EB8ED2" w14:textId="1A6D4AD5" w:rsidR="002F723F" w:rsidRPr="00111532" w:rsidRDefault="002F723F" w:rsidP="00F7725A">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Proven experience with UN or other international organizations</w:t>
            </w:r>
          </w:p>
          <w:p w14:paraId="2261A662" w14:textId="594C8894" w:rsidR="00111532" w:rsidRPr="008C187B" w:rsidRDefault="00111532" w:rsidP="00F7725A">
            <w:pPr>
              <w:pStyle w:val="ListParagraph"/>
              <w:numPr>
                <w:ilvl w:val="0"/>
                <w:numId w:val="33"/>
              </w:numPr>
              <w:jc w:val="both"/>
              <w:rPr>
                <w:rFonts w:asciiTheme="minorHAnsi" w:hAnsiTheme="minorHAnsi" w:cstheme="minorHAnsi"/>
                <w:sz w:val="22"/>
                <w:szCs w:val="22"/>
              </w:rPr>
            </w:pPr>
            <w:r w:rsidRPr="008C187B">
              <w:rPr>
                <w:rFonts w:asciiTheme="minorHAnsi" w:hAnsiTheme="minorHAnsi" w:cstheme="minorHAnsi"/>
                <w:sz w:val="22"/>
                <w:szCs w:val="22"/>
              </w:rPr>
              <w:t xml:space="preserve">Business Licenses – Registration Papers, Tax registration, </w:t>
            </w:r>
            <w:r w:rsidRPr="00111532">
              <w:rPr>
                <w:rFonts w:asciiTheme="minorHAnsi" w:hAnsiTheme="minorHAnsi" w:cstheme="minorHAnsi"/>
                <w:sz w:val="22"/>
                <w:szCs w:val="22"/>
              </w:rPr>
              <w:t xml:space="preserve">latest income tax statement </w:t>
            </w:r>
            <w:r w:rsidRPr="008C187B">
              <w:rPr>
                <w:rFonts w:asciiTheme="minorHAnsi" w:hAnsiTheme="minorHAnsi" w:cstheme="minorHAnsi"/>
                <w:sz w:val="22"/>
                <w:szCs w:val="22"/>
              </w:rPr>
              <w:t>etc.</w:t>
            </w:r>
          </w:p>
          <w:p w14:paraId="1738B919" w14:textId="77777777" w:rsidR="00111532" w:rsidRPr="008C187B" w:rsidRDefault="00111532" w:rsidP="00F7725A">
            <w:pPr>
              <w:pStyle w:val="ListParagraph"/>
              <w:numPr>
                <w:ilvl w:val="0"/>
                <w:numId w:val="33"/>
              </w:numPr>
              <w:jc w:val="both"/>
              <w:rPr>
                <w:rFonts w:asciiTheme="minorHAnsi" w:hAnsiTheme="minorHAnsi" w:cstheme="minorHAnsi"/>
                <w:sz w:val="22"/>
                <w:szCs w:val="22"/>
              </w:rPr>
            </w:pPr>
            <w:r w:rsidRPr="008C187B">
              <w:rPr>
                <w:rFonts w:asciiTheme="minorHAnsi" w:hAnsiTheme="minorHAnsi" w:cstheme="minorHAnsi"/>
                <w:sz w:val="22"/>
                <w:szCs w:val="22"/>
              </w:rPr>
              <w:t>A methodology, which outlines previous experience in implementing similar programs and the competitive advantages of the applicant company; (please see details in Annex 2, Clause B)</w:t>
            </w:r>
          </w:p>
          <w:p w14:paraId="7621B019" w14:textId="77777777" w:rsidR="00111532" w:rsidRPr="008C187B" w:rsidRDefault="00111532" w:rsidP="00F7725A">
            <w:pPr>
              <w:pStyle w:val="ListParagraph"/>
              <w:numPr>
                <w:ilvl w:val="0"/>
                <w:numId w:val="33"/>
              </w:numPr>
              <w:jc w:val="both"/>
              <w:rPr>
                <w:rFonts w:asciiTheme="minorHAnsi" w:hAnsiTheme="minorHAnsi" w:cstheme="minorHAnsi"/>
                <w:sz w:val="22"/>
                <w:szCs w:val="22"/>
              </w:rPr>
            </w:pPr>
            <w:r w:rsidRPr="008C187B">
              <w:rPr>
                <w:rFonts w:asciiTheme="minorHAnsi" w:hAnsiTheme="minorHAnsi" w:cstheme="minorHAnsi"/>
                <w:sz w:val="22"/>
                <w:szCs w:val="22"/>
              </w:rPr>
              <w:t>At least two reference letters from previous customers/clients/partners reflecting the nature of projects implemented, their results, and the role of the applicant company</w:t>
            </w:r>
          </w:p>
          <w:p w14:paraId="056D9BE2" w14:textId="77777777" w:rsidR="00111532" w:rsidRPr="008C187B" w:rsidRDefault="00111532" w:rsidP="00F7725A">
            <w:pPr>
              <w:pStyle w:val="ListParagraph"/>
              <w:numPr>
                <w:ilvl w:val="0"/>
                <w:numId w:val="33"/>
              </w:numPr>
              <w:jc w:val="both"/>
              <w:rPr>
                <w:rFonts w:asciiTheme="minorHAnsi" w:hAnsiTheme="minorHAnsi" w:cstheme="minorHAnsi"/>
                <w:sz w:val="22"/>
                <w:szCs w:val="22"/>
              </w:rPr>
            </w:pPr>
            <w:r w:rsidRPr="008C187B">
              <w:rPr>
                <w:rFonts w:asciiTheme="minorHAnsi" w:hAnsiTheme="minorHAnsi" w:cstheme="minorHAnsi"/>
                <w:sz w:val="22"/>
                <w:szCs w:val="22"/>
              </w:rPr>
              <w:t>A work plan with a proposed work schedule indicating the persons responsible for each area of activity; (please see details in with Annex 2, Clause B)</w:t>
            </w:r>
          </w:p>
          <w:p w14:paraId="5901D6B0" w14:textId="358EC86C" w:rsidR="00111532" w:rsidRDefault="00111532" w:rsidP="00F7725A">
            <w:pPr>
              <w:pStyle w:val="ListParagraph"/>
              <w:numPr>
                <w:ilvl w:val="0"/>
                <w:numId w:val="33"/>
              </w:numPr>
              <w:jc w:val="both"/>
              <w:rPr>
                <w:rFonts w:asciiTheme="minorHAnsi" w:hAnsiTheme="minorHAnsi" w:cstheme="minorHAnsi"/>
                <w:sz w:val="22"/>
                <w:szCs w:val="22"/>
              </w:rPr>
            </w:pPr>
            <w:r w:rsidRPr="008C187B">
              <w:rPr>
                <w:rFonts w:asciiTheme="minorHAnsi" w:hAnsiTheme="minorHAnsi" w:cstheme="minorHAnsi"/>
                <w:sz w:val="22"/>
                <w:szCs w:val="22"/>
              </w:rPr>
              <w:t>Personal CVs of the Project Team, including information about experience in similar projects / assignments (please see details in with Annex 2, Clause C)</w:t>
            </w:r>
          </w:p>
          <w:p w14:paraId="0D1548A4" w14:textId="77777777" w:rsidR="00111532" w:rsidRPr="00111532" w:rsidRDefault="00111532" w:rsidP="00F7725A">
            <w:pPr>
              <w:pStyle w:val="ListParagraph"/>
              <w:numPr>
                <w:ilvl w:val="0"/>
                <w:numId w:val="33"/>
              </w:numPr>
              <w:rPr>
                <w:rFonts w:asciiTheme="minorHAnsi" w:hAnsiTheme="minorHAnsi" w:cstheme="minorHAnsi"/>
                <w:sz w:val="22"/>
                <w:szCs w:val="22"/>
              </w:rPr>
            </w:pPr>
            <w:r w:rsidRPr="00111532">
              <w:rPr>
                <w:rFonts w:asciiTheme="minorHAnsi" w:hAnsiTheme="minorHAnsi" w:cstheme="minorHAnsi"/>
                <w:sz w:val="22"/>
                <w:szCs w:val="22"/>
              </w:rPr>
              <w:lastRenderedPageBreak/>
              <w:t>Track Record – list of clients for similar services as those required by UNDP, indicating description of contract scope, contract duration, contact references;</w:t>
            </w:r>
          </w:p>
          <w:p w14:paraId="3695F082" w14:textId="77777777" w:rsidR="00111532" w:rsidRPr="008C187B" w:rsidRDefault="00111532" w:rsidP="00F7725A">
            <w:pPr>
              <w:pStyle w:val="ListParagraph"/>
              <w:numPr>
                <w:ilvl w:val="0"/>
                <w:numId w:val="33"/>
              </w:numPr>
              <w:jc w:val="both"/>
              <w:rPr>
                <w:rFonts w:asciiTheme="minorHAnsi" w:hAnsiTheme="minorHAnsi" w:cstheme="minorHAnsi"/>
                <w:sz w:val="22"/>
                <w:szCs w:val="22"/>
              </w:rPr>
            </w:pPr>
            <w:r w:rsidRPr="008C187B">
              <w:rPr>
                <w:rFonts w:asciiTheme="minorHAnsi" w:hAnsiTheme="minorHAnsi" w:cstheme="minorHAnsi"/>
                <w:sz w:val="22"/>
                <w:szCs w:val="22"/>
              </w:rPr>
              <w:t>Written Self-Declaration that the company is not in the UN Security Council 1267/1989 List, UN Procurement Division List or Other UN Ineligibility List.</w:t>
            </w:r>
          </w:p>
          <w:p w14:paraId="5DC926D1" w14:textId="77777777" w:rsidR="00111532" w:rsidRPr="008C187B" w:rsidRDefault="00111532" w:rsidP="00111532">
            <w:pPr>
              <w:jc w:val="both"/>
              <w:rPr>
                <w:rFonts w:asciiTheme="minorHAnsi" w:hAnsiTheme="minorHAnsi" w:cstheme="minorHAnsi"/>
                <w:sz w:val="22"/>
                <w:szCs w:val="22"/>
              </w:rPr>
            </w:pPr>
          </w:p>
          <w:p w14:paraId="08E30E60" w14:textId="77777777" w:rsidR="00111532" w:rsidRPr="008C187B" w:rsidRDefault="00111532" w:rsidP="00111532">
            <w:pPr>
              <w:ind w:left="708"/>
              <w:jc w:val="both"/>
              <w:rPr>
                <w:rFonts w:asciiTheme="minorHAnsi" w:hAnsiTheme="minorHAnsi" w:cstheme="minorHAnsi"/>
                <w:b/>
                <w:bCs/>
                <w:sz w:val="22"/>
                <w:szCs w:val="22"/>
                <w:u w:val="single"/>
              </w:rPr>
            </w:pPr>
            <w:r w:rsidRPr="008C187B">
              <w:rPr>
                <w:rFonts w:asciiTheme="minorHAnsi" w:hAnsiTheme="minorHAnsi" w:cstheme="minorHAnsi"/>
                <w:b/>
                <w:bCs/>
                <w:sz w:val="22"/>
                <w:szCs w:val="22"/>
                <w:u w:val="single"/>
              </w:rPr>
              <w:t>The financial proposal shall include:</w:t>
            </w:r>
          </w:p>
          <w:p w14:paraId="09AB2250" w14:textId="77777777" w:rsidR="00111532" w:rsidRPr="008C187B" w:rsidRDefault="00111532" w:rsidP="00111532">
            <w:pPr>
              <w:ind w:firstLine="708"/>
              <w:jc w:val="both"/>
              <w:rPr>
                <w:rFonts w:asciiTheme="minorHAnsi" w:hAnsiTheme="minorHAnsi" w:cstheme="minorHAnsi"/>
                <w:sz w:val="22"/>
                <w:szCs w:val="22"/>
              </w:rPr>
            </w:pPr>
          </w:p>
          <w:p w14:paraId="05501BB3" w14:textId="77777777" w:rsidR="00111532" w:rsidRPr="008C187B" w:rsidRDefault="00111532" w:rsidP="00F7725A">
            <w:pPr>
              <w:pStyle w:val="ListParagraph"/>
              <w:numPr>
                <w:ilvl w:val="0"/>
                <w:numId w:val="8"/>
              </w:numPr>
              <w:jc w:val="both"/>
              <w:rPr>
                <w:rFonts w:asciiTheme="minorHAnsi" w:hAnsiTheme="minorHAnsi" w:cstheme="minorHAnsi"/>
                <w:sz w:val="22"/>
                <w:szCs w:val="22"/>
              </w:rPr>
            </w:pPr>
            <w:r w:rsidRPr="008C187B">
              <w:rPr>
                <w:rFonts w:asciiTheme="minorHAnsi" w:hAnsiTheme="minorHAnsi" w:cstheme="minorHAnsi"/>
                <w:sz w:val="22"/>
                <w:szCs w:val="22"/>
              </w:rPr>
              <w:t>Cost breakdown per Deliverable (Annex 2, Clause D)</w:t>
            </w:r>
          </w:p>
          <w:p w14:paraId="6D436430" w14:textId="77777777" w:rsidR="00111532" w:rsidRPr="008C187B" w:rsidRDefault="00111532" w:rsidP="00F7725A">
            <w:pPr>
              <w:pStyle w:val="ListParagraph"/>
              <w:numPr>
                <w:ilvl w:val="0"/>
                <w:numId w:val="8"/>
              </w:numPr>
              <w:jc w:val="both"/>
              <w:rPr>
                <w:rFonts w:asciiTheme="minorHAnsi" w:hAnsiTheme="minorHAnsi" w:cstheme="minorHAnsi"/>
                <w:sz w:val="22"/>
                <w:szCs w:val="22"/>
              </w:rPr>
            </w:pPr>
            <w:r w:rsidRPr="008C187B">
              <w:rPr>
                <w:rFonts w:asciiTheme="minorHAnsi" w:hAnsiTheme="minorHAnsi" w:cstheme="minorHAnsi"/>
                <w:sz w:val="22"/>
                <w:szCs w:val="22"/>
              </w:rPr>
              <w:t>Cost breakdown by Cost component (Annex 2, Clause E)</w:t>
            </w:r>
          </w:p>
          <w:p w14:paraId="4D676E30" w14:textId="77777777" w:rsidR="00111532" w:rsidRPr="008C187B" w:rsidRDefault="00111532" w:rsidP="00F7725A">
            <w:pPr>
              <w:pStyle w:val="ListParagraph"/>
              <w:numPr>
                <w:ilvl w:val="0"/>
                <w:numId w:val="8"/>
              </w:numPr>
              <w:jc w:val="both"/>
              <w:rPr>
                <w:rFonts w:asciiTheme="minorHAnsi" w:hAnsiTheme="minorHAnsi" w:cstheme="minorHAnsi"/>
                <w:sz w:val="22"/>
                <w:szCs w:val="22"/>
              </w:rPr>
            </w:pPr>
            <w:r w:rsidRPr="008C187B">
              <w:rPr>
                <w:rFonts w:asciiTheme="minorHAnsi" w:hAnsiTheme="minorHAnsi" w:cstheme="minorHAnsi"/>
                <w:sz w:val="22"/>
                <w:szCs w:val="22"/>
              </w:rPr>
              <w:t>Written statement confirming that VAT is excluded from the financial offer.</w:t>
            </w:r>
          </w:p>
          <w:p w14:paraId="2F4D2B22" w14:textId="2FFD2C24" w:rsidR="0041010F" w:rsidRDefault="0041010F" w:rsidP="008C35F3">
            <w:pPr>
              <w:rPr>
                <w:rFonts w:asciiTheme="minorHAnsi" w:hAnsiTheme="minorHAnsi" w:cstheme="minorHAnsi"/>
                <w:b/>
                <w:bCs/>
                <w:sz w:val="22"/>
                <w:szCs w:val="22"/>
                <w:highlight w:val="yellow"/>
              </w:rPr>
            </w:pPr>
          </w:p>
          <w:p w14:paraId="00EBBE57" w14:textId="2B3C36CA" w:rsidR="00607FCD" w:rsidRPr="0041010F" w:rsidRDefault="00607FCD" w:rsidP="008C35F3">
            <w:pPr>
              <w:rPr>
                <w:rFonts w:asciiTheme="minorHAnsi" w:hAnsiTheme="minorHAnsi" w:cstheme="minorHAnsi"/>
                <w:b/>
                <w:bCs/>
                <w:sz w:val="22"/>
                <w:szCs w:val="22"/>
              </w:rPr>
            </w:pPr>
            <w:r w:rsidRPr="0041010F">
              <w:rPr>
                <w:rFonts w:asciiTheme="minorHAnsi" w:hAnsiTheme="minorHAnsi" w:cstheme="minorHAnsi"/>
                <w:b/>
                <w:bCs/>
                <w:sz w:val="22"/>
                <w:szCs w:val="22"/>
              </w:rPr>
              <w:t>Preferable Qualifications:</w:t>
            </w:r>
          </w:p>
          <w:p w14:paraId="6EF1CEC4" w14:textId="77777777" w:rsidR="00607FCD" w:rsidRPr="0041010F" w:rsidRDefault="00607FCD" w:rsidP="00F7725A">
            <w:pPr>
              <w:pStyle w:val="ListParagraph"/>
              <w:numPr>
                <w:ilvl w:val="0"/>
                <w:numId w:val="28"/>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of work with government institutions;</w:t>
            </w:r>
          </w:p>
          <w:p w14:paraId="4D963A20" w14:textId="77777777" w:rsidR="00607FCD" w:rsidRPr="0041010F" w:rsidRDefault="00607FCD" w:rsidP="00F7725A">
            <w:pPr>
              <w:pStyle w:val="ListParagraph"/>
              <w:numPr>
                <w:ilvl w:val="0"/>
                <w:numId w:val="28"/>
              </w:numPr>
              <w:spacing w:before="120" w:after="280"/>
              <w:rPr>
                <w:rFonts w:asciiTheme="minorHAnsi" w:hAnsiTheme="minorHAnsi" w:cstheme="minorHAnsi"/>
                <w:sz w:val="22"/>
                <w:szCs w:val="22"/>
              </w:rPr>
            </w:pPr>
            <w:r w:rsidRPr="0041010F">
              <w:rPr>
                <w:rFonts w:asciiTheme="minorHAnsi" w:hAnsiTheme="minorHAnsi" w:cstheme="minorHAnsi"/>
                <w:sz w:val="22"/>
                <w:szCs w:val="22"/>
              </w:rPr>
              <w:t>Report writing and documentation skills;</w:t>
            </w:r>
          </w:p>
          <w:p w14:paraId="35F30473" w14:textId="77777777" w:rsidR="00D854C1" w:rsidRDefault="00D854C1" w:rsidP="008C35F3">
            <w:pPr>
              <w:rPr>
                <w:rFonts w:asciiTheme="minorHAnsi" w:hAnsiTheme="minorHAnsi" w:cstheme="minorHAnsi"/>
                <w:b/>
                <w:bCs/>
                <w:sz w:val="22"/>
                <w:szCs w:val="22"/>
              </w:rPr>
            </w:pPr>
          </w:p>
          <w:p w14:paraId="1740CBD9" w14:textId="66E16294" w:rsidR="00607FCD" w:rsidRPr="0041010F" w:rsidRDefault="00607FCD" w:rsidP="008C35F3">
            <w:pPr>
              <w:rPr>
                <w:rFonts w:asciiTheme="minorHAnsi" w:hAnsiTheme="minorHAnsi" w:cstheme="minorHAnsi"/>
                <w:sz w:val="22"/>
                <w:szCs w:val="22"/>
              </w:rPr>
            </w:pPr>
            <w:r w:rsidRPr="0041010F">
              <w:rPr>
                <w:rFonts w:asciiTheme="minorHAnsi" w:hAnsiTheme="minorHAnsi" w:cstheme="minorHAnsi"/>
                <w:b/>
                <w:bCs/>
                <w:sz w:val="22"/>
                <w:szCs w:val="22"/>
              </w:rPr>
              <w:t>Project team constitution related preferable qualifications:</w:t>
            </w:r>
          </w:p>
          <w:p w14:paraId="2BD8FEBA" w14:textId="77777777" w:rsidR="00607FCD" w:rsidRPr="00962768" w:rsidRDefault="00607FCD" w:rsidP="00962768">
            <w:pPr>
              <w:spacing w:before="120" w:after="280"/>
              <w:rPr>
                <w:rFonts w:asciiTheme="minorHAnsi" w:hAnsiTheme="minorHAnsi" w:cstheme="minorHAnsi"/>
                <w:sz w:val="22"/>
                <w:szCs w:val="22"/>
              </w:rPr>
            </w:pPr>
            <w:r w:rsidRPr="00962768">
              <w:rPr>
                <w:rFonts w:asciiTheme="minorHAnsi" w:hAnsiTheme="minorHAnsi" w:cstheme="minorHAnsi"/>
                <w:sz w:val="22"/>
                <w:szCs w:val="22"/>
              </w:rPr>
              <w:t>Minimum 3 years of experience in architecting large-scale applications;</w:t>
            </w:r>
          </w:p>
          <w:p w14:paraId="3EB0F691" w14:textId="77777777" w:rsidR="00607FCD" w:rsidRPr="00962768" w:rsidRDefault="00607FCD" w:rsidP="00962768">
            <w:pPr>
              <w:spacing w:before="120" w:after="280"/>
              <w:rPr>
                <w:rFonts w:asciiTheme="minorHAnsi" w:hAnsiTheme="minorHAnsi" w:cstheme="minorHAnsi"/>
                <w:sz w:val="22"/>
                <w:szCs w:val="22"/>
              </w:rPr>
            </w:pPr>
            <w:r w:rsidRPr="00962768">
              <w:rPr>
                <w:rFonts w:asciiTheme="minorHAnsi" w:hAnsiTheme="minorHAnsi" w:cstheme="minorHAnsi"/>
                <w:sz w:val="22"/>
                <w:szCs w:val="22"/>
              </w:rPr>
              <w:t>Team should incorporate, but not be limited to the following roles: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607FCD" w:rsidRPr="0041010F" w14:paraId="45F8AD9D" w14:textId="77777777" w:rsidTr="004C6945">
              <w:tc>
                <w:tcPr>
                  <w:tcW w:w="9124" w:type="dxa"/>
                </w:tcPr>
                <w:p w14:paraId="0ABD78AE"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Dedicated Project Manager:</w:t>
                  </w:r>
                </w:p>
                <w:p w14:paraId="21CB7312" w14:textId="77777777" w:rsidR="00607FCD" w:rsidRPr="0041010F" w:rsidRDefault="00607FCD" w:rsidP="00F7725A">
                  <w:pPr>
                    <w:pStyle w:val="ListParagraph"/>
                    <w:numPr>
                      <w:ilvl w:val="0"/>
                      <w:numId w:val="16"/>
                    </w:numPr>
                    <w:spacing w:before="120" w:after="280"/>
                    <w:rPr>
                      <w:rFonts w:asciiTheme="minorHAnsi" w:hAnsiTheme="minorHAnsi" w:cstheme="minorHAnsi"/>
                      <w:sz w:val="22"/>
                      <w:szCs w:val="22"/>
                    </w:rPr>
                  </w:pPr>
                  <w:r w:rsidRPr="0041010F">
                    <w:rPr>
                      <w:rFonts w:asciiTheme="minorHAnsi" w:hAnsiTheme="minorHAnsi" w:cstheme="minorHAnsi"/>
                      <w:sz w:val="22"/>
                      <w:szCs w:val="22"/>
                    </w:rPr>
                    <w:t>At least 3 years of continuous project management experience involving managing relationships with multiple stakeholders and teams within a well-established company.</w:t>
                  </w:r>
                </w:p>
                <w:p w14:paraId="7872F47E" w14:textId="77777777" w:rsidR="00607FCD" w:rsidRPr="0041010F" w:rsidRDefault="00607FCD" w:rsidP="00F7725A">
                  <w:pPr>
                    <w:pStyle w:val="ListParagraph"/>
                    <w:numPr>
                      <w:ilvl w:val="0"/>
                      <w:numId w:val="16"/>
                    </w:numPr>
                    <w:spacing w:before="120" w:after="280"/>
                    <w:rPr>
                      <w:rFonts w:asciiTheme="minorHAnsi" w:hAnsiTheme="minorHAnsi" w:cstheme="minorHAnsi"/>
                      <w:sz w:val="22"/>
                      <w:szCs w:val="22"/>
                    </w:rPr>
                  </w:pPr>
                  <w:r w:rsidRPr="0041010F">
                    <w:rPr>
                      <w:rFonts w:asciiTheme="minorHAnsi" w:hAnsiTheme="minorHAnsi" w:cstheme="minorHAnsi"/>
                      <w:sz w:val="22"/>
                      <w:szCs w:val="22"/>
                    </w:rPr>
                    <w:t xml:space="preserve">Excellent computer skills, particularly in MS Office (Project, Excel, PowerPoint) </w:t>
                  </w:r>
                </w:p>
                <w:p w14:paraId="6D1A7171" w14:textId="77777777" w:rsidR="00607FCD" w:rsidRPr="0041010F" w:rsidRDefault="00607FCD" w:rsidP="00F7725A">
                  <w:pPr>
                    <w:pStyle w:val="ListParagraph"/>
                    <w:numPr>
                      <w:ilvl w:val="0"/>
                      <w:numId w:val="16"/>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ability to plan, organize and ensure execution of tasks and control over those</w:t>
                  </w:r>
                </w:p>
                <w:p w14:paraId="2A7EFD01" w14:textId="77777777" w:rsidR="00607FCD" w:rsidRPr="0041010F" w:rsidRDefault="00607FCD" w:rsidP="00F7725A">
                  <w:pPr>
                    <w:pStyle w:val="ListParagraph"/>
                    <w:numPr>
                      <w:ilvl w:val="0"/>
                      <w:numId w:val="16"/>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facilitate business-centric discussions and negotiate successful outcomes, strong influencing skills;</w:t>
                  </w:r>
                </w:p>
                <w:p w14:paraId="64BCDA11" w14:textId="77777777" w:rsidR="00607FCD" w:rsidRPr="0041010F" w:rsidRDefault="00607FCD" w:rsidP="00F7725A">
                  <w:pPr>
                    <w:pStyle w:val="ListParagraph"/>
                    <w:numPr>
                      <w:ilvl w:val="0"/>
                      <w:numId w:val="16"/>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establish and maintain effective relationships with internal and external stakeholders on all levels;</w:t>
                  </w:r>
                </w:p>
                <w:p w14:paraId="3C069BB0" w14:textId="77777777" w:rsidR="00607FCD" w:rsidRPr="0041010F" w:rsidRDefault="00607FCD" w:rsidP="00F7725A">
                  <w:pPr>
                    <w:pStyle w:val="ListParagraph"/>
                    <w:numPr>
                      <w:ilvl w:val="0"/>
                      <w:numId w:val="16"/>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create, use and explain management information in relation to team performance, business performance, and budgets</w:t>
                  </w:r>
                </w:p>
                <w:p w14:paraId="648F7CC9" w14:textId="77777777" w:rsidR="00607FCD" w:rsidRPr="00111532" w:rsidRDefault="00607FCD" w:rsidP="00F7725A">
                  <w:pPr>
                    <w:pStyle w:val="ListParagraph"/>
                    <w:numPr>
                      <w:ilvl w:val="0"/>
                      <w:numId w:val="16"/>
                    </w:numPr>
                    <w:spacing w:before="120" w:after="280"/>
                    <w:rPr>
                      <w:rFonts w:asciiTheme="minorHAnsi" w:hAnsiTheme="minorHAnsi" w:cstheme="minorHAnsi"/>
                      <w:sz w:val="22"/>
                      <w:szCs w:val="22"/>
                    </w:rPr>
                  </w:pPr>
                  <w:r w:rsidRPr="00111532">
                    <w:rPr>
                      <w:rFonts w:asciiTheme="minorHAnsi" w:hAnsiTheme="minorHAnsi" w:cstheme="minorHAnsi"/>
                      <w:sz w:val="22"/>
                      <w:szCs w:val="22"/>
                    </w:rPr>
                    <w:t>Ability to develop and deliver to management project progress information, team performance, and budget variance reports</w:t>
                  </w:r>
                </w:p>
                <w:p w14:paraId="58446747" w14:textId="18630101" w:rsidR="00D0252F" w:rsidRPr="00111532" w:rsidRDefault="00D0252F" w:rsidP="00F7725A">
                  <w:pPr>
                    <w:pStyle w:val="ListParagraph"/>
                    <w:numPr>
                      <w:ilvl w:val="0"/>
                      <w:numId w:val="16"/>
                    </w:numPr>
                    <w:spacing w:before="120" w:after="280"/>
                    <w:rPr>
                      <w:rFonts w:asciiTheme="minorHAnsi" w:hAnsiTheme="minorHAnsi" w:cstheme="minorHAnsi"/>
                      <w:sz w:val="22"/>
                      <w:szCs w:val="22"/>
                    </w:rPr>
                  </w:pPr>
                  <w:r w:rsidRPr="00111532">
                    <w:rPr>
                      <w:rFonts w:asciiTheme="minorHAnsi" w:hAnsiTheme="minorHAnsi" w:cstheme="minorHAnsi"/>
                      <w:sz w:val="22"/>
                      <w:szCs w:val="22"/>
                    </w:rPr>
                    <w:t xml:space="preserve">Holding one of the following professional certifications is considered as an </w:t>
                  </w:r>
                  <w:r w:rsidR="00EF28EE">
                    <w:rPr>
                      <w:rFonts w:asciiTheme="minorHAnsi" w:hAnsiTheme="minorHAnsi" w:cstheme="minorHAnsi"/>
                      <w:sz w:val="22"/>
                      <w:szCs w:val="22"/>
                      <w:lang/>
                    </w:rPr>
                    <w:t>advantage</w:t>
                  </w:r>
                  <w:r w:rsidRPr="00111532">
                    <w:rPr>
                      <w:rFonts w:asciiTheme="minorHAnsi" w:hAnsiTheme="minorHAnsi" w:cstheme="minorHAnsi"/>
                      <w:sz w:val="22"/>
                      <w:szCs w:val="22"/>
                    </w:rPr>
                    <w:t>:</w:t>
                  </w:r>
                </w:p>
                <w:p w14:paraId="533B06FA" w14:textId="77777777" w:rsidR="00D0252F" w:rsidRPr="00111532" w:rsidRDefault="00D0252F" w:rsidP="00F7725A">
                  <w:pPr>
                    <w:pStyle w:val="ListParagraph"/>
                    <w:numPr>
                      <w:ilvl w:val="1"/>
                      <w:numId w:val="16"/>
                    </w:numPr>
                    <w:spacing w:before="120" w:after="280"/>
                    <w:rPr>
                      <w:rFonts w:asciiTheme="minorHAnsi" w:hAnsiTheme="minorHAnsi" w:cstheme="minorHAnsi"/>
                      <w:sz w:val="22"/>
                      <w:szCs w:val="22"/>
                    </w:rPr>
                  </w:pPr>
                  <w:r w:rsidRPr="00111532">
                    <w:rPr>
                      <w:rFonts w:asciiTheme="minorHAnsi" w:hAnsiTheme="minorHAnsi" w:cstheme="minorHAnsi"/>
                      <w:sz w:val="22"/>
                      <w:szCs w:val="22"/>
                    </w:rPr>
                    <w:t>IPMA Level C® (Certified Project Manager)</w:t>
                  </w:r>
                </w:p>
                <w:p w14:paraId="1A878C26" w14:textId="77777777" w:rsidR="00D0252F" w:rsidRPr="00111532" w:rsidRDefault="00D0252F" w:rsidP="00F7725A">
                  <w:pPr>
                    <w:pStyle w:val="ListParagraph"/>
                    <w:numPr>
                      <w:ilvl w:val="1"/>
                      <w:numId w:val="16"/>
                    </w:numPr>
                    <w:spacing w:before="120" w:after="280"/>
                    <w:rPr>
                      <w:rFonts w:asciiTheme="minorHAnsi" w:hAnsiTheme="minorHAnsi" w:cstheme="minorHAnsi"/>
                      <w:sz w:val="22"/>
                      <w:szCs w:val="22"/>
                    </w:rPr>
                  </w:pPr>
                  <w:r w:rsidRPr="00111532">
                    <w:rPr>
                      <w:rFonts w:asciiTheme="minorHAnsi" w:hAnsiTheme="minorHAnsi" w:cstheme="minorHAnsi"/>
                      <w:sz w:val="22"/>
                      <w:szCs w:val="22"/>
                    </w:rPr>
                    <w:t xml:space="preserve">PMI Project Management Professional (PMP)® </w:t>
                  </w:r>
                </w:p>
                <w:p w14:paraId="567EC47A" w14:textId="0CE3D17E" w:rsidR="00D0252F" w:rsidRPr="00111532" w:rsidRDefault="00D0252F" w:rsidP="00F7725A">
                  <w:pPr>
                    <w:pStyle w:val="ListParagraph"/>
                    <w:numPr>
                      <w:ilvl w:val="1"/>
                      <w:numId w:val="16"/>
                    </w:numPr>
                    <w:spacing w:before="120" w:after="280"/>
                    <w:rPr>
                      <w:rFonts w:asciiTheme="minorHAnsi" w:hAnsiTheme="minorHAnsi" w:cstheme="minorHAnsi"/>
                      <w:sz w:val="22"/>
                      <w:szCs w:val="22"/>
                    </w:rPr>
                  </w:pPr>
                  <w:r w:rsidRPr="00111532">
                    <w:rPr>
                      <w:rFonts w:asciiTheme="minorHAnsi" w:hAnsiTheme="minorHAnsi" w:cstheme="minorHAnsi"/>
                      <w:sz w:val="22"/>
                      <w:szCs w:val="22"/>
                    </w:rPr>
                    <w:t>Prince 2 Practitioner</w:t>
                  </w:r>
                </w:p>
                <w:p w14:paraId="6FB320A8" w14:textId="13FC70C4" w:rsidR="00607FCD" w:rsidRPr="0041010F" w:rsidRDefault="00607FCD" w:rsidP="00F7725A">
                  <w:pPr>
                    <w:pStyle w:val="ListParagraph"/>
                    <w:numPr>
                      <w:ilvl w:val="0"/>
                      <w:numId w:val="16"/>
                    </w:numPr>
                    <w:spacing w:before="120" w:after="280"/>
                    <w:rPr>
                      <w:rFonts w:asciiTheme="minorHAnsi" w:hAnsiTheme="minorHAnsi" w:cstheme="minorHAnsi"/>
                      <w:sz w:val="22"/>
                      <w:szCs w:val="22"/>
                    </w:rPr>
                  </w:pPr>
                  <w:r w:rsidRPr="0041010F">
                    <w:rPr>
                      <w:rFonts w:asciiTheme="minorHAnsi" w:hAnsiTheme="minorHAnsi" w:cstheme="minorHAnsi"/>
                      <w:sz w:val="22"/>
                      <w:szCs w:val="22"/>
                    </w:rPr>
                    <w:t>Verbal and written fluency in Azerbaijani and English. Knowledge of Russian is considered an advantage</w:t>
                  </w:r>
                </w:p>
              </w:tc>
            </w:tr>
            <w:tr w:rsidR="00607FCD" w:rsidRPr="0041010F" w14:paraId="2BD352AE" w14:textId="77777777" w:rsidTr="004C6945">
              <w:tc>
                <w:tcPr>
                  <w:tcW w:w="9124" w:type="dxa"/>
                </w:tcPr>
                <w:p w14:paraId="70293F1E"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Project Coordinator:</w:t>
                  </w:r>
                </w:p>
                <w:p w14:paraId="79674EFE"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business or related field of study.</w:t>
                  </w:r>
                </w:p>
                <w:p w14:paraId="0B4E5219"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At least 2 years of continuous experience in the project management field</w:t>
                  </w:r>
                </w:p>
                <w:p w14:paraId="56B04B3E"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facilitate business discussions and negotiate successful outcomes.</w:t>
                  </w:r>
                </w:p>
                <w:p w14:paraId="44437246"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lastRenderedPageBreak/>
                    <w:t>Ability to work effectively both independently and as part of a team.</w:t>
                  </w:r>
                </w:p>
                <w:p w14:paraId="6A83BEB8"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Exceptional verbal, written, and presentation skills.</w:t>
                  </w:r>
                </w:p>
                <w:p w14:paraId="5B388A22"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An ability to prepare and interpret flowcharts, schedules, and step-by-step action plans</w:t>
                  </w:r>
                </w:p>
                <w:p w14:paraId="23182CC5"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written and verbal communication skills in English and Azerbaijani. Knowledge of Russian is considered as an advantage</w:t>
                  </w:r>
                </w:p>
                <w:p w14:paraId="717A430D"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 xml:space="preserve">Proficiency in MS Office (Project, Excel, PowerPoint) </w:t>
                  </w:r>
                </w:p>
                <w:p w14:paraId="7A6B407B"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analytical and problem-solving abilities.</w:t>
                  </w:r>
                </w:p>
                <w:p w14:paraId="7F95AB23" w14:textId="77777777" w:rsidR="00607FCD" w:rsidRPr="0041010F" w:rsidRDefault="00607FCD" w:rsidP="00F7725A">
                  <w:pPr>
                    <w:pStyle w:val="ListParagraph"/>
                    <w:numPr>
                      <w:ilvl w:val="0"/>
                      <w:numId w:val="17"/>
                    </w:numPr>
                    <w:spacing w:before="120" w:after="280"/>
                    <w:rPr>
                      <w:rFonts w:asciiTheme="minorHAnsi" w:hAnsiTheme="minorHAnsi" w:cstheme="minorHAnsi"/>
                      <w:sz w:val="22"/>
                      <w:szCs w:val="22"/>
                    </w:rPr>
                  </w:pPr>
                  <w:r w:rsidRPr="0041010F">
                    <w:rPr>
                      <w:rFonts w:asciiTheme="minorHAnsi" w:hAnsiTheme="minorHAnsi" w:cstheme="minorHAnsi"/>
                      <w:sz w:val="22"/>
                      <w:szCs w:val="22"/>
                    </w:rPr>
                    <w:t>Familiarity with risk management and quality assurance control</w:t>
                  </w:r>
                </w:p>
              </w:tc>
            </w:tr>
            <w:tr w:rsidR="00607FCD" w:rsidRPr="0041010F" w14:paraId="63D9E4C0" w14:textId="77777777" w:rsidTr="004C6945">
              <w:tc>
                <w:tcPr>
                  <w:tcW w:w="9124" w:type="dxa"/>
                </w:tcPr>
                <w:p w14:paraId="6517A584"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lastRenderedPageBreak/>
                    <w:t>Senior Business Analyst:</w:t>
                  </w:r>
                </w:p>
                <w:p w14:paraId="57359DA8"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A minimum of 5 years of experience in business analysis or a related field.</w:t>
                  </w:r>
                </w:p>
                <w:p w14:paraId="3EEE14AB"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A Master’s degree in business administration (MBA) or another related field</w:t>
                  </w:r>
                </w:p>
                <w:p w14:paraId="4E9BA768"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Proficiency in MS Office (MS Word, Excel, PowerPoint).</w:t>
                  </w:r>
                </w:p>
                <w:p w14:paraId="44721EF7"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Advanced knowledge and experience using Visio</w:t>
                  </w:r>
                </w:p>
                <w:p w14:paraId="691ACFEE"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Effective communication and leadership skills.</w:t>
                  </w:r>
                </w:p>
                <w:p w14:paraId="44A7D45F"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problem-solving and analytical skills.</w:t>
                  </w:r>
                </w:p>
                <w:p w14:paraId="758B2477"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Proficient in applying techniques that help when investigating, analyzing, modeling, and recording a business area or system of interest.</w:t>
                  </w:r>
                </w:p>
                <w:p w14:paraId="7602CEE8"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Proficient in using tools (manual or automated) to record the structure, relationships, and use of information within an organization</w:t>
                  </w:r>
                </w:p>
                <w:p w14:paraId="64C886DA"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Proficient in establishing relationships, analyzing perspectives, and managing stakeholders from a variety of backgrounds and disciplines; adapting stakeholder engagement style to meet the needs of different audiences.</w:t>
                  </w:r>
                </w:p>
                <w:p w14:paraId="7BEA3AAC" w14:textId="77777777" w:rsidR="00607FCD" w:rsidRPr="0041010F" w:rsidRDefault="00607FCD" w:rsidP="00F7725A">
                  <w:pPr>
                    <w:pStyle w:val="ListParagraph"/>
                    <w:numPr>
                      <w:ilvl w:val="0"/>
                      <w:numId w:val="18"/>
                    </w:numPr>
                    <w:spacing w:before="120" w:after="280"/>
                    <w:rPr>
                      <w:rFonts w:asciiTheme="minorHAnsi" w:hAnsiTheme="minorHAnsi" w:cstheme="minorHAnsi"/>
                      <w:sz w:val="22"/>
                      <w:szCs w:val="22"/>
                    </w:rPr>
                  </w:pPr>
                  <w:r w:rsidRPr="0041010F">
                    <w:rPr>
                      <w:rFonts w:asciiTheme="minorHAnsi" w:hAnsiTheme="minorHAnsi" w:cstheme="minorHAnsi"/>
                      <w:sz w:val="22"/>
                      <w:szCs w:val="22"/>
                    </w:rPr>
                    <w:t>Verbal and written fluency in Azerbaijani and English (General IELTS level 8.5, Academic IELTS 8.0). Knowledge of Russian is considered an advantage</w:t>
                  </w:r>
                </w:p>
              </w:tc>
            </w:tr>
            <w:tr w:rsidR="00607FCD" w:rsidRPr="0041010F" w14:paraId="7A71CBD8" w14:textId="77777777" w:rsidTr="004C6945">
              <w:tc>
                <w:tcPr>
                  <w:tcW w:w="9124" w:type="dxa"/>
                </w:tcPr>
                <w:p w14:paraId="392974CA"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Business Analyst:</w:t>
                  </w:r>
                </w:p>
                <w:p w14:paraId="06723776"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business, accounting, IT or any related field;</w:t>
                  </w:r>
                </w:p>
                <w:p w14:paraId="66C667AE"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A minimum of 2 years of experience in business analysis or a related field;</w:t>
                  </w:r>
                </w:p>
                <w:p w14:paraId="648478CB"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develop wireframes, workflows, use case diagrams, flowcharts, and other analysis-type documentation;</w:t>
                  </w:r>
                </w:p>
                <w:p w14:paraId="491AE3E1"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The ability to influence stakeholders and work closely with them to determine acceptable solutions;</w:t>
                  </w:r>
                </w:p>
                <w:p w14:paraId="27A50A4D"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documentation skills;</w:t>
                  </w:r>
                </w:p>
                <w:p w14:paraId="01890478"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Fundamental analytical, problem-solving, and conceptual thinking skills;</w:t>
                  </w:r>
                </w:p>
                <w:p w14:paraId="007D1091"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creating detailed reports and conducting presentations;</w:t>
                  </w:r>
                </w:p>
                <w:p w14:paraId="58F13B28"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Competency in MS Office (MS Word, Excel, PowerPoint);</w:t>
                  </w:r>
                </w:p>
                <w:p w14:paraId="39774083"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Microsoft Visio;</w:t>
                  </w:r>
                </w:p>
                <w:p w14:paraId="2EF2BE0D"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planning, organizational, and time management skills;</w:t>
                  </w:r>
                </w:p>
                <w:p w14:paraId="3171D81C"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A history of supporting successful projects;</w:t>
                  </w:r>
                </w:p>
                <w:p w14:paraId="777C6669" w14:textId="77777777" w:rsidR="00607FCD" w:rsidRPr="0041010F" w:rsidRDefault="00607FCD" w:rsidP="00F7725A">
                  <w:pPr>
                    <w:pStyle w:val="ListParagraph"/>
                    <w:numPr>
                      <w:ilvl w:val="0"/>
                      <w:numId w:val="19"/>
                    </w:numPr>
                    <w:spacing w:before="120" w:after="280"/>
                    <w:rPr>
                      <w:rFonts w:asciiTheme="minorHAnsi" w:hAnsiTheme="minorHAnsi" w:cstheme="minorHAnsi"/>
                      <w:sz w:val="22"/>
                      <w:szCs w:val="22"/>
                    </w:rPr>
                  </w:pPr>
                  <w:r w:rsidRPr="0041010F">
                    <w:rPr>
                      <w:rFonts w:asciiTheme="minorHAnsi" w:hAnsiTheme="minorHAnsi" w:cstheme="minorHAnsi"/>
                      <w:sz w:val="22"/>
                      <w:szCs w:val="22"/>
                    </w:rPr>
                    <w:t>Verbal and written fluency in Azerbaijani and English. Knowledge of Russian is considered an advantage.</w:t>
                  </w:r>
                </w:p>
              </w:tc>
            </w:tr>
            <w:tr w:rsidR="00607FCD" w:rsidRPr="0041010F" w14:paraId="035C6965" w14:textId="77777777" w:rsidTr="004C6945">
              <w:tc>
                <w:tcPr>
                  <w:tcW w:w="9124" w:type="dxa"/>
                </w:tcPr>
                <w:p w14:paraId="7AA6077D"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Software Development team lead:</w:t>
                  </w:r>
                </w:p>
                <w:p w14:paraId="4E7A4783"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Computer Science or related field;</w:t>
                  </w:r>
                </w:p>
                <w:p w14:paraId="4416453B"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lastRenderedPageBreak/>
                    <w:t>At least 10 years of experience in software development (both front and back-end development areas);</w:t>
                  </w:r>
                </w:p>
                <w:p w14:paraId="256ABDB4"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t>Full stack developer with skills and experience with Java, Golang, Angular, Vue, JavaScript, TypeScript, Oracle, SQL, PostgreSQL, JSON, RESTful APIs, etc.;</w:t>
                  </w:r>
                </w:p>
                <w:p w14:paraId="0AFC70FE"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understand client requirements as well as underlying infrastructure applications, systems, and processes;</w:t>
                  </w:r>
                </w:p>
                <w:p w14:paraId="11878882" w14:textId="77777777" w:rsidR="00607FCD" w:rsidRPr="0041010F" w:rsidRDefault="00607FCD" w:rsidP="00F7725A">
                  <w:pPr>
                    <w:pStyle w:val="ListParagraph"/>
                    <w:numPr>
                      <w:ilvl w:val="0"/>
                      <w:numId w:val="24"/>
                    </w:numPr>
                    <w:spacing w:before="120" w:after="280"/>
                    <w:jc w:val="both"/>
                    <w:rPr>
                      <w:rFonts w:asciiTheme="minorHAnsi" w:hAnsiTheme="minorHAnsi" w:cstheme="minorHAnsi"/>
                      <w:sz w:val="22"/>
                      <w:szCs w:val="22"/>
                    </w:rPr>
                  </w:pPr>
                  <w:r w:rsidRPr="0041010F">
                    <w:rPr>
                      <w:rFonts w:asciiTheme="minorHAnsi" w:hAnsiTheme="minorHAnsi" w:cstheme="minorHAnsi"/>
                      <w:sz w:val="22"/>
                      <w:szCs w:val="22"/>
                    </w:rPr>
                    <w:t>Ability to oversee development efforts and create a structured tasks planning;</w:t>
                  </w:r>
                </w:p>
                <w:p w14:paraId="178C9A9A" w14:textId="77777777" w:rsidR="00607FCD" w:rsidRPr="0041010F" w:rsidRDefault="00607FCD" w:rsidP="00F7725A">
                  <w:pPr>
                    <w:pStyle w:val="ListParagraph"/>
                    <w:numPr>
                      <w:ilvl w:val="0"/>
                      <w:numId w:val="24"/>
                    </w:numPr>
                    <w:spacing w:before="120" w:after="280"/>
                    <w:jc w:val="both"/>
                    <w:rPr>
                      <w:rFonts w:asciiTheme="minorHAnsi" w:hAnsiTheme="minorHAnsi" w:cstheme="minorHAnsi"/>
                      <w:sz w:val="22"/>
                      <w:szCs w:val="22"/>
                    </w:rPr>
                  </w:pPr>
                  <w:r w:rsidRPr="0041010F">
                    <w:rPr>
                      <w:rFonts w:asciiTheme="minorHAnsi" w:hAnsiTheme="minorHAnsi" w:cstheme="minorHAnsi"/>
                      <w:sz w:val="22"/>
                      <w:szCs w:val="22"/>
                    </w:rPr>
                    <w:t>Strong capability in juggling priorities so that deadlines are met while retaining consistently high-quality outcomes;</w:t>
                  </w:r>
                </w:p>
                <w:p w14:paraId="0813C257"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Microsoft Project;</w:t>
                  </w:r>
                </w:p>
                <w:p w14:paraId="79134683" w14:textId="77777777" w:rsidR="00607FCD" w:rsidRPr="0041010F" w:rsidRDefault="00607FCD" w:rsidP="00F7725A">
                  <w:pPr>
                    <w:pStyle w:val="ListParagraph"/>
                    <w:numPr>
                      <w:ilvl w:val="0"/>
                      <w:numId w:val="24"/>
                    </w:numPr>
                    <w:spacing w:before="120" w:after="280"/>
                    <w:jc w:val="both"/>
                    <w:rPr>
                      <w:rFonts w:asciiTheme="minorHAnsi" w:hAnsiTheme="minorHAnsi" w:cstheme="minorHAnsi"/>
                      <w:sz w:val="22"/>
                      <w:szCs w:val="22"/>
                    </w:rPr>
                  </w:pPr>
                  <w:r w:rsidRPr="0041010F">
                    <w:rPr>
                      <w:rFonts w:asciiTheme="minorHAnsi" w:hAnsiTheme="minorHAnsi" w:cstheme="minorHAnsi"/>
                      <w:sz w:val="22"/>
                      <w:szCs w:val="22"/>
                    </w:rPr>
                    <w:t xml:space="preserve">Experience with systems management tools as Grafana, Prometheus, </w:t>
                  </w:r>
                  <w:proofErr w:type="spellStart"/>
                  <w:r w:rsidRPr="0041010F">
                    <w:rPr>
                      <w:rFonts w:asciiTheme="minorHAnsi" w:hAnsiTheme="minorHAnsi" w:cstheme="minorHAnsi"/>
                      <w:sz w:val="22"/>
                      <w:szCs w:val="22"/>
                    </w:rPr>
                    <w:t>Rundeck</w:t>
                  </w:r>
                  <w:proofErr w:type="spellEnd"/>
                  <w:r w:rsidRPr="0041010F">
                    <w:rPr>
                      <w:rFonts w:asciiTheme="minorHAnsi" w:hAnsiTheme="minorHAnsi" w:cstheme="minorHAnsi"/>
                      <w:sz w:val="22"/>
                      <w:szCs w:val="22"/>
                    </w:rPr>
                    <w:t xml:space="preserve"> are considered an advantage;</w:t>
                  </w:r>
                </w:p>
                <w:p w14:paraId="738517A8"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t>Strongly competent in software architecture design creation;</w:t>
                  </w:r>
                </w:p>
                <w:p w14:paraId="53E982D6"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t>Fundamental analytical, problem-solving, and conceptual thinking skills;</w:t>
                  </w:r>
                </w:p>
                <w:p w14:paraId="404D40DB" w14:textId="77777777" w:rsidR="00607FCD" w:rsidRPr="0041010F" w:rsidRDefault="00607FCD" w:rsidP="00F7725A">
                  <w:pPr>
                    <w:pStyle w:val="ListParagraph"/>
                    <w:numPr>
                      <w:ilvl w:val="0"/>
                      <w:numId w:val="24"/>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written and verbal communication skills in English and Azerbaijani. Knowledge of Russian is considered an advantage;</w:t>
                  </w:r>
                </w:p>
                <w:p w14:paraId="6EBDE7B9" w14:textId="77777777" w:rsidR="00607FCD" w:rsidRPr="0041010F" w:rsidRDefault="00607FCD" w:rsidP="00F7725A">
                  <w:pPr>
                    <w:pStyle w:val="ListParagraph"/>
                    <w:numPr>
                      <w:ilvl w:val="0"/>
                      <w:numId w:val="24"/>
                    </w:numPr>
                    <w:spacing w:before="120" w:after="280"/>
                    <w:jc w:val="both"/>
                    <w:rPr>
                      <w:rFonts w:asciiTheme="minorHAnsi" w:hAnsiTheme="minorHAnsi" w:cstheme="minorHAnsi"/>
                      <w:sz w:val="22"/>
                      <w:szCs w:val="22"/>
                    </w:rPr>
                  </w:pPr>
                  <w:r w:rsidRPr="0041010F">
                    <w:rPr>
                      <w:rFonts w:asciiTheme="minorHAnsi" w:hAnsiTheme="minorHAnsi" w:cstheme="minorHAnsi"/>
                      <w:sz w:val="22"/>
                      <w:szCs w:val="22"/>
                    </w:rPr>
                    <w:t>Attention to detail and “can-do” attitude;</w:t>
                  </w:r>
                </w:p>
                <w:p w14:paraId="066FA011" w14:textId="77777777" w:rsidR="00607FCD" w:rsidRPr="0041010F" w:rsidRDefault="00607FCD" w:rsidP="00F7725A">
                  <w:pPr>
                    <w:pStyle w:val="ListParagraph"/>
                    <w:numPr>
                      <w:ilvl w:val="0"/>
                      <w:numId w:val="24"/>
                    </w:numPr>
                    <w:spacing w:before="120" w:after="280"/>
                    <w:jc w:val="both"/>
                    <w:rPr>
                      <w:rFonts w:asciiTheme="minorHAnsi" w:hAnsiTheme="minorHAnsi" w:cstheme="minorHAnsi"/>
                      <w:sz w:val="22"/>
                      <w:szCs w:val="22"/>
                    </w:rPr>
                  </w:pPr>
                  <w:r w:rsidRPr="0041010F">
                    <w:rPr>
                      <w:rFonts w:asciiTheme="minorHAnsi" w:hAnsiTheme="minorHAnsi" w:cstheme="minorHAnsi"/>
                      <w:sz w:val="22"/>
                      <w:szCs w:val="22"/>
                    </w:rPr>
                    <w:t>Excellent interpersonal skills.</w:t>
                  </w:r>
                </w:p>
              </w:tc>
            </w:tr>
            <w:tr w:rsidR="00607FCD" w:rsidRPr="0041010F" w14:paraId="4C363E1A" w14:textId="77777777" w:rsidTr="004C6945">
              <w:tc>
                <w:tcPr>
                  <w:tcW w:w="9124" w:type="dxa"/>
                </w:tcPr>
                <w:p w14:paraId="0B440A88"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lastRenderedPageBreak/>
                    <w:t>Climate Change domain expert:</w:t>
                  </w:r>
                </w:p>
                <w:p w14:paraId="4C54B7C8"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climate sciences, environmental sciences, earth sciences, natural resource economics, and political science or related social sciences;</w:t>
                  </w:r>
                </w:p>
                <w:p w14:paraId="691B4C38"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At least 2 years of experience in climate change-related projects focused on climate change adaptation/ risk and vulnerability assessment;</w:t>
                  </w:r>
                </w:p>
                <w:p w14:paraId="5747F502"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Climate data analysis;</w:t>
                  </w:r>
                </w:p>
                <w:p w14:paraId="7E8F2072"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climate change adaptation research;</w:t>
                  </w:r>
                </w:p>
                <w:p w14:paraId="53DCA3A2"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climate change policy landscape (including the international climate regime), climate technologies, and ability to apply this to strategic situations at the global, regional, and national levels;</w:t>
                  </w:r>
                </w:p>
                <w:p w14:paraId="527E5F2F"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policy analysis, development work in the area of climate change and related issues;</w:t>
                  </w:r>
                </w:p>
                <w:p w14:paraId="5516660A"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Demonstrated ability to work in an independent manner and with minimal supervision;</w:t>
                  </w:r>
                </w:p>
                <w:p w14:paraId="575570E9"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analytical and problem-solving skills;</w:t>
                  </w:r>
                </w:p>
                <w:p w14:paraId="03D98E56" w14:textId="77777777" w:rsidR="00607FCD" w:rsidRPr="0041010F" w:rsidRDefault="00607FCD" w:rsidP="00F7725A">
                  <w:pPr>
                    <w:pStyle w:val="ListParagraph"/>
                    <w:numPr>
                      <w:ilvl w:val="0"/>
                      <w:numId w:val="20"/>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written and verbal communication skills in English and Azerbaijani. Knowledge of Russian is considered an advantage</w:t>
                  </w:r>
                </w:p>
              </w:tc>
            </w:tr>
            <w:tr w:rsidR="00607FCD" w:rsidRPr="0041010F" w14:paraId="2FBA5DF6" w14:textId="77777777" w:rsidTr="004C6945">
              <w:tc>
                <w:tcPr>
                  <w:tcW w:w="9124" w:type="dxa"/>
                </w:tcPr>
                <w:p w14:paraId="57F94283"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Back-end software developer:</w:t>
                  </w:r>
                </w:p>
                <w:p w14:paraId="107977FB"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computer programming, computer science, or a related field;</w:t>
                  </w:r>
                </w:p>
                <w:p w14:paraId="1EFC8A3D"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Strong understanding of the web development cycle and programming techniques and tools;</w:t>
                  </w:r>
                </w:p>
                <w:p w14:paraId="59500686"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Proficiency in algorithms and web design;</w:t>
                  </w:r>
                </w:p>
                <w:p w14:paraId="6E171DA4"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Hands-on experience with programming languages like Java, Golang;</w:t>
                  </w:r>
                </w:p>
                <w:p w14:paraId="07D90A0D"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Significant experience developing highly secure web applications;</w:t>
                  </w:r>
                </w:p>
                <w:p w14:paraId="2C6356BC"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Growth mindset and problem-solving skills;</w:t>
                  </w:r>
                </w:p>
                <w:p w14:paraId="7A03451B"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Significant experience designing RESTful APIs;</w:t>
                  </w:r>
                </w:p>
                <w:p w14:paraId="6A7F22B4"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analytical and time-management skills;</w:t>
                  </w:r>
                </w:p>
                <w:p w14:paraId="2A634402" w14:textId="292A50B1" w:rsidR="00607FCD"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lastRenderedPageBreak/>
                    <w:t xml:space="preserve">Demonstrated ability to work in an independent manner and with minimal </w:t>
                  </w:r>
                  <w:proofErr w:type="gramStart"/>
                  <w:r w:rsidRPr="0041010F">
                    <w:rPr>
                      <w:rFonts w:asciiTheme="minorHAnsi" w:hAnsiTheme="minorHAnsi" w:cstheme="minorHAnsi"/>
                      <w:sz w:val="22"/>
                      <w:szCs w:val="22"/>
                    </w:rPr>
                    <w:t>supervision;</w:t>
                  </w:r>
                  <w:proofErr w:type="gramEnd"/>
                </w:p>
                <w:p w14:paraId="57665B29" w14:textId="66E6C811" w:rsidR="00EF28EE" w:rsidRPr="0041010F" w:rsidRDefault="00EF28EE" w:rsidP="00F7725A">
                  <w:pPr>
                    <w:pStyle w:val="ListParagraph"/>
                    <w:numPr>
                      <w:ilvl w:val="0"/>
                      <w:numId w:val="25"/>
                    </w:numPr>
                    <w:spacing w:before="120" w:after="280"/>
                    <w:rPr>
                      <w:rFonts w:asciiTheme="minorHAnsi" w:hAnsiTheme="minorHAnsi" w:cstheme="minorHAnsi"/>
                      <w:sz w:val="22"/>
                      <w:szCs w:val="22"/>
                    </w:rPr>
                  </w:pPr>
                  <w:r>
                    <w:rPr>
                      <w:rFonts w:asciiTheme="minorHAnsi" w:hAnsiTheme="minorHAnsi" w:cstheme="minorHAnsi"/>
                      <w:sz w:val="22"/>
                      <w:szCs w:val="22"/>
                      <w:lang/>
                    </w:rPr>
                    <w:t>Knowledge of modern development tools, like Git and task runners;</w:t>
                  </w:r>
                </w:p>
                <w:p w14:paraId="3D34DACA" w14:textId="77777777" w:rsidR="00607FCD" w:rsidRPr="0041010F" w:rsidRDefault="00607FCD" w:rsidP="00F7725A">
                  <w:pPr>
                    <w:pStyle w:val="ListParagraph"/>
                    <w:numPr>
                      <w:ilvl w:val="0"/>
                      <w:numId w:val="25"/>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written and verbal communication skills in English and Azerbaijani. Knowledge of Russian is considered an advantage.</w:t>
                  </w:r>
                </w:p>
              </w:tc>
            </w:tr>
            <w:tr w:rsidR="00607FCD" w:rsidRPr="0041010F" w14:paraId="4AB286E1" w14:textId="77777777" w:rsidTr="004C6945">
              <w:tc>
                <w:tcPr>
                  <w:tcW w:w="9124" w:type="dxa"/>
                </w:tcPr>
                <w:p w14:paraId="1BB37365"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lastRenderedPageBreak/>
                    <w:t>Front-end software developer:</w:t>
                  </w:r>
                </w:p>
                <w:p w14:paraId="4E5EB90A"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computer programming, computer science, or a related field;</w:t>
                  </w:r>
                </w:p>
                <w:p w14:paraId="22ED9C30" w14:textId="19191620"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At least 2 years of experience in</w:t>
                  </w:r>
                  <w:r w:rsidR="00EF28EE">
                    <w:rPr>
                      <w:rFonts w:asciiTheme="minorHAnsi" w:hAnsiTheme="minorHAnsi" w:cstheme="minorHAnsi"/>
                      <w:sz w:val="22"/>
                      <w:szCs w:val="22"/>
                      <w:lang/>
                    </w:rPr>
                    <w:t xml:space="preserve"> ReactJS or</w:t>
                  </w:r>
                  <w:r w:rsidRPr="0041010F">
                    <w:rPr>
                      <w:rFonts w:asciiTheme="minorHAnsi" w:hAnsiTheme="minorHAnsi" w:cstheme="minorHAnsi"/>
                      <w:sz w:val="22"/>
                      <w:szCs w:val="22"/>
                    </w:rPr>
                    <w:t xml:space="preserve"> Vue.js and object-oriented </w:t>
                  </w:r>
                  <w:proofErr w:type="gramStart"/>
                  <w:r w:rsidRPr="0041010F">
                    <w:rPr>
                      <w:rFonts w:asciiTheme="minorHAnsi" w:hAnsiTheme="minorHAnsi" w:cstheme="minorHAnsi"/>
                      <w:sz w:val="22"/>
                      <w:szCs w:val="22"/>
                    </w:rPr>
                    <w:t>programming;</w:t>
                  </w:r>
                  <w:proofErr w:type="gramEnd"/>
                </w:p>
                <w:p w14:paraId="108D91F7"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Proficiency in JavaScript language, including its syntax and features;</w:t>
                  </w:r>
                </w:p>
                <w:p w14:paraId="222570DF" w14:textId="3F2C5F5E"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Strong understanding of the ReactJS or Vue.js framework and its core principles;</w:t>
                  </w:r>
                </w:p>
                <w:p w14:paraId="1167E113" w14:textId="24535D2F"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Familiarity with the ReactJS, or Vue.js ecosystem;</w:t>
                  </w:r>
                </w:p>
                <w:p w14:paraId="59324302"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Working experience with HTML5 and CSS3;</w:t>
                  </w:r>
                </w:p>
                <w:p w14:paraId="78418AE6"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server-side rendering;</w:t>
                  </w:r>
                </w:p>
                <w:p w14:paraId="057A9E55"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write efficient, secure, clean, and scalable;</w:t>
                  </w:r>
                </w:p>
                <w:p w14:paraId="4C18D142"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consuming and designing RESTful APIs;</w:t>
                  </w:r>
                </w:p>
                <w:p w14:paraId="6F20BB86"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Understanding of key website design principles and SEO optimization;</w:t>
                  </w:r>
                </w:p>
                <w:p w14:paraId="55C6E8C2"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test and debug websites;</w:t>
                  </w:r>
                </w:p>
                <w:p w14:paraId="4ADC35AA"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running and maintaining large scale web applications;</w:t>
                  </w:r>
                </w:p>
                <w:p w14:paraId="7D0396C4"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analytical and time-management skills;</w:t>
                  </w:r>
                </w:p>
                <w:p w14:paraId="0DBBDF82"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Demonstrated ability to work in an independent manner and with minimal supervision;</w:t>
                  </w:r>
                </w:p>
                <w:p w14:paraId="7B7A2CE7"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Familiarity with automated JavaScript testing is considered as advantage;</w:t>
                  </w:r>
                </w:p>
                <w:p w14:paraId="1919A058" w14:textId="79D20A00" w:rsidR="00607FCD" w:rsidRPr="0041010F" w:rsidRDefault="00EF28EE" w:rsidP="00F7725A">
                  <w:pPr>
                    <w:pStyle w:val="ListParagraph"/>
                    <w:numPr>
                      <w:ilvl w:val="0"/>
                      <w:numId w:val="26"/>
                    </w:numPr>
                    <w:spacing w:before="120" w:after="280"/>
                    <w:rPr>
                      <w:rFonts w:asciiTheme="minorHAnsi" w:hAnsiTheme="minorHAnsi" w:cstheme="minorHAnsi"/>
                      <w:sz w:val="22"/>
                      <w:szCs w:val="22"/>
                    </w:rPr>
                  </w:pPr>
                  <w:r>
                    <w:rPr>
                      <w:rFonts w:asciiTheme="minorHAnsi" w:hAnsiTheme="minorHAnsi" w:cstheme="minorHAnsi"/>
                      <w:sz w:val="22"/>
                      <w:szCs w:val="22"/>
                      <w:lang/>
                    </w:rPr>
                    <w:t>Experience with source control systems and workflow tools – GIT and etc</w:t>
                  </w:r>
                  <w:r w:rsidR="00607FCD" w:rsidRPr="0041010F">
                    <w:rPr>
                      <w:rFonts w:asciiTheme="minorHAnsi" w:hAnsiTheme="minorHAnsi" w:cstheme="minorHAnsi"/>
                      <w:sz w:val="22"/>
                      <w:szCs w:val="22"/>
                    </w:rPr>
                    <w:t>;</w:t>
                  </w:r>
                </w:p>
                <w:p w14:paraId="0728FE5A" w14:textId="77777777" w:rsidR="00607FCD" w:rsidRPr="0041010F" w:rsidRDefault="00607FCD" w:rsidP="00F7725A">
                  <w:pPr>
                    <w:pStyle w:val="ListParagraph"/>
                    <w:numPr>
                      <w:ilvl w:val="0"/>
                      <w:numId w:val="26"/>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written and verbal communication skills in English and Azerbaijani. Knowledge of Russian is considered an advantage.</w:t>
                  </w:r>
                </w:p>
              </w:tc>
            </w:tr>
            <w:tr w:rsidR="00607FCD" w:rsidRPr="0041010F" w14:paraId="513EE555" w14:textId="77777777" w:rsidTr="004C6945">
              <w:tc>
                <w:tcPr>
                  <w:tcW w:w="9124" w:type="dxa"/>
                </w:tcPr>
                <w:p w14:paraId="3DED4AD1"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Technical Writer:</w:t>
                  </w:r>
                </w:p>
                <w:p w14:paraId="535C0F0A"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or equivalent experience in English, Communication, or Journalism;</w:t>
                  </w:r>
                </w:p>
                <w:p w14:paraId="0DB9C7AE"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At least 2 years of experience required in an IT development environment;</w:t>
                  </w:r>
                </w:p>
                <w:p w14:paraId="2B2E17E8"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At least 1 year of continuous writing documentation and procedural materials for multiple audiences;</w:t>
                  </w:r>
                </w:p>
                <w:p w14:paraId="2257F3E1"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clear, clean, accessible writing; an obsessive eye for consistency and technical accuracy;</w:t>
                  </w:r>
                </w:p>
                <w:p w14:paraId="2333B4FD"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Strong technical aptitude – Ability to quickly learn new concepts and tools;</w:t>
                  </w:r>
                </w:p>
                <w:p w14:paraId="11B314DF"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independently gather information from subject matter experts (both in-person and remote) to develop, organize, and write procedure manuals, technical specifications, and process documentation;</w:t>
                  </w:r>
                </w:p>
                <w:p w14:paraId="1E346304"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Proficiency in MS Office (MS Word, Excel, PowerPoint);</w:t>
                  </w:r>
                </w:p>
                <w:p w14:paraId="5AC7462D"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Verbal and written fluency in Azerbaijani and English. Knowledge of Russian is considered an advantage;</w:t>
                  </w:r>
                </w:p>
                <w:p w14:paraId="29DC0F41"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with source control systems and workflow tools – Git, JIRA;</w:t>
                  </w:r>
                </w:p>
                <w:p w14:paraId="7A420175"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communicate complex technical topics to non-technical stakeholders both internally and externally.</w:t>
                  </w:r>
                </w:p>
              </w:tc>
            </w:tr>
            <w:tr w:rsidR="00607FCD" w:rsidRPr="0041010F" w14:paraId="205284A0" w14:textId="77777777" w:rsidTr="004C6945">
              <w:tc>
                <w:tcPr>
                  <w:tcW w:w="9124" w:type="dxa"/>
                </w:tcPr>
                <w:p w14:paraId="74F0C338"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UI/UX Designer:</w:t>
                  </w:r>
                </w:p>
                <w:p w14:paraId="537E3746"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computer programming, computer science, or a related field;</w:t>
                  </w:r>
                </w:p>
                <w:p w14:paraId="2C1B630E"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lastRenderedPageBreak/>
                    <w:t>At least 2 years UI/UX design experience in the field of digital products or services;</w:t>
                  </w:r>
                </w:p>
                <w:p w14:paraId="31B3D5C5"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 xml:space="preserve">Working knowledge of the following technologies and software: Sketch, </w:t>
                  </w:r>
                  <w:proofErr w:type="spellStart"/>
                  <w:r w:rsidRPr="0041010F">
                    <w:rPr>
                      <w:rFonts w:asciiTheme="minorHAnsi" w:hAnsiTheme="minorHAnsi" w:cstheme="minorHAnsi"/>
                      <w:sz w:val="22"/>
                      <w:szCs w:val="22"/>
                    </w:rPr>
                    <w:t>InVision</w:t>
                  </w:r>
                  <w:proofErr w:type="spellEnd"/>
                  <w:r w:rsidRPr="0041010F">
                    <w:rPr>
                      <w:rFonts w:asciiTheme="minorHAnsi" w:hAnsiTheme="minorHAnsi" w:cstheme="minorHAnsi"/>
                      <w:sz w:val="22"/>
                      <w:szCs w:val="22"/>
                    </w:rPr>
                    <w:t>, Visio, HTML, CSS (SCSS), iOS, Android, Design Systems, and Adobe Creative Suite, Figma;</w:t>
                  </w:r>
                </w:p>
                <w:p w14:paraId="5B1CBD8F"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written and verbal communication skills;</w:t>
                  </w:r>
                </w:p>
                <w:p w14:paraId="78A0EC5D"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discuss and explain design options;</w:t>
                  </w:r>
                </w:p>
                <w:p w14:paraId="5098AEAF"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Multi-tasking and time-management skills, with the ability to prioritize tasks;</w:t>
                  </w:r>
                </w:p>
                <w:p w14:paraId="0C725601"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communicate complex technical topics to non-technical stakeholders both internally and externally;</w:t>
                  </w:r>
                </w:p>
                <w:p w14:paraId="195A2375"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Graphic design skills are considered an advantage;</w:t>
                  </w:r>
                </w:p>
                <w:p w14:paraId="320EF0BC"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Strong visual aesthetic and design skills, with a high respect for layout and typography;</w:t>
                  </w:r>
                </w:p>
                <w:p w14:paraId="02361CBD"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Verbal and written fluency in Azerbaijani and English. Knowledge of Russian is considered an advantage;</w:t>
                  </w:r>
                </w:p>
                <w:p w14:paraId="70F93A3A"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Work experience in graphic design, accompanied by attention to detail needed to solve a wide range of communications challenges and a big picture grasp of the potential of graphic design;</w:t>
                  </w:r>
                </w:p>
                <w:p w14:paraId="243BAC6D"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Demonstrated ability to work both as a team player and in an independent manner and with minimal supervision.</w:t>
                  </w:r>
                </w:p>
              </w:tc>
            </w:tr>
            <w:tr w:rsidR="00607FCD" w:rsidRPr="0041010F" w14:paraId="414DA85B" w14:textId="77777777" w:rsidTr="004C6945">
              <w:tc>
                <w:tcPr>
                  <w:tcW w:w="9124" w:type="dxa"/>
                </w:tcPr>
                <w:p w14:paraId="3AE44FCC"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lastRenderedPageBreak/>
                    <w:t>DevOps engineers:</w:t>
                  </w:r>
                </w:p>
                <w:p w14:paraId="63D61A4D"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working with various tools applied to implement continuous integration and deployment (Jenkins, Git, Puppet, Chef, Kubernetes, Ansible etc.);</w:t>
                  </w:r>
                </w:p>
                <w:p w14:paraId="27BBE9F8"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Hold over the key DevOps Concepts;</w:t>
                  </w:r>
                </w:p>
                <w:p w14:paraId="6F0B9B71"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Acquaintance with the Linux fundamentals;</w:t>
                  </w:r>
                </w:p>
                <w:p w14:paraId="2B5741C7"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Proficiency with Source Code management tools (Git and CVS);</w:t>
                  </w:r>
                </w:p>
                <w:p w14:paraId="4D832F5B"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Proficiency in Application Building;</w:t>
                  </w:r>
                </w:p>
                <w:p w14:paraId="3CBC9B83"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Proficiency in automation via CI/CD tools like Jenkins, TeamCity, Drone CI;</w:t>
                  </w:r>
                </w:p>
                <w:p w14:paraId="2AA6C82F"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Application testing;</w:t>
                  </w:r>
                </w:p>
                <w:p w14:paraId="5B5A7383"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working with containers and configuration management tools (Docker, Ansible);</w:t>
                  </w:r>
                </w:p>
                <w:p w14:paraId="380E4A86"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Attention to detail and good problem-solving skills;</w:t>
                  </w:r>
                </w:p>
                <w:p w14:paraId="174DB9AB"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Analytical mindset;</w:t>
                  </w:r>
                </w:p>
                <w:p w14:paraId="1BD8976F"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Good interpersonal skills;</w:t>
                  </w:r>
                </w:p>
                <w:p w14:paraId="5F364DA5" w14:textId="77777777" w:rsidR="00607FCD" w:rsidRPr="0041010F" w:rsidRDefault="00607FCD" w:rsidP="00F7725A">
                  <w:pPr>
                    <w:pStyle w:val="ListParagraph"/>
                    <w:numPr>
                      <w:ilvl w:val="0"/>
                      <w:numId w:val="21"/>
                    </w:numPr>
                    <w:spacing w:before="120" w:after="280"/>
                    <w:rPr>
                      <w:rFonts w:asciiTheme="minorHAnsi" w:hAnsiTheme="minorHAnsi" w:cstheme="minorHAnsi"/>
                      <w:sz w:val="22"/>
                      <w:szCs w:val="22"/>
                    </w:rPr>
                  </w:pPr>
                  <w:r w:rsidRPr="0041010F">
                    <w:rPr>
                      <w:rFonts w:asciiTheme="minorHAnsi" w:hAnsiTheme="minorHAnsi" w:cstheme="minorHAnsi"/>
                      <w:sz w:val="22"/>
                      <w:szCs w:val="22"/>
                    </w:rPr>
                    <w:t>Verbal and written fluency in Azerbaijani and English. Knowledge of Russian is considered an advantage.</w:t>
                  </w:r>
                </w:p>
              </w:tc>
            </w:tr>
            <w:tr w:rsidR="00607FCD" w:rsidRPr="0041010F" w14:paraId="1DAB63CF" w14:textId="77777777" w:rsidTr="004C6945">
              <w:tc>
                <w:tcPr>
                  <w:tcW w:w="9124" w:type="dxa"/>
                </w:tcPr>
                <w:p w14:paraId="5B4076BC"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t>Cyber Security specialist:</w:t>
                  </w:r>
                </w:p>
                <w:p w14:paraId="5317F5AB" w14:textId="77777777" w:rsidR="00607FCD" w:rsidRPr="0041010F" w:rsidRDefault="00607FCD" w:rsidP="00F7725A">
                  <w:pPr>
                    <w:pStyle w:val="ListParagraph"/>
                    <w:numPr>
                      <w:ilvl w:val="0"/>
                      <w:numId w:val="22"/>
                    </w:numPr>
                    <w:spacing w:before="120" w:after="280"/>
                    <w:rPr>
                      <w:rFonts w:asciiTheme="minorHAnsi" w:hAnsiTheme="minorHAnsi" w:cstheme="minorHAnsi"/>
                      <w:b/>
                      <w:bCs/>
                      <w:sz w:val="22"/>
                      <w:szCs w:val="22"/>
                      <w:u w:val="single"/>
                    </w:rPr>
                  </w:pPr>
                  <w:r w:rsidRPr="0041010F">
                    <w:rPr>
                      <w:rFonts w:asciiTheme="minorHAnsi" w:hAnsiTheme="minorHAnsi" w:cstheme="minorHAnsi"/>
                      <w:sz w:val="22"/>
                      <w:szCs w:val="22"/>
                    </w:rPr>
                    <w:t>BS degree in Computer Science or related field;</w:t>
                  </w:r>
                </w:p>
                <w:p w14:paraId="59388620" w14:textId="77777777" w:rsidR="00607FCD" w:rsidRPr="0041010F" w:rsidRDefault="00607FCD" w:rsidP="00F7725A">
                  <w:pPr>
                    <w:pStyle w:val="ListParagraph"/>
                    <w:numPr>
                      <w:ilvl w:val="0"/>
                      <w:numId w:val="22"/>
                    </w:numPr>
                    <w:spacing w:before="120" w:after="280"/>
                    <w:rPr>
                      <w:rFonts w:asciiTheme="minorHAnsi" w:hAnsiTheme="minorHAnsi" w:cstheme="minorHAnsi"/>
                      <w:sz w:val="22"/>
                      <w:szCs w:val="22"/>
                    </w:rPr>
                  </w:pPr>
                  <w:r w:rsidRPr="0041010F">
                    <w:rPr>
                      <w:rFonts w:asciiTheme="minorHAnsi" w:hAnsiTheme="minorHAnsi" w:cstheme="minorHAnsi"/>
                      <w:sz w:val="22"/>
                      <w:szCs w:val="22"/>
                    </w:rPr>
                    <w:t>An understanding of Cyber Security Incident Response and Network Security Monitoring;</w:t>
                  </w:r>
                </w:p>
                <w:p w14:paraId="687E4DC4" w14:textId="77777777" w:rsidR="00607FCD" w:rsidRPr="0041010F" w:rsidRDefault="00607FCD" w:rsidP="00F7725A">
                  <w:pPr>
                    <w:pStyle w:val="ListParagraph"/>
                    <w:numPr>
                      <w:ilvl w:val="0"/>
                      <w:numId w:val="22"/>
                    </w:numPr>
                    <w:spacing w:before="120" w:after="280"/>
                    <w:rPr>
                      <w:rFonts w:asciiTheme="minorHAnsi" w:hAnsiTheme="minorHAnsi" w:cstheme="minorHAnsi"/>
                      <w:sz w:val="22"/>
                      <w:szCs w:val="22"/>
                    </w:rPr>
                  </w:pPr>
                  <w:r w:rsidRPr="0041010F">
                    <w:rPr>
                      <w:rFonts w:asciiTheme="minorHAnsi" w:hAnsiTheme="minorHAnsi" w:cstheme="minorHAnsi"/>
                      <w:sz w:val="22"/>
                      <w:szCs w:val="22"/>
                    </w:rPr>
                    <w:t>Fundamental understanding of computer networking (TCP/IP);</w:t>
                  </w:r>
                </w:p>
                <w:p w14:paraId="507A57BB" w14:textId="77777777" w:rsidR="00607FCD" w:rsidRPr="0041010F" w:rsidRDefault="00607FCD" w:rsidP="00F7725A">
                  <w:pPr>
                    <w:pStyle w:val="ListParagraph"/>
                    <w:numPr>
                      <w:ilvl w:val="0"/>
                      <w:numId w:val="22"/>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Windows, Linux, and Cisco operating systems and information security;</w:t>
                  </w:r>
                </w:p>
                <w:p w14:paraId="0084809F" w14:textId="77777777" w:rsidR="00607FCD" w:rsidRPr="0041010F" w:rsidRDefault="00607FCD" w:rsidP="00F7725A">
                  <w:pPr>
                    <w:pStyle w:val="ListParagraph"/>
                    <w:numPr>
                      <w:ilvl w:val="0"/>
                      <w:numId w:val="22"/>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Intrusion Detection Systems/Intrusion Prevention Systems (IDS/IPS) and SIEM technologies; Splunk, Symantec antivirus, Firewalls (Cisco, Palo Alto Networks, Fortinet, Checkpoint Software);</w:t>
                  </w:r>
                </w:p>
                <w:p w14:paraId="76470583" w14:textId="77777777" w:rsidR="00607FCD" w:rsidRPr="0041010F" w:rsidRDefault="00607FCD" w:rsidP="00F7725A">
                  <w:pPr>
                    <w:pStyle w:val="ListParagraph"/>
                    <w:numPr>
                      <w:ilvl w:val="0"/>
                      <w:numId w:val="22"/>
                    </w:numPr>
                    <w:spacing w:before="120" w:after="280"/>
                    <w:rPr>
                      <w:rFonts w:asciiTheme="minorHAnsi" w:hAnsiTheme="minorHAnsi" w:cstheme="minorHAnsi"/>
                      <w:b/>
                      <w:bCs/>
                      <w:sz w:val="22"/>
                      <w:szCs w:val="22"/>
                      <w:u w:val="single"/>
                    </w:rPr>
                  </w:pPr>
                  <w:r w:rsidRPr="0041010F">
                    <w:rPr>
                      <w:rFonts w:asciiTheme="minorHAnsi" w:hAnsiTheme="minorHAnsi" w:cstheme="minorHAnsi"/>
                      <w:sz w:val="22"/>
                      <w:szCs w:val="22"/>
                    </w:rPr>
                    <w:lastRenderedPageBreak/>
                    <w:t>Verbal and written fluency in Azerbaijani and English. Knowledge of Russian is considered an advantage.</w:t>
                  </w:r>
                </w:p>
              </w:tc>
            </w:tr>
            <w:tr w:rsidR="00607FCD" w:rsidRPr="0041010F" w14:paraId="22708442" w14:textId="77777777" w:rsidTr="004C6945">
              <w:tc>
                <w:tcPr>
                  <w:tcW w:w="9124" w:type="dxa"/>
                </w:tcPr>
                <w:p w14:paraId="70CA9DA7" w14:textId="77777777" w:rsidR="00607FCD" w:rsidRPr="0041010F" w:rsidRDefault="00607FCD" w:rsidP="008C35F3">
                  <w:pPr>
                    <w:rPr>
                      <w:rFonts w:asciiTheme="minorHAnsi" w:hAnsiTheme="minorHAnsi" w:cstheme="minorHAnsi"/>
                      <w:b/>
                      <w:bCs/>
                      <w:sz w:val="22"/>
                      <w:szCs w:val="22"/>
                      <w:u w:val="single"/>
                    </w:rPr>
                  </w:pPr>
                  <w:r w:rsidRPr="0041010F">
                    <w:rPr>
                      <w:rFonts w:asciiTheme="minorHAnsi" w:hAnsiTheme="minorHAnsi" w:cstheme="minorHAnsi"/>
                      <w:b/>
                      <w:bCs/>
                      <w:sz w:val="22"/>
                      <w:szCs w:val="22"/>
                      <w:u w:val="single"/>
                    </w:rPr>
                    <w:lastRenderedPageBreak/>
                    <w:t>QA/Testers:</w:t>
                  </w:r>
                </w:p>
                <w:p w14:paraId="280F0CCD"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Bachelor’s degree in computer programming, computer science, or a related field;</w:t>
                  </w:r>
                </w:p>
                <w:p w14:paraId="646AD522"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Software Development Life Cycle;</w:t>
                  </w:r>
                </w:p>
                <w:p w14:paraId="717F702F"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Software Test Life Cycle;</w:t>
                  </w:r>
                </w:p>
                <w:p w14:paraId="40FFBE6C"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Proven experience as a Quality Assurance Tester or similar role;</w:t>
                  </w:r>
                </w:p>
                <w:p w14:paraId="2E391F1C"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project management and QA methodology;</w:t>
                  </w:r>
                </w:p>
                <w:p w14:paraId="606B41E6"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Ability to document and troubleshoot errors;</w:t>
                  </w:r>
                </w:p>
                <w:p w14:paraId="0DCBEE66"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Working knowledge of test management software (</w:t>
                  </w:r>
                  <w:proofErr w:type="gramStart"/>
                  <w:r w:rsidRPr="0041010F">
                    <w:rPr>
                      <w:rFonts w:asciiTheme="minorHAnsi" w:hAnsiTheme="minorHAnsi" w:cstheme="minorHAnsi"/>
                      <w:sz w:val="22"/>
                      <w:szCs w:val="22"/>
                    </w:rPr>
                    <w:t>e.g.</w:t>
                  </w:r>
                  <w:proofErr w:type="gramEnd"/>
                  <w:r w:rsidRPr="0041010F">
                    <w:rPr>
                      <w:rFonts w:asciiTheme="minorHAnsi" w:hAnsiTheme="minorHAnsi" w:cstheme="minorHAnsi"/>
                      <w:sz w:val="22"/>
                      <w:szCs w:val="22"/>
                    </w:rPr>
                    <w:t xml:space="preserve"> </w:t>
                  </w:r>
                  <w:proofErr w:type="spellStart"/>
                  <w:r w:rsidRPr="0041010F">
                    <w:rPr>
                      <w:rFonts w:asciiTheme="minorHAnsi" w:hAnsiTheme="minorHAnsi" w:cstheme="minorHAnsi"/>
                      <w:sz w:val="22"/>
                      <w:szCs w:val="22"/>
                    </w:rPr>
                    <w:t>qTest</w:t>
                  </w:r>
                  <w:proofErr w:type="spellEnd"/>
                  <w:r w:rsidRPr="0041010F">
                    <w:rPr>
                      <w:rFonts w:asciiTheme="minorHAnsi" w:hAnsiTheme="minorHAnsi" w:cstheme="minorHAnsi"/>
                      <w:sz w:val="22"/>
                      <w:szCs w:val="22"/>
                    </w:rPr>
                    <w:t>, Zephyr) and SQL</w:t>
                  </w:r>
                </w:p>
                <w:p w14:paraId="63856A5D"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 xml:space="preserve">One or two automation frameworks - TestNG </w:t>
                  </w:r>
                  <w:proofErr w:type="spellStart"/>
                  <w:r w:rsidRPr="0041010F">
                    <w:rPr>
                      <w:rFonts w:asciiTheme="minorHAnsi" w:hAnsiTheme="minorHAnsi" w:cstheme="minorHAnsi"/>
                      <w:sz w:val="22"/>
                      <w:szCs w:val="22"/>
                    </w:rPr>
                    <w:t>hyrbid</w:t>
                  </w:r>
                  <w:proofErr w:type="spellEnd"/>
                  <w:r w:rsidRPr="0041010F">
                    <w:rPr>
                      <w:rFonts w:asciiTheme="minorHAnsi" w:hAnsiTheme="minorHAnsi" w:cstheme="minorHAnsi"/>
                      <w:sz w:val="22"/>
                      <w:szCs w:val="22"/>
                    </w:rPr>
                    <w:t xml:space="preserve"> driven, </w:t>
                  </w:r>
                  <w:proofErr w:type="spellStart"/>
                  <w:r w:rsidRPr="0041010F">
                    <w:rPr>
                      <w:rFonts w:asciiTheme="minorHAnsi" w:hAnsiTheme="minorHAnsi" w:cstheme="minorHAnsi"/>
                      <w:sz w:val="22"/>
                      <w:szCs w:val="22"/>
                    </w:rPr>
                    <w:t>SerenityBDD</w:t>
                  </w:r>
                  <w:proofErr w:type="spellEnd"/>
                  <w:r w:rsidRPr="0041010F">
                    <w:rPr>
                      <w:rFonts w:asciiTheme="minorHAnsi" w:hAnsiTheme="minorHAnsi" w:cstheme="minorHAnsi"/>
                      <w:sz w:val="22"/>
                      <w:szCs w:val="22"/>
                    </w:rPr>
                    <w:t>, etc.</w:t>
                  </w:r>
                </w:p>
                <w:p w14:paraId="104E4B2E"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Excellent communication skills</w:t>
                  </w:r>
                </w:p>
                <w:p w14:paraId="26A6CB93"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Attention to detail</w:t>
                  </w:r>
                </w:p>
                <w:p w14:paraId="67DC9227"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Analytical mind and problem-solving aptitude</w:t>
                  </w:r>
                </w:p>
                <w:p w14:paraId="13DFD483"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Strong organizational skills</w:t>
                  </w:r>
                </w:p>
                <w:p w14:paraId="0CE8601D"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Acquaintance with Core Java (Basics + File I/O)</w:t>
                  </w:r>
                </w:p>
                <w:p w14:paraId="488DE9F2" w14:textId="239DBFAB" w:rsidR="00607FCD" w:rsidRPr="00542185" w:rsidRDefault="00607FCD" w:rsidP="00542185">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Experience in application of the following:</w:t>
                  </w:r>
                </w:p>
                <w:p w14:paraId="0754B3FF" w14:textId="77777777" w:rsidR="00607FCD" w:rsidRPr="0041010F" w:rsidRDefault="00607FCD" w:rsidP="00F7725A">
                  <w:pPr>
                    <w:pStyle w:val="ListParagraph"/>
                    <w:numPr>
                      <w:ilvl w:val="1"/>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JUnit/TestNG</w:t>
                  </w:r>
                </w:p>
                <w:p w14:paraId="5789F143" w14:textId="77777777" w:rsidR="00607FCD" w:rsidRPr="0041010F" w:rsidRDefault="00607FCD" w:rsidP="00F7725A">
                  <w:pPr>
                    <w:pStyle w:val="ListParagraph"/>
                    <w:numPr>
                      <w:ilvl w:val="1"/>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Maven</w:t>
                  </w:r>
                </w:p>
                <w:p w14:paraId="61F976F2" w14:textId="77777777" w:rsidR="00607FCD" w:rsidRPr="0041010F" w:rsidRDefault="00607FCD" w:rsidP="00F7725A">
                  <w:pPr>
                    <w:pStyle w:val="ListParagraph"/>
                    <w:numPr>
                      <w:ilvl w:val="1"/>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HTML &amp; CSS</w:t>
                  </w:r>
                </w:p>
                <w:p w14:paraId="3A55196D" w14:textId="77777777" w:rsidR="00607FCD" w:rsidRPr="0041010F" w:rsidRDefault="00607FCD" w:rsidP="00F7725A">
                  <w:pPr>
                    <w:pStyle w:val="ListParagraph"/>
                    <w:numPr>
                      <w:ilvl w:val="1"/>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 xml:space="preserve">Chrome </w:t>
                  </w:r>
                  <w:proofErr w:type="spellStart"/>
                  <w:r w:rsidRPr="0041010F">
                    <w:rPr>
                      <w:rFonts w:asciiTheme="minorHAnsi" w:hAnsiTheme="minorHAnsi" w:cstheme="minorHAnsi"/>
                      <w:sz w:val="22"/>
                      <w:szCs w:val="22"/>
                    </w:rPr>
                    <w:t>DevToolsect</w:t>
                  </w:r>
                  <w:proofErr w:type="spellEnd"/>
                  <w:r w:rsidRPr="0041010F">
                    <w:rPr>
                      <w:rFonts w:asciiTheme="minorHAnsi" w:hAnsiTheme="minorHAnsi" w:cstheme="minorHAnsi"/>
                      <w:sz w:val="22"/>
                      <w:szCs w:val="22"/>
                    </w:rPr>
                    <w:t xml:space="preserve"> Management</w:t>
                  </w:r>
                </w:p>
                <w:p w14:paraId="6DBD3992"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Knowledge of web services</w:t>
                  </w:r>
                </w:p>
                <w:p w14:paraId="0F56811D"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Familiarity with Agile frameworks and regression testing is considered an advantage;</w:t>
                  </w:r>
                </w:p>
                <w:p w14:paraId="04A3FEBE" w14:textId="77777777" w:rsidR="00607FCD" w:rsidRPr="0041010F" w:rsidRDefault="00607FCD" w:rsidP="00F7725A">
                  <w:pPr>
                    <w:pStyle w:val="ListParagraph"/>
                    <w:numPr>
                      <w:ilvl w:val="0"/>
                      <w:numId w:val="23"/>
                    </w:numPr>
                    <w:spacing w:before="120" w:after="280"/>
                    <w:rPr>
                      <w:rFonts w:asciiTheme="minorHAnsi" w:hAnsiTheme="minorHAnsi" w:cstheme="minorHAnsi"/>
                      <w:sz w:val="22"/>
                      <w:szCs w:val="22"/>
                    </w:rPr>
                  </w:pPr>
                  <w:r w:rsidRPr="0041010F">
                    <w:rPr>
                      <w:rFonts w:asciiTheme="minorHAnsi" w:hAnsiTheme="minorHAnsi" w:cstheme="minorHAnsi"/>
                      <w:sz w:val="22"/>
                      <w:szCs w:val="22"/>
                    </w:rPr>
                    <w:t>Verbal and written fluency in Azerbaijani and English. Knowledge of Russian is considered an advantage.</w:t>
                  </w:r>
                </w:p>
              </w:tc>
            </w:tr>
          </w:tbl>
          <w:p w14:paraId="5E7AAA97" w14:textId="380836B8" w:rsidR="00607FCD" w:rsidRPr="0041010F" w:rsidRDefault="00607FCD" w:rsidP="008C35F3">
            <w:pPr>
              <w:spacing w:before="120" w:after="280"/>
              <w:rPr>
                <w:rFonts w:asciiTheme="minorHAnsi" w:hAnsiTheme="minorHAnsi" w:cstheme="minorHAnsi"/>
                <w:sz w:val="22"/>
                <w:szCs w:val="22"/>
              </w:rPr>
            </w:pPr>
          </w:p>
        </w:tc>
      </w:tr>
    </w:tbl>
    <w:p w14:paraId="52FD5C09" w14:textId="77777777" w:rsidR="00377E3C" w:rsidRPr="008C187B" w:rsidRDefault="00377E3C" w:rsidP="008C35F3">
      <w:pPr>
        <w:spacing w:after="120"/>
        <w:rPr>
          <w:rFonts w:asciiTheme="minorHAnsi" w:hAnsiTheme="minorHAnsi" w:cstheme="minorHAnsi"/>
          <w:b/>
        </w:rPr>
      </w:pPr>
    </w:p>
    <w:p w14:paraId="5CBC0449" w14:textId="77777777" w:rsidR="00377E3C" w:rsidRPr="008C187B" w:rsidRDefault="00377E3C" w:rsidP="008C35F3">
      <w:pPr>
        <w:spacing w:after="60"/>
        <w:rPr>
          <w:rFonts w:asciiTheme="minorHAnsi" w:hAnsiTheme="minorHAnsi" w:cstheme="minorHAnsi"/>
          <w:b/>
        </w:rPr>
      </w:pPr>
    </w:p>
    <w:p w14:paraId="3D255059" w14:textId="77777777" w:rsidR="00CA01E2" w:rsidRPr="008C187B" w:rsidRDefault="00CA01E2" w:rsidP="008C35F3">
      <w:pPr>
        <w:rPr>
          <w:rFonts w:asciiTheme="minorHAnsi" w:hAnsiTheme="minorHAnsi" w:cstheme="minorHAnsi"/>
          <w:b/>
          <w:sz w:val="22"/>
          <w:szCs w:val="22"/>
        </w:rPr>
      </w:pPr>
    </w:p>
    <w:p w14:paraId="5B8837B4" w14:textId="77777777" w:rsidR="00CA01E2" w:rsidRPr="008C187B" w:rsidRDefault="00CA01E2" w:rsidP="008C35F3">
      <w:pPr>
        <w:rPr>
          <w:rFonts w:asciiTheme="minorHAnsi" w:hAnsiTheme="minorHAnsi" w:cstheme="minorHAnsi"/>
          <w:b/>
          <w:sz w:val="22"/>
          <w:szCs w:val="22"/>
        </w:rPr>
      </w:pPr>
    </w:p>
    <w:p w14:paraId="13CDE3BD" w14:textId="77777777" w:rsidR="00A576BA" w:rsidRPr="008C187B" w:rsidRDefault="00A576BA" w:rsidP="008C35F3">
      <w:pPr>
        <w:spacing w:after="160"/>
        <w:rPr>
          <w:rFonts w:asciiTheme="minorHAnsi" w:hAnsiTheme="minorHAnsi" w:cstheme="minorHAnsi"/>
          <w:b/>
          <w:sz w:val="22"/>
          <w:szCs w:val="22"/>
        </w:rPr>
      </w:pPr>
      <w:r w:rsidRPr="008C187B">
        <w:rPr>
          <w:rFonts w:asciiTheme="minorHAnsi" w:hAnsiTheme="minorHAnsi" w:cstheme="minorHAnsi"/>
          <w:b/>
          <w:sz w:val="22"/>
          <w:szCs w:val="22"/>
        </w:rPr>
        <w:br w:type="page"/>
      </w:r>
    </w:p>
    <w:p w14:paraId="5CA679FD" w14:textId="77777777" w:rsidR="00CA01E2" w:rsidRPr="008C187B" w:rsidRDefault="00CA01E2" w:rsidP="008C35F3">
      <w:pPr>
        <w:ind w:firstLine="720"/>
        <w:jc w:val="right"/>
        <w:rPr>
          <w:rFonts w:asciiTheme="minorHAnsi" w:hAnsiTheme="minorHAnsi" w:cstheme="minorHAnsi"/>
          <w:b/>
          <w:sz w:val="22"/>
          <w:szCs w:val="22"/>
        </w:rPr>
      </w:pPr>
      <w:r w:rsidRPr="008C187B">
        <w:rPr>
          <w:rFonts w:asciiTheme="minorHAnsi" w:hAnsiTheme="minorHAnsi" w:cstheme="minorHAnsi"/>
          <w:b/>
          <w:sz w:val="22"/>
          <w:szCs w:val="22"/>
        </w:rPr>
        <w:lastRenderedPageBreak/>
        <w:t>Annex 2</w:t>
      </w:r>
    </w:p>
    <w:p w14:paraId="79A2BED1" w14:textId="77777777" w:rsidR="00CA01E2" w:rsidRPr="008C187B" w:rsidRDefault="00CA01E2" w:rsidP="008C35F3">
      <w:pPr>
        <w:jc w:val="right"/>
        <w:rPr>
          <w:rFonts w:asciiTheme="minorHAnsi" w:hAnsiTheme="minorHAnsi" w:cstheme="minorHAnsi"/>
          <w:sz w:val="22"/>
          <w:szCs w:val="22"/>
        </w:rPr>
      </w:pPr>
    </w:p>
    <w:p w14:paraId="737F44F2" w14:textId="77777777" w:rsidR="00CA01E2" w:rsidRPr="008C187B" w:rsidRDefault="00CA01E2" w:rsidP="008C35F3">
      <w:pPr>
        <w:jc w:val="center"/>
        <w:rPr>
          <w:rFonts w:asciiTheme="minorHAnsi" w:hAnsiTheme="minorHAnsi" w:cstheme="minorHAnsi"/>
          <w:b/>
          <w:sz w:val="22"/>
          <w:szCs w:val="22"/>
        </w:rPr>
      </w:pPr>
      <w:r w:rsidRPr="008C187B">
        <w:rPr>
          <w:rFonts w:asciiTheme="minorHAnsi" w:hAnsiTheme="minorHAnsi" w:cstheme="minorHAnsi"/>
          <w:b/>
          <w:sz w:val="22"/>
          <w:szCs w:val="22"/>
        </w:rPr>
        <w:t xml:space="preserve">FORM FOR SUBMITTING SERVICE </w:t>
      </w:r>
      <w:proofErr w:type="gramStart"/>
      <w:r w:rsidRPr="008C187B">
        <w:rPr>
          <w:rFonts w:asciiTheme="minorHAnsi" w:hAnsiTheme="minorHAnsi" w:cstheme="minorHAnsi"/>
          <w:b/>
          <w:sz w:val="22"/>
          <w:szCs w:val="22"/>
        </w:rPr>
        <w:t>PROVIDER’S  PROPOSAL</w:t>
      </w:r>
      <w:proofErr w:type="gramEnd"/>
      <w:r w:rsidRPr="008C187B">
        <w:rPr>
          <w:rStyle w:val="FootnoteReference"/>
          <w:rFonts w:asciiTheme="minorHAnsi" w:hAnsiTheme="minorHAnsi" w:cstheme="minorHAnsi"/>
          <w:b/>
          <w:sz w:val="22"/>
          <w:szCs w:val="22"/>
        </w:rPr>
        <w:footnoteReference w:id="7"/>
      </w:r>
    </w:p>
    <w:p w14:paraId="7484DCD7" w14:textId="77777777" w:rsidR="00CA01E2" w:rsidRPr="008C187B" w:rsidRDefault="00CA01E2" w:rsidP="008C35F3">
      <w:pPr>
        <w:jc w:val="center"/>
        <w:rPr>
          <w:rFonts w:asciiTheme="minorHAnsi" w:hAnsiTheme="minorHAnsi" w:cstheme="minorHAnsi"/>
          <w:b/>
          <w:i/>
          <w:color w:val="FF0000"/>
          <w:sz w:val="22"/>
          <w:szCs w:val="22"/>
        </w:rPr>
      </w:pPr>
    </w:p>
    <w:p w14:paraId="281917B9" w14:textId="77777777" w:rsidR="00CA01E2" w:rsidRPr="008C187B" w:rsidRDefault="00CA01E2" w:rsidP="008C35F3">
      <w:pPr>
        <w:jc w:val="center"/>
        <w:rPr>
          <w:rFonts w:asciiTheme="minorHAnsi" w:hAnsiTheme="minorHAnsi" w:cstheme="minorHAnsi"/>
          <w:b/>
          <w:i/>
          <w:sz w:val="22"/>
          <w:szCs w:val="22"/>
        </w:rPr>
      </w:pPr>
      <w:r w:rsidRPr="008C187B">
        <w:rPr>
          <w:rFonts w:asciiTheme="minorHAnsi" w:hAnsiTheme="minorHAnsi" w:cstheme="minorHAnsi"/>
          <w:b/>
          <w:i/>
          <w:sz w:val="22"/>
          <w:szCs w:val="22"/>
        </w:rPr>
        <w:t>(This Form must be submitted only using the Service Provider’s Official Letterhead/Stationery</w:t>
      </w:r>
      <w:r w:rsidRPr="008C187B">
        <w:rPr>
          <w:rStyle w:val="FootnoteReference"/>
          <w:rFonts w:asciiTheme="minorHAnsi" w:hAnsiTheme="minorHAnsi" w:cstheme="minorHAnsi"/>
          <w:b/>
          <w:i/>
          <w:sz w:val="22"/>
          <w:szCs w:val="22"/>
        </w:rPr>
        <w:footnoteReference w:id="8"/>
      </w:r>
      <w:r w:rsidRPr="008C187B">
        <w:rPr>
          <w:rFonts w:asciiTheme="minorHAnsi" w:hAnsiTheme="minorHAnsi" w:cstheme="minorHAnsi"/>
          <w:b/>
          <w:i/>
          <w:sz w:val="22"/>
          <w:szCs w:val="22"/>
        </w:rPr>
        <w:t>)</w:t>
      </w:r>
    </w:p>
    <w:p w14:paraId="65AFD22C" w14:textId="77777777" w:rsidR="00CA01E2" w:rsidRPr="008C187B" w:rsidRDefault="00CA01E2" w:rsidP="008C35F3">
      <w:pPr>
        <w:pBdr>
          <w:bottom w:val="single" w:sz="6" w:space="1" w:color="auto"/>
        </w:pBdr>
        <w:jc w:val="center"/>
        <w:rPr>
          <w:rFonts w:asciiTheme="minorHAnsi" w:hAnsiTheme="minorHAnsi" w:cstheme="minorHAnsi"/>
          <w:b/>
          <w:sz w:val="22"/>
          <w:szCs w:val="22"/>
        </w:rPr>
      </w:pPr>
    </w:p>
    <w:p w14:paraId="251EC424" w14:textId="77777777" w:rsidR="00CA01E2" w:rsidRPr="008C187B" w:rsidRDefault="00CA01E2" w:rsidP="008C35F3">
      <w:pPr>
        <w:jc w:val="center"/>
        <w:rPr>
          <w:rFonts w:asciiTheme="minorHAnsi" w:hAnsiTheme="minorHAnsi" w:cstheme="minorHAnsi"/>
          <w:b/>
          <w:sz w:val="22"/>
          <w:szCs w:val="22"/>
        </w:rPr>
      </w:pPr>
    </w:p>
    <w:p w14:paraId="285770F9" w14:textId="77777777" w:rsidR="00CA01E2" w:rsidRPr="008C187B" w:rsidRDefault="00CA01E2" w:rsidP="008C35F3">
      <w:pPr>
        <w:jc w:val="right"/>
        <w:rPr>
          <w:rFonts w:asciiTheme="minorHAnsi" w:hAnsiTheme="minorHAnsi" w:cstheme="minorHAnsi"/>
          <w:color w:val="FF0000"/>
          <w:sz w:val="22"/>
          <w:szCs w:val="22"/>
          <w:lang w:val="en-GB"/>
        </w:rPr>
      </w:pPr>
      <w:r w:rsidRPr="008C187B">
        <w:rPr>
          <w:rFonts w:asciiTheme="minorHAnsi" w:hAnsiTheme="minorHAnsi" w:cstheme="minorHAnsi"/>
          <w:color w:val="FF0000"/>
          <w:sz w:val="22"/>
          <w:szCs w:val="22"/>
          <w:lang w:val="en-GB"/>
        </w:rPr>
        <w:t xml:space="preserve"> </w:t>
      </w:r>
      <w:r w:rsidRPr="008C187B">
        <w:rPr>
          <w:rFonts w:asciiTheme="minorHAnsi" w:hAnsiTheme="minorHAnsi" w:cstheme="minorHAnsi"/>
          <w:color w:val="000000"/>
          <w:sz w:val="22"/>
          <w:szCs w:val="22"/>
          <w:lang w:val="en-GB"/>
        </w:rPr>
        <w:t xml:space="preserve">[insert: </w:t>
      </w:r>
      <w:r w:rsidRPr="008C187B">
        <w:rPr>
          <w:rFonts w:asciiTheme="minorHAnsi" w:hAnsiTheme="minorHAnsi" w:cstheme="minorHAnsi"/>
          <w:i/>
          <w:color w:val="000000"/>
          <w:sz w:val="22"/>
          <w:szCs w:val="22"/>
          <w:lang w:val="en-GB"/>
        </w:rPr>
        <w:t>Location]</w:t>
      </w:r>
      <w:r w:rsidRPr="008C187B">
        <w:rPr>
          <w:rStyle w:val="PlaceholderText1"/>
          <w:rFonts w:asciiTheme="minorHAnsi" w:hAnsiTheme="minorHAnsi" w:cstheme="minorHAnsi"/>
          <w:sz w:val="22"/>
          <w:szCs w:val="22"/>
        </w:rPr>
        <w:t>.</w:t>
      </w:r>
    </w:p>
    <w:p w14:paraId="3D95B668" w14:textId="77777777" w:rsidR="00CA01E2" w:rsidRPr="008C187B" w:rsidRDefault="00CA01E2" w:rsidP="008C35F3">
      <w:pPr>
        <w:jc w:val="right"/>
        <w:rPr>
          <w:rFonts w:asciiTheme="minorHAnsi" w:hAnsiTheme="minorHAnsi" w:cstheme="minorHAnsi"/>
          <w:color w:val="FF0000"/>
          <w:sz w:val="22"/>
          <w:szCs w:val="22"/>
          <w:lang w:val="en-GB"/>
        </w:rPr>
      </w:pPr>
      <w:r w:rsidRPr="008C187B">
        <w:rPr>
          <w:rFonts w:asciiTheme="minorHAnsi" w:hAnsiTheme="minorHAnsi" w:cstheme="minorHAnsi"/>
          <w:color w:val="000000"/>
          <w:sz w:val="22"/>
          <w:szCs w:val="22"/>
          <w:lang w:val="en-GB"/>
        </w:rPr>
        <w:t xml:space="preserve">[insert: </w:t>
      </w:r>
      <w:r w:rsidRPr="008C187B">
        <w:rPr>
          <w:rFonts w:asciiTheme="minorHAnsi" w:hAnsiTheme="minorHAnsi" w:cstheme="minorHAnsi"/>
          <w:i/>
          <w:color w:val="000000"/>
          <w:sz w:val="22"/>
          <w:szCs w:val="22"/>
          <w:lang w:val="en-GB"/>
        </w:rPr>
        <w:t>Date]</w:t>
      </w:r>
    </w:p>
    <w:p w14:paraId="3383853B" w14:textId="77777777" w:rsidR="00CA01E2" w:rsidRPr="008C187B" w:rsidRDefault="00CA01E2" w:rsidP="008C35F3">
      <w:pPr>
        <w:pStyle w:val="Header"/>
        <w:tabs>
          <w:tab w:val="clear" w:pos="4320"/>
          <w:tab w:val="clear" w:pos="8640"/>
        </w:tabs>
        <w:rPr>
          <w:rFonts w:asciiTheme="minorHAnsi" w:hAnsiTheme="minorHAnsi" w:cstheme="minorHAnsi"/>
          <w:sz w:val="22"/>
          <w:szCs w:val="22"/>
          <w:lang w:val="en-GB" w:eastAsia="it-IT"/>
        </w:rPr>
      </w:pPr>
    </w:p>
    <w:p w14:paraId="579AECEB" w14:textId="77777777" w:rsidR="00CA01E2" w:rsidRPr="008C187B" w:rsidRDefault="00CA01E2" w:rsidP="008C35F3">
      <w:pPr>
        <w:rPr>
          <w:rFonts w:asciiTheme="minorHAnsi" w:hAnsiTheme="minorHAnsi" w:cstheme="minorHAnsi"/>
          <w:sz w:val="22"/>
          <w:szCs w:val="22"/>
          <w:lang w:val="en-GB"/>
        </w:rPr>
      </w:pPr>
      <w:r w:rsidRPr="008C187B">
        <w:rPr>
          <w:rFonts w:asciiTheme="minorHAnsi" w:hAnsiTheme="minorHAnsi" w:cstheme="minorHAnsi"/>
          <w:sz w:val="22"/>
          <w:szCs w:val="22"/>
          <w:lang w:val="en-GB"/>
        </w:rPr>
        <w:t>To:</w:t>
      </w:r>
      <w:r w:rsidRPr="008C187B">
        <w:rPr>
          <w:rFonts w:asciiTheme="minorHAnsi" w:hAnsiTheme="minorHAnsi" w:cstheme="minorHAnsi"/>
          <w:sz w:val="22"/>
          <w:szCs w:val="22"/>
          <w:lang w:val="en-GB"/>
        </w:rPr>
        <w:tab/>
      </w:r>
      <w:r w:rsidRPr="008C187B">
        <w:rPr>
          <w:rFonts w:asciiTheme="minorHAnsi" w:hAnsiTheme="minorHAnsi" w:cstheme="minorHAnsi"/>
          <w:color w:val="000000"/>
          <w:sz w:val="22"/>
          <w:szCs w:val="22"/>
          <w:lang w:val="en-GB"/>
        </w:rPr>
        <w:t>[</w:t>
      </w:r>
      <w:r w:rsidRPr="008C187B">
        <w:rPr>
          <w:rFonts w:asciiTheme="minorHAnsi" w:hAnsiTheme="minorHAnsi" w:cstheme="minorHAnsi"/>
          <w:i/>
          <w:color w:val="000000"/>
          <w:sz w:val="22"/>
          <w:szCs w:val="22"/>
          <w:lang w:val="en-GB"/>
        </w:rPr>
        <w:t>insert: Name and Address of UNDP focal point]</w:t>
      </w:r>
    </w:p>
    <w:p w14:paraId="6D7FCDF5" w14:textId="77777777" w:rsidR="00CA01E2" w:rsidRPr="008C187B" w:rsidRDefault="00CA01E2" w:rsidP="008C35F3">
      <w:pPr>
        <w:rPr>
          <w:rFonts w:asciiTheme="minorHAnsi" w:hAnsiTheme="minorHAnsi" w:cstheme="minorHAnsi"/>
          <w:sz w:val="22"/>
          <w:szCs w:val="22"/>
          <w:lang w:val="en-GB"/>
        </w:rPr>
      </w:pPr>
    </w:p>
    <w:p w14:paraId="5B0D20FF" w14:textId="77777777" w:rsidR="00CA01E2" w:rsidRPr="008C187B" w:rsidRDefault="00CA01E2" w:rsidP="008C35F3">
      <w:pPr>
        <w:rPr>
          <w:rFonts w:asciiTheme="minorHAnsi" w:hAnsiTheme="minorHAnsi" w:cstheme="minorHAnsi"/>
          <w:sz w:val="22"/>
          <w:szCs w:val="22"/>
          <w:lang w:val="en-GB"/>
        </w:rPr>
      </w:pPr>
      <w:r w:rsidRPr="008C187B">
        <w:rPr>
          <w:rFonts w:asciiTheme="minorHAnsi" w:hAnsiTheme="minorHAnsi" w:cstheme="minorHAnsi"/>
          <w:sz w:val="22"/>
          <w:szCs w:val="22"/>
          <w:lang w:val="en-GB"/>
        </w:rPr>
        <w:t>Dear Sir/Madam:</w:t>
      </w:r>
    </w:p>
    <w:p w14:paraId="21B7AD2E" w14:textId="77777777" w:rsidR="00CA01E2" w:rsidRPr="008C187B" w:rsidRDefault="00CA01E2" w:rsidP="008C35F3">
      <w:pPr>
        <w:rPr>
          <w:rFonts w:asciiTheme="minorHAnsi" w:hAnsiTheme="minorHAnsi" w:cstheme="minorHAnsi"/>
          <w:sz w:val="22"/>
          <w:szCs w:val="22"/>
          <w:lang w:val="en-GB"/>
        </w:rPr>
      </w:pPr>
    </w:p>
    <w:p w14:paraId="1E7B8FAF" w14:textId="77777777" w:rsidR="00CA01E2" w:rsidRPr="008C187B" w:rsidRDefault="00CA01E2" w:rsidP="008C35F3">
      <w:pPr>
        <w:spacing w:before="120"/>
        <w:ind w:right="630" w:firstLine="720"/>
        <w:jc w:val="both"/>
        <w:rPr>
          <w:rFonts w:asciiTheme="minorHAnsi" w:hAnsiTheme="minorHAnsi" w:cstheme="minorHAnsi"/>
          <w:snapToGrid w:val="0"/>
          <w:sz w:val="22"/>
          <w:szCs w:val="22"/>
        </w:rPr>
      </w:pPr>
      <w:r w:rsidRPr="008C187B">
        <w:rPr>
          <w:rFonts w:asciiTheme="minorHAnsi" w:hAnsiTheme="minorHAnsi" w:cstheme="minorHAnsi"/>
          <w:snapToGrid w:val="0"/>
          <w:sz w:val="22"/>
          <w:szCs w:val="22"/>
        </w:rPr>
        <w:t xml:space="preserve">We, the undersigned, hereby offer to render the following services to UNDP in conformity with the requirements defined in the RFP dated </w:t>
      </w:r>
      <w:r w:rsidRPr="008C187B">
        <w:rPr>
          <w:rFonts w:asciiTheme="minorHAnsi" w:hAnsiTheme="minorHAnsi" w:cstheme="minorHAnsi"/>
          <w:i/>
          <w:snapToGrid w:val="0"/>
          <w:color w:val="000000"/>
          <w:sz w:val="22"/>
          <w:szCs w:val="22"/>
        </w:rPr>
        <w:t>[specify date]</w:t>
      </w:r>
      <w:r w:rsidRPr="008C187B">
        <w:rPr>
          <w:rFonts w:asciiTheme="minorHAnsi" w:hAnsiTheme="minorHAnsi" w:cstheme="minorHAnsi"/>
          <w:snapToGrid w:val="0"/>
          <w:color w:val="000000"/>
          <w:sz w:val="22"/>
          <w:szCs w:val="22"/>
        </w:rPr>
        <w:t xml:space="preserve">, </w:t>
      </w:r>
      <w:r w:rsidRPr="008C187B">
        <w:rPr>
          <w:rFonts w:asciiTheme="minorHAnsi" w:hAnsiTheme="minorHAnsi" w:cstheme="minorHAnsi"/>
          <w:snapToGrid w:val="0"/>
          <w:sz w:val="22"/>
          <w:szCs w:val="22"/>
        </w:rPr>
        <w:t>and all of its attachments, as well as the provisions of the UNDP General Contract Terms and Conditions:</w:t>
      </w:r>
    </w:p>
    <w:p w14:paraId="0543FB7A" w14:textId="77777777" w:rsidR="00CA01E2" w:rsidRPr="008C187B" w:rsidRDefault="00CA01E2" w:rsidP="008C35F3">
      <w:pPr>
        <w:spacing w:before="120"/>
        <w:ind w:right="630" w:firstLine="720"/>
        <w:jc w:val="both"/>
        <w:rPr>
          <w:rFonts w:asciiTheme="minorHAnsi" w:hAnsiTheme="minorHAnsi" w:cstheme="minorHAnsi"/>
          <w:snapToGrid w:val="0"/>
          <w:sz w:val="22"/>
          <w:szCs w:val="22"/>
        </w:rPr>
      </w:pPr>
    </w:p>
    <w:p w14:paraId="1C133510" w14:textId="77777777" w:rsidR="00CA01E2" w:rsidRPr="008C187B" w:rsidRDefault="00CA01E2" w:rsidP="008C35F3">
      <w:pPr>
        <w:pStyle w:val="ListParagraph1"/>
        <w:numPr>
          <w:ilvl w:val="0"/>
          <w:numId w:val="1"/>
        </w:numPr>
        <w:spacing w:line="240" w:lineRule="auto"/>
        <w:ind w:left="540" w:hanging="540"/>
        <w:rPr>
          <w:rFonts w:asciiTheme="minorHAnsi" w:hAnsiTheme="minorHAnsi" w:cstheme="minorHAnsi"/>
          <w:b/>
          <w:snapToGrid w:val="0"/>
          <w:szCs w:val="22"/>
        </w:rPr>
      </w:pPr>
      <w:r w:rsidRPr="008C187B">
        <w:rPr>
          <w:rFonts w:asciiTheme="minorHAnsi" w:hAnsiTheme="minorHAnsi" w:cstheme="minorHAnsi"/>
          <w:b/>
          <w:snapToGrid w:val="0"/>
          <w:szCs w:val="22"/>
        </w:rPr>
        <w:t>Qualifications of the Service Provider</w:t>
      </w:r>
    </w:p>
    <w:p w14:paraId="27E77411" w14:textId="77777777" w:rsidR="00CA01E2" w:rsidRPr="008C187B" w:rsidRDefault="00CA01E2" w:rsidP="008C35F3">
      <w:pPr>
        <w:pStyle w:val="ListParagraph1"/>
        <w:spacing w:line="240" w:lineRule="auto"/>
        <w:ind w:left="630"/>
        <w:rPr>
          <w:rFonts w:asciiTheme="minorHAnsi" w:hAnsiTheme="minorHAnsi" w:cstheme="minorHAnsi"/>
          <w:b/>
          <w:snapToGrid w:val="0"/>
          <w:szCs w:val="22"/>
        </w:rPr>
      </w:pPr>
    </w:p>
    <w:p w14:paraId="755C6E10" w14:textId="77777777" w:rsidR="00CA01E2" w:rsidRPr="008C187B" w:rsidRDefault="00CA01E2" w:rsidP="008C35F3">
      <w:pPr>
        <w:pStyle w:val="ListParagraph1"/>
        <w:pBdr>
          <w:top w:val="single" w:sz="4" w:space="1" w:color="auto"/>
          <w:left w:val="single" w:sz="4" w:space="31"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75F75D5C" w14:textId="77777777" w:rsidR="00CA01E2" w:rsidRPr="008C187B" w:rsidRDefault="00CA01E2" w:rsidP="008C35F3">
      <w:pPr>
        <w:pStyle w:val="ListParagraph1"/>
        <w:pBdr>
          <w:top w:val="single" w:sz="4" w:space="1" w:color="auto"/>
          <w:left w:val="single" w:sz="4" w:space="31"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8C187B">
        <w:rPr>
          <w:rFonts w:asciiTheme="minorHAnsi" w:hAnsiTheme="minorHAnsi" w:cstheme="minorHAnsi"/>
          <w:i/>
          <w:snapToGrid w:val="0"/>
          <w:szCs w:val="22"/>
        </w:rPr>
        <w:t xml:space="preserve">The Service Provider must describe and explain how and why they are the best entity that can deliver the requirements of UNDP by indicating the following: </w:t>
      </w:r>
    </w:p>
    <w:p w14:paraId="2DC594E0" w14:textId="77777777" w:rsidR="00CA01E2" w:rsidRPr="008C187B" w:rsidRDefault="00CA01E2" w:rsidP="008C35F3">
      <w:pPr>
        <w:pStyle w:val="ListParagraph1"/>
        <w:pBdr>
          <w:top w:val="single" w:sz="4" w:space="1" w:color="auto"/>
          <w:left w:val="single" w:sz="4" w:space="31"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4C543686" w14:textId="77777777" w:rsidR="002F491E" w:rsidRPr="008C187B" w:rsidRDefault="00CA01E2"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Profile – describing the nature of business, field of expertise, licenses, certifications, accreditations;</w:t>
      </w:r>
    </w:p>
    <w:p w14:paraId="15B982D6" w14:textId="3659B7C5" w:rsidR="002F491E" w:rsidRPr="008C187B" w:rsidRDefault="002F491E"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Business Licenses – Registration Papers, Tax registration, certifications etc.</w:t>
      </w:r>
      <w:r w:rsidR="00566056" w:rsidRPr="008C187B">
        <w:rPr>
          <w:rFonts w:asciiTheme="minorHAnsi" w:hAnsiTheme="minorHAnsi" w:cstheme="minorHAnsi"/>
          <w:i/>
          <w:snapToGrid w:val="0"/>
          <w:szCs w:val="22"/>
        </w:rPr>
        <w:t>;</w:t>
      </w:r>
    </w:p>
    <w:p w14:paraId="4141CE86" w14:textId="2AEBC055" w:rsidR="002F491E" w:rsidRPr="008C187B" w:rsidRDefault="002F491E"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A work plan with a proposed work schedule indicating the persons responsible for each area of activity; (please see details in with Annex 2, Clause B)</w:t>
      </w:r>
      <w:r w:rsidR="00566056" w:rsidRPr="008C187B">
        <w:rPr>
          <w:rFonts w:asciiTheme="minorHAnsi" w:hAnsiTheme="minorHAnsi" w:cstheme="minorHAnsi"/>
          <w:i/>
          <w:snapToGrid w:val="0"/>
          <w:szCs w:val="22"/>
        </w:rPr>
        <w:t>;</w:t>
      </w:r>
    </w:p>
    <w:p w14:paraId="36D9226B" w14:textId="602CEBAA" w:rsidR="00566056" w:rsidRPr="008C187B" w:rsidRDefault="0056605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Approach to work, project management and execution methodologies description;</w:t>
      </w:r>
    </w:p>
    <w:p w14:paraId="74AD9CE1" w14:textId="78854741" w:rsidR="002F491E" w:rsidRDefault="002F491E"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Personal CVs of the Project Team, including information about experience in similar projects / assignments (please see details in with Annex 2, Clause C)</w:t>
      </w:r>
      <w:r w:rsidR="00566056" w:rsidRPr="008C187B">
        <w:rPr>
          <w:rFonts w:asciiTheme="minorHAnsi" w:hAnsiTheme="minorHAnsi" w:cstheme="minorHAnsi"/>
          <w:i/>
          <w:snapToGrid w:val="0"/>
          <w:szCs w:val="22"/>
        </w:rPr>
        <w:t>;</w:t>
      </w:r>
      <w:r w:rsidR="003A24E5">
        <w:rPr>
          <w:rFonts w:asciiTheme="minorHAnsi" w:hAnsiTheme="minorHAnsi" w:cstheme="minorHAnsi"/>
          <w:i/>
          <w:snapToGrid w:val="0"/>
          <w:szCs w:val="22"/>
        </w:rPr>
        <w:t xml:space="preserve"> </w:t>
      </w:r>
    </w:p>
    <w:p w14:paraId="77B599C3" w14:textId="5DCEF515" w:rsidR="003A24E5" w:rsidRPr="008C187B" w:rsidRDefault="003A24E5"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3A24E5">
        <w:rPr>
          <w:rFonts w:asciiTheme="minorHAnsi" w:hAnsiTheme="minorHAnsi" w:cstheme="minorHAnsi"/>
          <w:i/>
          <w:snapToGrid w:val="0"/>
          <w:szCs w:val="22"/>
        </w:rPr>
        <w:t>Financial proposal, password protected</w:t>
      </w:r>
    </w:p>
    <w:p w14:paraId="5764B911" w14:textId="199BCFAF" w:rsidR="00566056" w:rsidRPr="008C187B" w:rsidRDefault="0056605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At least two reference letters from previous customers/clients/partners reflecting the nature of projects implemented, their results, and the role of the applicant company;</w:t>
      </w:r>
    </w:p>
    <w:p w14:paraId="26116214" w14:textId="1FA43485" w:rsidR="00566056" w:rsidRPr="008C187B" w:rsidRDefault="0056605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Track Record – list of clients for similar services as those required by UNDP, indicating a description of contract scope, contract duration, contact references;</w:t>
      </w:r>
    </w:p>
    <w:p w14:paraId="797F91A1" w14:textId="5EEA3C36" w:rsidR="00566056" w:rsidRPr="008C187B" w:rsidRDefault="0056605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Company related certificates (can be considered as an asset)</w:t>
      </w:r>
    </w:p>
    <w:p w14:paraId="4DD855AD" w14:textId="3099F05A" w:rsidR="002F491E" w:rsidRDefault="002F491E"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8C187B">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1CA67EAB" w14:textId="29CC5C3B" w:rsidR="00006FAB" w:rsidRPr="005A5726" w:rsidRDefault="005A572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Pr>
          <w:rFonts w:asciiTheme="minorHAnsi" w:hAnsiTheme="minorHAnsi" w:cstheme="minorHAnsi"/>
          <w:i/>
          <w:snapToGrid w:val="0"/>
          <w:szCs w:val="22"/>
        </w:rPr>
        <w:t>Acceptance of General Terms of Conditions</w:t>
      </w:r>
      <w:r>
        <w:rPr>
          <w:rFonts w:asciiTheme="minorHAnsi" w:hAnsiTheme="minorHAnsi" w:cstheme="minorHAnsi"/>
          <w:i/>
          <w:snapToGrid w:val="0"/>
          <w:szCs w:val="22"/>
        </w:rPr>
        <w:tab/>
      </w:r>
    </w:p>
    <w:p w14:paraId="48FD4EDB" w14:textId="77777777" w:rsidR="005A5726" w:rsidRPr="005A5726" w:rsidRDefault="005A572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Pr>
          <w:rFonts w:asciiTheme="minorHAnsi" w:hAnsiTheme="minorHAnsi" w:cstheme="minorHAnsi"/>
          <w:i/>
          <w:snapToGrid w:val="0"/>
          <w:szCs w:val="22"/>
        </w:rPr>
        <w:t>Official Letter of Appointment as a local representative if Bidder is submitting a bid on behalf an entity located outside of the country</w:t>
      </w:r>
    </w:p>
    <w:p w14:paraId="2F7ED7F0" w14:textId="77777777" w:rsidR="005A5726" w:rsidRPr="005A5726" w:rsidRDefault="005A572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Pr>
          <w:rFonts w:asciiTheme="minorHAnsi" w:hAnsiTheme="minorHAnsi" w:cstheme="minorHAnsi"/>
          <w:i/>
          <w:snapToGrid w:val="0"/>
          <w:szCs w:val="22"/>
        </w:rPr>
        <w:lastRenderedPageBreak/>
        <w:t>VAT excluded from financial offer</w:t>
      </w:r>
    </w:p>
    <w:p w14:paraId="1FFB1A94" w14:textId="25A1C837" w:rsidR="005A5726" w:rsidRPr="008C187B" w:rsidRDefault="005A5726" w:rsidP="008C35F3">
      <w:pPr>
        <w:pStyle w:val="ListParagraph1"/>
        <w:numPr>
          <w:ilvl w:val="0"/>
          <w:numId w:val="2"/>
        </w:numPr>
        <w:pBdr>
          <w:top w:val="single" w:sz="4" w:space="1" w:color="auto"/>
          <w:left w:val="single" w:sz="4" w:space="31"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Pr>
          <w:rFonts w:asciiTheme="minorHAnsi" w:hAnsiTheme="minorHAnsi" w:cstheme="minorHAnsi"/>
          <w:i/>
          <w:snapToGrid w:val="0"/>
          <w:szCs w:val="22"/>
        </w:rPr>
        <w:t xml:space="preserve">All </w:t>
      </w:r>
      <w:r w:rsidRPr="005A5726">
        <w:rPr>
          <w:rFonts w:asciiTheme="minorHAnsi" w:hAnsiTheme="minorHAnsi" w:cstheme="minorHAnsi"/>
          <w:i/>
          <w:snapToGrid w:val="0"/>
          <w:szCs w:val="22"/>
        </w:rPr>
        <w:t>information regarding any past and current litigation during the last five (5) years, in which the bidder is involved, indicating the parties concerned, the subject of the litigation, the amounts involved, and the final resolution if already concluded</w:t>
      </w:r>
      <w:r>
        <w:rPr>
          <w:rFonts w:asciiTheme="minorHAnsi" w:hAnsiTheme="minorHAnsi" w:cstheme="minorHAnsi"/>
          <w:i/>
          <w:snapToGrid w:val="0"/>
          <w:szCs w:val="22"/>
        </w:rPr>
        <w:t xml:space="preserve"> </w:t>
      </w:r>
    </w:p>
    <w:p w14:paraId="204EE1B2" w14:textId="77777777" w:rsidR="00CA01E2" w:rsidRPr="008C187B" w:rsidRDefault="00CA01E2" w:rsidP="008C35F3">
      <w:pPr>
        <w:pStyle w:val="ListParagraph1"/>
        <w:pBdr>
          <w:top w:val="single" w:sz="4" w:space="1" w:color="auto"/>
          <w:left w:val="single" w:sz="4" w:space="31"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0D35217D" w14:textId="77777777" w:rsidR="00CA01E2" w:rsidRPr="008C187B" w:rsidRDefault="00CA01E2" w:rsidP="008C35F3">
      <w:pPr>
        <w:pStyle w:val="ListParagraph1"/>
        <w:tabs>
          <w:tab w:val="left" w:pos="990"/>
        </w:tabs>
        <w:spacing w:line="240" w:lineRule="auto"/>
        <w:ind w:left="990" w:hanging="450"/>
        <w:rPr>
          <w:rFonts w:asciiTheme="minorHAnsi" w:hAnsiTheme="minorHAnsi" w:cstheme="minorHAnsi"/>
          <w:b/>
          <w:snapToGrid w:val="0"/>
          <w:szCs w:val="22"/>
        </w:rPr>
      </w:pPr>
    </w:p>
    <w:p w14:paraId="4A527840" w14:textId="77777777" w:rsidR="00CA01E2" w:rsidRPr="008C187B" w:rsidRDefault="00CA01E2" w:rsidP="008C35F3">
      <w:pPr>
        <w:pStyle w:val="ListParagraph1"/>
        <w:numPr>
          <w:ilvl w:val="0"/>
          <w:numId w:val="1"/>
        </w:numPr>
        <w:spacing w:line="240" w:lineRule="auto"/>
        <w:ind w:left="540" w:hanging="540"/>
        <w:rPr>
          <w:rFonts w:asciiTheme="minorHAnsi" w:hAnsiTheme="minorHAnsi" w:cstheme="minorHAnsi"/>
          <w:b/>
          <w:snapToGrid w:val="0"/>
          <w:szCs w:val="22"/>
        </w:rPr>
      </w:pPr>
      <w:r w:rsidRPr="008C187B">
        <w:rPr>
          <w:rFonts w:asciiTheme="minorHAnsi" w:hAnsiTheme="minorHAnsi" w:cstheme="minorHAnsi"/>
          <w:b/>
          <w:snapToGrid w:val="0"/>
          <w:szCs w:val="22"/>
        </w:rPr>
        <w:t>Proposed Methodology for the Completion of Services</w:t>
      </w:r>
    </w:p>
    <w:p w14:paraId="58DBFFCC" w14:textId="77777777" w:rsidR="00CA01E2" w:rsidRPr="008C187B" w:rsidRDefault="00CA01E2" w:rsidP="008C35F3">
      <w:pPr>
        <w:spacing w:before="120"/>
        <w:ind w:right="630" w:firstLine="720"/>
        <w:jc w:val="both"/>
        <w:rPr>
          <w:rFonts w:asciiTheme="minorHAnsi" w:hAnsiTheme="minorHAnsi" w:cstheme="minorHAnsi"/>
          <w:snapToGrid w:val="0"/>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98"/>
      </w:tblGrid>
      <w:tr w:rsidR="00CA01E2" w:rsidRPr="008C187B" w14:paraId="5417A9B8" w14:textId="77777777" w:rsidTr="00723F3D">
        <w:tc>
          <w:tcPr>
            <w:tcW w:w="9498" w:type="dxa"/>
            <w:tcBorders>
              <w:top w:val="single" w:sz="4" w:space="0" w:color="auto"/>
              <w:left w:val="single" w:sz="4" w:space="0" w:color="auto"/>
              <w:bottom w:val="single" w:sz="4" w:space="0" w:color="auto"/>
              <w:right w:val="single" w:sz="4" w:space="0" w:color="auto"/>
            </w:tcBorders>
          </w:tcPr>
          <w:p w14:paraId="0AF11911" w14:textId="77777777" w:rsidR="00CA01E2" w:rsidRPr="008C187B" w:rsidRDefault="00CA01E2" w:rsidP="008C35F3">
            <w:pPr>
              <w:rPr>
                <w:rFonts w:asciiTheme="minorHAnsi" w:hAnsiTheme="minorHAnsi" w:cstheme="minorHAnsi"/>
                <w:b/>
                <w:bCs/>
                <w:sz w:val="22"/>
                <w:szCs w:val="22"/>
                <w:lang w:val="en-CA"/>
              </w:rPr>
            </w:pPr>
          </w:p>
          <w:p w14:paraId="5E5B607D" w14:textId="77777777" w:rsidR="00CA01E2" w:rsidRPr="008C187B" w:rsidRDefault="00CA01E2" w:rsidP="008C35F3">
            <w:pPr>
              <w:pStyle w:val="BodyText2"/>
              <w:spacing w:after="0" w:line="240" w:lineRule="auto"/>
              <w:jc w:val="both"/>
              <w:rPr>
                <w:rFonts w:asciiTheme="minorHAnsi" w:hAnsiTheme="minorHAnsi" w:cstheme="minorHAnsi"/>
                <w:i/>
                <w:iCs/>
                <w:sz w:val="22"/>
                <w:szCs w:val="22"/>
                <w:lang w:val="en-CA"/>
              </w:rPr>
            </w:pPr>
            <w:r w:rsidRPr="008C187B">
              <w:rPr>
                <w:rFonts w:asciiTheme="minorHAnsi" w:hAnsiTheme="minorHAnsi" w:cstheme="minorHAns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29187E7" w14:textId="77777777" w:rsidR="00CA01E2" w:rsidRPr="008C187B" w:rsidRDefault="00CA01E2" w:rsidP="008C35F3">
            <w:pPr>
              <w:pStyle w:val="BodyText2"/>
              <w:spacing w:after="0" w:line="240" w:lineRule="auto"/>
              <w:rPr>
                <w:rFonts w:asciiTheme="minorHAnsi" w:hAnsiTheme="minorHAnsi" w:cstheme="minorHAnsi"/>
                <w:b/>
                <w:bCs/>
                <w:sz w:val="22"/>
                <w:szCs w:val="22"/>
                <w:lang w:val="en-CA"/>
              </w:rPr>
            </w:pPr>
          </w:p>
        </w:tc>
      </w:tr>
    </w:tbl>
    <w:p w14:paraId="2AD6DAFA" w14:textId="77777777" w:rsidR="00CA01E2" w:rsidRPr="008C187B" w:rsidRDefault="00CA01E2" w:rsidP="008C35F3">
      <w:pPr>
        <w:pStyle w:val="BodyText2"/>
        <w:spacing w:after="0" w:line="240" w:lineRule="auto"/>
        <w:ind w:left="540"/>
        <w:rPr>
          <w:rFonts w:asciiTheme="minorHAnsi" w:hAnsiTheme="minorHAnsi" w:cstheme="minorHAnsi"/>
          <w:b/>
          <w:sz w:val="22"/>
          <w:szCs w:val="22"/>
          <w:lang w:val="en-CA"/>
        </w:rPr>
      </w:pPr>
    </w:p>
    <w:p w14:paraId="0F9B6837" w14:textId="77777777" w:rsidR="00CA01E2" w:rsidRPr="008C187B" w:rsidRDefault="00CA01E2" w:rsidP="008C35F3">
      <w:pPr>
        <w:pStyle w:val="BodyText2"/>
        <w:spacing w:after="0" w:line="240" w:lineRule="auto"/>
        <w:ind w:left="540"/>
        <w:rPr>
          <w:rFonts w:asciiTheme="minorHAnsi" w:hAnsiTheme="minorHAnsi" w:cstheme="minorHAnsi"/>
          <w:b/>
          <w:sz w:val="22"/>
          <w:szCs w:val="22"/>
          <w:lang w:val="en-CA"/>
        </w:rPr>
      </w:pPr>
    </w:p>
    <w:p w14:paraId="57F9ACB8" w14:textId="77777777" w:rsidR="00CA01E2" w:rsidRPr="008C187B" w:rsidRDefault="00CA01E2" w:rsidP="008C35F3">
      <w:pPr>
        <w:pStyle w:val="BodyText2"/>
        <w:numPr>
          <w:ilvl w:val="0"/>
          <w:numId w:val="1"/>
        </w:numPr>
        <w:spacing w:after="0" w:line="240" w:lineRule="auto"/>
        <w:ind w:left="540" w:hanging="540"/>
        <w:rPr>
          <w:rFonts w:asciiTheme="minorHAnsi" w:hAnsiTheme="minorHAnsi" w:cstheme="minorHAnsi"/>
          <w:b/>
          <w:sz w:val="22"/>
          <w:szCs w:val="22"/>
          <w:lang w:val="en-CA"/>
        </w:rPr>
      </w:pPr>
      <w:r w:rsidRPr="008C187B">
        <w:rPr>
          <w:rFonts w:asciiTheme="minorHAnsi" w:hAnsiTheme="minorHAnsi" w:cstheme="minorHAnsi"/>
          <w:b/>
          <w:sz w:val="22"/>
          <w:szCs w:val="22"/>
          <w:lang w:val="en-CA"/>
        </w:rPr>
        <w:t xml:space="preserve">Qualifications of Key Personnel </w:t>
      </w:r>
    </w:p>
    <w:p w14:paraId="2063E52A" w14:textId="77777777" w:rsidR="00CA01E2" w:rsidRPr="008C187B" w:rsidRDefault="00CA01E2" w:rsidP="008C35F3">
      <w:pPr>
        <w:pStyle w:val="BodyText2"/>
        <w:pBdr>
          <w:top w:val="single" w:sz="4" w:space="1" w:color="auto"/>
          <w:left w:val="single" w:sz="4" w:space="25"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14:paraId="335B3953" w14:textId="77777777" w:rsidR="00CA01E2" w:rsidRPr="008C187B" w:rsidRDefault="00CA01E2" w:rsidP="008C35F3">
      <w:pPr>
        <w:pStyle w:val="BodyText2"/>
        <w:pBdr>
          <w:top w:val="single" w:sz="4" w:space="1" w:color="auto"/>
          <w:left w:val="single" w:sz="4" w:space="25"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8C187B">
        <w:rPr>
          <w:rFonts w:asciiTheme="minorHAnsi" w:hAnsiTheme="minorHAnsi" w:cstheme="minorHAnsi"/>
          <w:i/>
          <w:sz w:val="22"/>
          <w:szCs w:val="22"/>
          <w:lang w:val="en-CA"/>
        </w:rPr>
        <w:t>If required by the RFP, the Service Provider must provide:</w:t>
      </w:r>
    </w:p>
    <w:p w14:paraId="4DB3006A" w14:textId="77777777" w:rsidR="00CA01E2" w:rsidRPr="008C187B" w:rsidRDefault="00CA01E2" w:rsidP="008C35F3">
      <w:pPr>
        <w:pStyle w:val="BodyText2"/>
        <w:pBdr>
          <w:top w:val="single" w:sz="4" w:space="1" w:color="auto"/>
          <w:left w:val="single" w:sz="4" w:space="25"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14:paraId="6723C57C" w14:textId="77777777" w:rsidR="00CA01E2" w:rsidRPr="008C187B" w:rsidRDefault="00CA01E2" w:rsidP="008C35F3">
      <w:pPr>
        <w:pStyle w:val="BodyText2"/>
        <w:numPr>
          <w:ilvl w:val="0"/>
          <w:numId w:val="4"/>
        </w:numPr>
        <w:pBdr>
          <w:top w:val="single" w:sz="4" w:space="1" w:color="auto"/>
          <w:left w:val="single" w:sz="4" w:space="25"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8C187B">
        <w:rPr>
          <w:rFonts w:asciiTheme="minorHAnsi" w:hAnsiTheme="minorHAnsi" w:cstheme="minorHAnsi"/>
          <w:i/>
          <w:sz w:val="22"/>
          <w:szCs w:val="22"/>
          <w:lang w:val="en-CA"/>
        </w:rPr>
        <w:t>Names and qualifications of the</w:t>
      </w:r>
      <w:r w:rsidRPr="008C187B">
        <w:rPr>
          <w:rFonts w:asciiTheme="minorHAnsi" w:hAnsiTheme="minorHAnsi" w:cstheme="minorHAnsi"/>
          <w:i/>
          <w:iCs/>
          <w:sz w:val="22"/>
          <w:szCs w:val="22"/>
          <w:lang w:val="en-CA"/>
        </w:rPr>
        <w:t xml:space="preserve"> key personnel that will perform the services indicating who is Team Leader, who are supporting, etc.;</w:t>
      </w:r>
    </w:p>
    <w:p w14:paraId="625C2439" w14:textId="77777777" w:rsidR="00CA01E2" w:rsidRPr="008C187B" w:rsidRDefault="00CA01E2" w:rsidP="008C35F3">
      <w:pPr>
        <w:pStyle w:val="BodyText2"/>
        <w:numPr>
          <w:ilvl w:val="0"/>
          <w:numId w:val="4"/>
        </w:numPr>
        <w:pBdr>
          <w:top w:val="single" w:sz="4" w:space="1" w:color="auto"/>
          <w:left w:val="single" w:sz="4" w:space="25"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GB"/>
        </w:rPr>
      </w:pPr>
      <w:r w:rsidRPr="008C187B">
        <w:rPr>
          <w:rFonts w:asciiTheme="minorHAnsi" w:hAnsiTheme="minorHAnsi" w:cstheme="minorHAnsi"/>
          <w:i/>
          <w:iCs/>
          <w:sz w:val="22"/>
          <w:szCs w:val="22"/>
          <w:lang w:val="en-GB"/>
        </w:rPr>
        <w:t xml:space="preserve">CVs demonstrating qualifications must be submitted if required by the RFP; </w:t>
      </w:r>
    </w:p>
    <w:p w14:paraId="03E69A6B" w14:textId="77777777" w:rsidR="00CA01E2" w:rsidRPr="008C187B" w:rsidRDefault="00CA01E2" w:rsidP="008C35F3">
      <w:pPr>
        <w:pBdr>
          <w:top w:val="single" w:sz="4" w:space="1" w:color="auto"/>
          <w:left w:val="single" w:sz="4" w:space="25" w:color="auto"/>
          <w:bottom w:val="single" w:sz="4" w:space="1" w:color="auto"/>
          <w:right w:val="single" w:sz="4" w:space="4" w:color="auto"/>
        </w:pBdr>
        <w:ind w:left="540"/>
        <w:rPr>
          <w:rFonts w:asciiTheme="minorHAnsi" w:hAnsiTheme="minorHAnsi" w:cstheme="minorHAnsi"/>
          <w:b/>
          <w:sz w:val="22"/>
          <w:szCs w:val="22"/>
          <w:lang w:val="en-CA"/>
        </w:rPr>
      </w:pPr>
    </w:p>
    <w:p w14:paraId="40BEAA14" w14:textId="77777777" w:rsidR="00CA01E2" w:rsidRPr="008C187B" w:rsidRDefault="00CA01E2" w:rsidP="008C35F3">
      <w:pPr>
        <w:rPr>
          <w:rFonts w:asciiTheme="minorHAnsi" w:hAnsiTheme="minorHAnsi" w:cstheme="minorHAnsi"/>
          <w:b/>
          <w:sz w:val="22"/>
          <w:szCs w:val="22"/>
          <w:lang w:val="en-CA"/>
        </w:rPr>
      </w:pPr>
    </w:p>
    <w:p w14:paraId="6D8F855F" w14:textId="77777777" w:rsidR="00CA01E2" w:rsidRPr="005831D0" w:rsidRDefault="00CA01E2" w:rsidP="008C35F3">
      <w:pPr>
        <w:pStyle w:val="ListParagraph1"/>
        <w:numPr>
          <w:ilvl w:val="0"/>
          <w:numId w:val="1"/>
        </w:numPr>
        <w:spacing w:line="240" w:lineRule="auto"/>
        <w:ind w:left="540" w:hanging="540"/>
        <w:rPr>
          <w:rFonts w:asciiTheme="minorHAnsi" w:hAnsiTheme="minorHAnsi" w:cstheme="minorHAnsi"/>
          <w:b/>
          <w:snapToGrid w:val="0"/>
          <w:color w:val="FF0000"/>
          <w:szCs w:val="22"/>
        </w:rPr>
      </w:pPr>
      <w:r w:rsidRPr="005831D0">
        <w:rPr>
          <w:rFonts w:asciiTheme="minorHAnsi" w:hAnsiTheme="minorHAnsi" w:cstheme="minorHAnsi"/>
          <w:b/>
          <w:snapToGrid w:val="0"/>
          <w:szCs w:val="22"/>
        </w:rPr>
        <w:t>Cost Breakdown per Deliverable*</w:t>
      </w:r>
    </w:p>
    <w:p w14:paraId="35FC91FC" w14:textId="77777777" w:rsidR="00CA01E2" w:rsidRPr="008C187B" w:rsidRDefault="00CA01E2" w:rsidP="008C35F3">
      <w:pPr>
        <w:rPr>
          <w:rFonts w:asciiTheme="minorHAnsi" w:hAnsiTheme="minorHAnsi" w:cstheme="minorHAnsi"/>
          <w:snapToGrid w:val="0"/>
          <w:color w:val="FF0000"/>
          <w:sz w:val="22"/>
          <w:szCs w:val="22"/>
        </w:rPr>
      </w:pPr>
    </w:p>
    <w:tbl>
      <w:tblPr>
        <w:tblW w:w="94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
        <w:gridCol w:w="5490"/>
        <w:gridCol w:w="1980"/>
        <w:gridCol w:w="1524"/>
      </w:tblGrid>
      <w:tr w:rsidR="002F491E" w:rsidRPr="008C187B" w14:paraId="53C076FE" w14:textId="77777777" w:rsidTr="008C35F3">
        <w:trPr>
          <w:trHeight w:val="746"/>
        </w:trPr>
        <w:tc>
          <w:tcPr>
            <w:tcW w:w="450" w:type="dxa"/>
            <w:tcBorders>
              <w:top w:val="single" w:sz="4" w:space="0" w:color="000000"/>
              <w:left w:val="single" w:sz="4" w:space="0" w:color="000000"/>
              <w:bottom w:val="single" w:sz="4" w:space="0" w:color="000000"/>
              <w:right w:val="single" w:sz="4" w:space="0" w:color="000000"/>
            </w:tcBorders>
          </w:tcPr>
          <w:p w14:paraId="35794FC8" w14:textId="77777777" w:rsidR="002F491E" w:rsidRPr="008C187B" w:rsidRDefault="002F491E" w:rsidP="008C35F3">
            <w:pPr>
              <w:jc w:val="center"/>
              <w:rPr>
                <w:rFonts w:asciiTheme="minorHAnsi" w:hAnsiTheme="minorHAnsi" w:cstheme="minorHAnsi"/>
                <w:b/>
                <w:snapToGrid w:val="0"/>
                <w:sz w:val="22"/>
                <w:szCs w:val="22"/>
              </w:rPr>
            </w:pPr>
          </w:p>
        </w:tc>
        <w:tc>
          <w:tcPr>
            <w:tcW w:w="5490" w:type="dxa"/>
            <w:tcBorders>
              <w:top w:val="single" w:sz="4" w:space="0" w:color="000000"/>
              <w:left w:val="single" w:sz="4" w:space="0" w:color="000000"/>
              <w:bottom w:val="single" w:sz="4" w:space="0" w:color="000000"/>
              <w:right w:val="single" w:sz="4" w:space="0" w:color="000000"/>
            </w:tcBorders>
          </w:tcPr>
          <w:p w14:paraId="09F68054" w14:textId="77777777" w:rsidR="002F491E" w:rsidRPr="008C187B" w:rsidRDefault="002F491E" w:rsidP="008C35F3">
            <w:pPr>
              <w:jc w:val="center"/>
              <w:rPr>
                <w:rFonts w:asciiTheme="minorHAnsi" w:hAnsiTheme="minorHAnsi" w:cstheme="minorHAnsi"/>
                <w:b/>
                <w:snapToGrid w:val="0"/>
                <w:sz w:val="22"/>
                <w:szCs w:val="22"/>
              </w:rPr>
            </w:pPr>
            <w:r w:rsidRPr="008C187B">
              <w:rPr>
                <w:rFonts w:asciiTheme="minorHAnsi" w:hAnsiTheme="minorHAnsi" w:cstheme="minorHAnsi"/>
                <w:b/>
                <w:snapToGrid w:val="0"/>
                <w:sz w:val="22"/>
                <w:szCs w:val="22"/>
              </w:rPr>
              <w:t>Deliverables</w:t>
            </w:r>
          </w:p>
          <w:p w14:paraId="50A5D3BB" w14:textId="77777777" w:rsidR="002F491E" w:rsidRPr="008C187B" w:rsidRDefault="002F491E" w:rsidP="008C35F3">
            <w:pPr>
              <w:jc w:val="center"/>
              <w:rPr>
                <w:rFonts w:asciiTheme="minorHAnsi" w:hAnsiTheme="minorHAnsi" w:cstheme="minorHAnsi"/>
                <w:b/>
                <w:snapToGrid w:val="0"/>
                <w:sz w:val="22"/>
                <w:szCs w:val="22"/>
              </w:rPr>
            </w:pPr>
            <w:r w:rsidRPr="008C187B">
              <w:rPr>
                <w:rFonts w:asciiTheme="minorHAnsi" w:hAnsiTheme="minorHAnsi" w:cstheme="minorHAnsi"/>
                <w:b/>
                <w:i/>
                <w:iCs/>
                <w:snapToGrid w:val="0"/>
                <w:sz w:val="22"/>
                <w:szCs w:val="22"/>
              </w:rPr>
              <w:t>[list them as referred to in the RFP]</w:t>
            </w:r>
          </w:p>
        </w:tc>
        <w:tc>
          <w:tcPr>
            <w:tcW w:w="1980" w:type="dxa"/>
            <w:tcBorders>
              <w:top w:val="single" w:sz="4" w:space="0" w:color="000000"/>
              <w:left w:val="single" w:sz="4" w:space="0" w:color="000000"/>
              <w:bottom w:val="single" w:sz="4" w:space="0" w:color="000000"/>
              <w:right w:val="single" w:sz="4" w:space="0" w:color="000000"/>
            </w:tcBorders>
          </w:tcPr>
          <w:p w14:paraId="04B89623" w14:textId="77777777" w:rsidR="002F491E" w:rsidRPr="008C187B" w:rsidRDefault="002F491E" w:rsidP="008C35F3">
            <w:pPr>
              <w:jc w:val="center"/>
              <w:rPr>
                <w:rFonts w:asciiTheme="minorHAnsi" w:hAnsiTheme="minorHAnsi" w:cstheme="minorHAnsi"/>
                <w:b/>
                <w:snapToGrid w:val="0"/>
                <w:sz w:val="22"/>
                <w:szCs w:val="22"/>
              </w:rPr>
            </w:pPr>
            <w:r w:rsidRPr="008C187B">
              <w:rPr>
                <w:rFonts w:asciiTheme="minorHAnsi" w:hAnsiTheme="minorHAnsi" w:cstheme="minorHAnsi"/>
                <w:b/>
                <w:snapToGrid w:val="0"/>
                <w:sz w:val="22"/>
                <w:szCs w:val="22"/>
              </w:rPr>
              <w:t xml:space="preserve">Percentage of Total Price </w:t>
            </w:r>
            <w:r w:rsidRPr="008C187B">
              <w:rPr>
                <w:rFonts w:asciiTheme="minorHAnsi" w:hAnsiTheme="minorHAnsi" w:cstheme="minorHAnsi"/>
                <w:b/>
                <w:i/>
                <w:snapToGrid w:val="0"/>
                <w:sz w:val="22"/>
                <w:szCs w:val="22"/>
              </w:rPr>
              <w:t>(Weight for payment)</w:t>
            </w:r>
          </w:p>
        </w:tc>
        <w:tc>
          <w:tcPr>
            <w:tcW w:w="1524" w:type="dxa"/>
            <w:tcBorders>
              <w:top w:val="single" w:sz="4" w:space="0" w:color="000000"/>
              <w:left w:val="single" w:sz="4" w:space="0" w:color="000000"/>
              <w:bottom w:val="single" w:sz="4" w:space="0" w:color="000000"/>
              <w:right w:val="single" w:sz="4" w:space="0" w:color="000000"/>
            </w:tcBorders>
          </w:tcPr>
          <w:p w14:paraId="005357ED" w14:textId="77777777" w:rsidR="002F491E" w:rsidRPr="008C187B" w:rsidRDefault="002F491E" w:rsidP="008C35F3">
            <w:pPr>
              <w:jc w:val="center"/>
              <w:rPr>
                <w:rFonts w:asciiTheme="minorHAnsi" w:hAnsiTheme="minorHAnsi" w:cstheme="minorHAnsi"/>
                <w:b/>
                <w:snapToGrid w:val="0"/>
                <w:sz w:val="22"/>
                <w:szCs w:val="22"/>
              </w:rPr>
            </w:pPr>
            <w:r w:rsidRPr="008C187B">
              <w:rPr>
                <w:rFonts w:asciiTheme="minorHAnsi" w:hAnsiTheme="minorHAnsi" w:cstheme="minorHAnsi"/>
                <w:b/>
                <w:snapToGrid w:val="0"/>
                <w:sz w:val="22"/>
                <w:szCs w:val="22"/>
              </w:rPr>
              <w:t>Price</w:t>
            </w:r>
          </w:p>
          <w:p w14:paraId="1860C70A" w14:textId="77777777" w:rsidR="002F491E" w:rsidRPr="008C187B" w:rsidRDefault="002F491E" w:rsidP="008C35F3">
            <w:pPr>
              <w:jc w:val="center"/>
              <w:rPr>
                <w:rFonts w:asciiTheme="minorHAnsi" w:hAnsiTheme="minorHAnsi" w:cstheme="minorHAnsi"/>
                <w:b/>
                <w:i/>
                <w:snapToGrid w:val="0"/>
                <w:sz w:val="22"/>
                <w:szCs w:val="22"/>
              </w:rPr>
            </w:pPr>
            <w:r w:rsidRPr="008C187B">
              <w:rPr>
                <w:rFonts w:asciiTheme="minorHAnsi" w:hAnsiTheme="minorHAnsi" w:cstheme="minorHAnsi"/>
                <w:b/>
                <w:i/>
                <w:snapToGrid w:val="0"/>
                <w:sz w:val="22"/>
                <w:szCs w:val="22"/>
              </w:rPr>
              <w:t>(Lump Sum, All Inclusive)</w:t>
            </w:r>
          </w:p>
        </w:tc>
      </w:tr>
      <w:tr w:rsidR="002F491E" w:rsidRPr="008C187B" w14:paraId="00BF511D" w14:textId="77777777" w:rsidTr="008C35F3">
        <w:trPr>
          <w:trHeight w:val="272"/>
        </w:trPr>
        <w:tc>
          <w:tcPr>
            <w:tcW w:w="450" w:type="dxa"/>
            <w:tcBorders>
              <w:top w:val="single" w:sz="4" w:space="0" w:color="000000"/>
              <w:left w:val="single" w:sz="4" w:space="0" w:color="000000"/>
              <w:bottom w:val="single" w:sz="4" w:space="0" w:color="auto"/>
              <w:right w:val="single" w:sz="4" w:space="0" w:color="000000"/>
            </w:tcBorders>
          </w:tcPr>
          <w:p w14:paraId="19A1C480" w14:textId="77777777" w:rsidR="002F491E" w:rsidRPr="008C187B" w:rsidRDefault="002F491E" w:rsidP="008C35F3">
            <w:pPr>
              <w:rPr>
                <w:rFonts w:asciiTheme="minorHAnsi" w:hAnsiTheme="minorHAnsi" w:cstheme="minorHAnsi"/>
                <w:snapToGrid w:val="0"/>
                <w:sz w:val="22"/>
                <w:szCs w:val="22"/>
              </w:rPr>
            </w:pPr>
            <w:r w:rsidRPr="008C187B">
              <w:rPr>
                <w:rFonts w:asciiTheme="minorHAnsi" w:hAnsiTheme="minorHAnsi" w:cstheme="minorHAnsi"/>
                <w:snapToGrid w:val="0"/>
                <w:sz w:val="22"/>
                <w:szCs w:val="22"/>
              </w:rPr>
              <w:t>1</w:t>
            </w:r>
          </w:p>
        </w:tc>
        <w:tc>
          <w:tcPr>
            <w:tcW w:w="5490" w:type="dxa"/>
            <w:tcBorders>
              <w:top w:val="single" w:sz="4" w:space="0" w:color="000000"/>
              <w:left w:val="single" w:sz="4" w:space="0" w:color="000000"/>
              <w:bottom w:val="single" w:sz="4" w:space="0" w:color="auto"/>
              <w:right w:val="single" w:sz="4" w:space="0" w:color="000000"/>
            </w:tcBorders>
          </w:tcPr>
          <w:p w14:paraId="6DFC2077" w14:textId="126B1EA9" w:rsidR="002F491E" w:rsidRPr="008C187B"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Pr>
                <w:rFonts w:asciiTheme="minorHAnsi" w:hAnsiTheme="minorHAnsi" w:cstheme="minorHAnsi"/>
                <w:szCs w:val="22"/>
              </w:rPr>
              <w:t>Advance payment</w:t>
            </w:r>
          </w:p>
        </w:tc>
        <w:tc>
          <w:tcPr>
            <w:tcW w:w="1980" w:type="dxa"/>
            <w:tcBorders>
              <w:top w:val="single" w:sz="4" w:space="0" w:color="000000"/>
              <w:left w:val="single" w:sz="4" w:space="0" w:color="000000"/>
              <w:bottom w:val="single" w:sz="4" w:space="0" w:color="auto"/>
              <w:right w:val="single" w:sz="4" w:space="0" w:color="000000"/>
            </w:tcBorders>
          </w:tcPr>
          <w:p w14:paraId="7C765762" w14:textId="729B3884" w:rsidR="002F491E" w:rsidRPr="008C187B" w:rsidRDefault="002F491E" w:rsidP="008C35F3">
            <w:pPr>
              <w:jc w:val="center"/>
              <w:rPr>
                <w:rFonts w:asciiTheme="minorHAnsi" w:hAnsiTheme="minorHAnsi" w:cstheme="minorHAnsi"/>
                <w:snapToGrid w:val="0"/>
                <w:sz w:val="22"/>
                <w:szCs w:val="22"/>
              </w:rPr>
            </w:pPr>
            <w:r w:rsidRPr="008C187B">
              <w:rPr>
                <w:rFonts w:asciiTheme="minorHAnsi" w:hAnsiTheme="minorHAnsi" w:cstheme="minorHAnsi"/>
                <w:snapToGrid w:val="0"/>
                <w:sz w:val="22"/>
                <w:szCs w:val="22"/>
              </w:rPr>
              <w:t>1</w:t>
            </w:r>
            <w:r w:rsidR="007B7F2C">
              <w:rPr>
                <w:rFonts w:asciiTheme="minorHAnsi" w:hAnsiTheme="minorHAnsi" w:cstheme="minorHAnsi"/>
                <w:snapToGrid w:val="0"/>
                <w:sz w:val="22"/>
                <w:szCs w:val="22"/>
              </w:rPr>
              <w:t>5</w:t>
            </w:r>
            <w:r w:rsidR="00C62348">
              <w:rPr>
                <w:rFonts w:asciiTheme="minorHAnsi" w:hAnsiTheme="minorHAnsi" w:cstheme="minorHAnsi"/>
                <w:snapToGrid w:val="0"/>
                <w:sz w:val="22"/>
                <w:szCs w:val="22"/>
              </w:rPr>
              <w:t>%</w:t>
            </w:r>
          </w:p>
        </w:tc>
        <w:tc>
          <w:tcPr>
            <w:tcW w:w="1524" w:type="dxa"/>
            <w:tcBorders>
              <w:top w:val="single" w:sz="4" w:space="0" w:color="000000"/>
              <w:left w:val="single" w:sz="4" w:space="0" w:color="000000"/>
              <w:bottom w:val="single" w:sz="4" w:space="0" w:color="auto"/>
              <w:right w:val="single" w:sz="4" w:space="0" w:color="000000"/>
            </w:tcBorders>
          </w:tcPr>
          <w:p w14:paraId="101495B1" w14:textId="77777777" w:rsidR="002F491E" w:rsidRPr="008C187B" w:rsidRDefault="002F491E" w:rsidP="008C35F3">
            <w:pPr>
              <w:rPr>
                <w:rFonts w:asciiTheme="minorHAnsi" w:hAnsiTheme="minorHAnsi" w:cstheme="minorHAnsi"/>
                <w:snapToGrid w:val="0"/>
                <w:sz w:val="22"/>
                <w:szCs w:val="22"/>
              </w:rPr>
            </w:pPr>
          </w:p>
        </w:tc>
      </w:tr>
      <w:tr w:rsidR="00C62348" w:rsidRPr="008C187B" w14:paraId="68CEB0C6" w14:textId="77777777" w:rsidTr="008C35F3">
        <w:trPr>
          <w:trHeight w:val="171"/>
        </w:trPr>
        <w:tc>
          <w:tcPr>
            <w:tcW w:w="450" w:type="dxa"/>
            <w:tcBorders>
              <w:top w:val="single" w:sz="4" w:space="0" w:color="auto"/>
              <w:left w:val="single" w:sz="4" w:space="0" w:color="000000"/>
              <w:bottom w:val="single" w:sz="4" w:space="0" w:color="auto"/>
              <w:right w:val="single" w:sz="4" w:space="0" w:color="000000"/>
            </w:tcBorders>
          </w:tcPr>
          <w:p w14:paraId="469786A6" w14:textId="77777777" w:rsidR="00C62348" w:rsidRPr="008C187B" w:rsidRDefault="00C62348" w:rsidP="008C35F3">
            <w:pPr>
              <w:rPr>
                <w:rFonts w:asciiTheme="minorHAnsi" w:hAnsiTheme="minorHAnsi" w:cstheme="minorHAnsi"/>
                <w:snapToGrid w:val="0"/>
                <w:sz w:val="22"/>
                <w:szCs w:val="22"/>
              </w:rPr>
            </w:pPr>
            <w:r w:rsidRPr="008C187B">
              <w:rPr>
                <w:rFonts w:asciiTheme="minorHAnsi" w:hAnsiTheme="minorHAnsi" w:cstheme="minorHAnsi"/>
                <w:snapToGrid w:val="0"/>
                <w:sz w:val="22"/>
                <w:szCs w:val="22"/>
              </w:rPr>
              <w:t>2</w:t>
            </w:r>
          </w:p>
        </w:tc>
        <w:tc>
          <w:tcPr>
            <w:tcW w:w="5490" w:type="dxa"/>
            <w:tcBorders>
              <w:top w:val="single" w:sz="4" w:space="0" w:color="auto"/>
              <w:left w:val="single" w:sz="4" w:space="0" w:color="000000"/>
              <w:bottom w:val="single" w:sz="4" w:space="0" w:color="auto"/>
              <w:right w:val="single" w:sz="4" w:space="0" w:color="000000"/>
            </w:tcBorders>
          </w:tcPr>
          <w:p w14:paraId="64E0D544" w14:textId="60874BC7" w:rsidR="00C62348" w:rsidRPr="00C62348"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Software Requirements Specification for the Climate Change Online Platform;</w:t>
            </w:r>
          </w:p>
          <w:p w14:paraId="3E15623A" w14:textId="61FFCF06" w:rsidR="00C62348" w:rsidRPr="008C187B"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Design mock-ups</w:t>
            </w:r>
          </w:p>
        </w:tc>
        <w:tc>
          <w:tcPr>
            <w:tcW w:w="1980" w:type="dxa"/>
            <w:tcBorders>
              <w:top w:val="single" w:sz="4" w:space="0" w:color="auto"/>
              <w:left w:val="single" w:sz="4" w:space="0" w:color="000000"/>
              <w:bottom w:val="single" w:sz="4" w:space="0" w:color="auto"/>
              <w:right w:val="single" w:sz="4" w:space="0" w:color="000000"/>
            </w:tcBorders>
          </w:tcPr>
          <w:p w14:paraId="55661ACB" w14:textId="29F94737" w:rsidR="00C62348" w:rsidRPr="008C187B" w:rsidRDefault="00C62348" w:rsidP="008C35F3">
            <w:pPr>
              <w:jc w:val="center"/>
              <w:rPr>
                <w:rFonts w:asciiTheme="minorHAnsi" w:hAnsiTheme="minorHAnsi" w:cstheme="minorHAnsi"/>
                <w:snapToGrid w:val="0"/>
                <w:sz w:val="22"/>
                <w:szCs w:val="22"/>
              </w:rPr>
            </w:pPr>
            <w:r w:rsidRPr="008C187B">
              <w:rPr>
                <w:rFonts w:asciiTheme="minorHAnsi" w:hAnsiTheme="minorHAnsi" w:cstheme="minorHAnsi"/>
                <w:snapToGrid w:val="0"/>
                <w:sz w:val="22"/>
                <w:szCs w:val="22"/>
              </w:rPr>
              <w:t>2</w:t>
            </w:r>
            <w:r>
              <w:rPr>
                <w:rFonts w:asciiTheme="minorHAnsi" w:hAnsiTheme="minorHAnsi" w:cstheme="minorHAnsi"/>
                <w:snapToGrid w:val="0"/>
                <w:sz w:val="22"/>
                <w:szCs w:val="22"/>
              </w:rPr>
              <w:t>0</w:t>
            </w:r>
            <w:r w:rsidRPr="008C187B">
              <w:rPr>
                <w:rFonts w:asciiTheme="minorHAnsi" w:hAnsiTheme="minorHAnsi" w:cstheme="minorHAnsi"/>
                <w:snapToGrid w:val="0"/>
                <w:sz w:val="22"/>
                <w:szCs w:val="22"/>
              </w:rPr>
              <w:t>%</w:t>
            </w:r>
          </w:p>
        </w:tc>
        <w:tc>
          <w:tcPr>
            <w:tcW w:w="1524" w:type="dxa"/>
            <w:tcBorders>
              <w:top w:val="single" w:sz="4" w:space="0" w:color="auto"/>
              <w:left w:val="single" w:sz="4" w:space="0" w:color="000000"/>
              <w:bottom w:val="single" w:sz="4" w:space="0" w:color="auto"/>
              <w:right w:val="single" w:sz="4" w:space="0" w:color="000000"/>
            </w:tcBorders>
          </w:tcPr>
          <w:p w14:paraId="3BFCB594" w14:textId="77777777" w:rsidR="00C62348" w:rsidRPr="008C187B" w:rsidRDefault="00C62348" w:rsidP="008C35F3">
            <w:pPr>
              <w:rPr>
                <w:rFonts w:asciiTheme="minorHAnsi" w:hAnsiTheme="minorHAnsi" w:cstheme="minorHAnsi"/>
                <w:snapToGrid w:val="0"/>
                <w:sz w:val="22"/>
                <w:szCs w:val="22"/>
              </w:rPr>
            </w:pPr>
          </w:p>
        </w:tc>
      </w:tr>
      <w:tr w:rsidR="00C62348" w:rsidRPr="008C187B" w14:paraId="45806A38" w14:textId="77777777" w:rsidTr="008C35F3">
        <w:trPr>
          <w:trHeight w:val="171"/>
        </w:trPr>
        <w:tc>
          <w:tcPr>
            <w:tcW w:w="450" w:type="dxa"/>
            <w:tcBorders>
              <w:top w:val="single" w:sz="4" w:space="0" w:color="auto"/>
              <w:left w:val="single" w:sz="4" w:space="0" w:color="000000"/>
              <w:bottom w:val="single" w:sz="4" w:space="0" w:color="auto"/>
              <w:right w:val="single" w:sz="4" w:space="0" w:color="000000"/>
            </w:tcBorders>
          </w:tcPr>
          <w:p w14:paraId="5C609D1B" w14:textId="77777777" w:rsidR="00C62348" w:rsidRPr="008C187B" w:rsidRDefault="00C62348" w:rsidP="008C35F3">
            <w:pPr>
              <w:rPr>
                <w:rFonts w:asciiTheme="minorHAnsi" w:hAnsiTheme="minorHAnsi" w:cstheme="minorHAnsi"/>
                <w:snapToGrid w:val="0"/>
                <w:sz w:val="22"/>
                <w:szCs w:val="22"/>
              </w:rPr>
            </w:pPr>
            <w:r w:rsidRPr="008C187B">
              <w:rPr>
                <w:rFonts w:asciiTheme="minorHAnsi" w:hAnsiTheme="minorHAnsi" w:cstheme="minorHAnsi"/>
                <w:snapToGrid w:val="0"/>
                <w:sz w:val="22"/>
                <w:szCs w:val="22"/>
              </w:rPr>
              <w:t>3</w:t>
            </w:r>
          </w:p>
        </w:tc>
        <w:tc>
          <w:tcPr>
            <w:tcW w:w="5490" w:type="dxa"/>
            <w:tcBorders>
              <w:top w:val="single" w:sz="4" w:space="0" w:color="auto"/>
              <w:left w:val="single" w:sz="4" w:space="0" w:color="000000"/>
              <w:bottom w:val="single" w:sz="4" w:space="0" w:color="auto"/>
              <w:right w:val="single" w:sz="4" w:space="0" w:color="000000"/>
            </w:tcBorders>
          </w:tcPr>
          <w:p w14:paraId="3531E557" w14:textId="0D45BCDE" w:rsidR="00C62348" w:rsidRPr="00C62348"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Climate Change Online Platform – developed MVP functionality set up and deployed in production environment;</w:t>
            </w:r>
          </w:p>
          <w:p w14:paraId="56381D6F" w14:textId="3598BB74" w:rsidR="00C62348" w:rsidRPr="00C62348"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Project documentation, such as QA report, UAT report, issues mitigation plan;</w:t>
            </w:r>
          </w:p>
          <w:p w14:paraId="41CE1B91" w14:textId="75FDA8F1" w:rsidR="00C62348" w:rsidRPr="00C62348"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End-user training materials;</w:t>
            </w:r>
          </w:p>
          <w:p w14:paraId="0177F459" w14:textId="73B89F59" w:rsidR="00C62348" w:rsidRPr="008C187B"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Product presentation workshop - MVP level</w:t>
            </w:r>
          </w:p>
        </w:tc>
        <w:tc>
          <w:tcPr>
            <w:tcW w:w="1980" w:type="dxa"/>
            <w:tcBorders>
              <w:top w:val="single" w:sz="4" w:space="0" w:color="auto"/>
              <w:left w:val="single" w:sz="4" w:space="0" w:color="000000"/>
              <w:bottom w:val="single" w:sz="4" w:space="0" w:color="auto"/>
              <w:right w:val="single" w:sz="4" w:space="0" w:color="000000"/>
            </w:tcBorders>
          </w:tcPr>
          <w:p w14:paraId="71E59E25" w14:textId="054D3E8D" w:rsidR="00C62348" w:rsidRPr="008C187B" w:rsidRDefault="00C62348" w:rsidP="008C35F3">
            <w:pPr>
              <w:jc w:val="center"/>
              <w:rPr>
                <w:rFonts w:asciiTheme="minorHAnsi" w:hAnsiTheme="minorHAnsi" w:cstheme="minorHAnsi"/>
                <w:snapToGrid w:val="0"/>
                <w:sz w:val="22"/>
                <w:szCs w:val="22"/>
              </w:rPr>
            </w:pPr>
            <w:r>
              <w:rPr>
                <w:rFonts w:asciiTheme="minorHAnsi" w:hAnsiTheme="minorHAnsi" w:cstheme="minorHAnsi"/>
                <w:snapToGrid w:val="0"/>
                <w:sz w:val="22"/>
                <w:szCs w:val="22"/>
              </w:rPr>
              <w:t>2</w:t>
            </w:r>
            <w:r w:rsidRPr="008C187B">
              <w:rPr>
                <w:rFonts w:asciiTheme="minorHAnsi" w:hAnsiTheme="minorHAnsi" w:cstheme="minorHAnsi"/>
                <w:snapToGrid w:val="0"/>
                <w:sz w:val="22"/>
                <w:szCs w:val="22"/>
              </w:rPr>
              <w:t>0%</w:t>
            </w:r>
          </w:p>
        </w:tc>
        <w:tc>
          <w:tcPr>
            <w:tcW w:w="1524" w:type="dxa"/>
            <w:tcBorders>
              <w:top w:val="single" w:sz="4" w:space="0" w:color="auto"/>
              <w:left w:val="single" w:sz="4" w:space="0" w:color="000000"/>
              <w:bottom w:val="single" w:sz="4" w:space="0" w:color="auto"/>
              <w:right w:val="single" w:sz="4" w:space="0" w:color="000000"/>
            </w:tcBorders>
          </w:tcPr>
          <w:p w14:paraId="05706FDF" w14:textId="77777777" w:rsidR="00C62348" w:rsidRPr="008C187B" w:rsidRDefault="00C62348" w:rsidP="008C35F3">
            <w:pPr>
              <w:rPr>
                <w:rFonts w:asciiTheme="minorHAnsi" w:hAnsiTheme="minorHAnsi" w:cstheme="minorHAnsi"/>
                <w:snapToGrid w:val="0"/>
                <w:sz w:val="22"/>
                <w:szCs w:val="22"/>
              </w:rPr>
            </w:pPr>
          </w:p>
        </w:tc>
      </w:tr>
      <w:tr w:rsidR="008C35F3" w:rsidRPr="008C187B" w14:paraId="3D3EEFA8" w14:textId="77777777" w:rsidTr="008C35F3">
        <w:trPr>
          <w:trHeight w:val="171"/>
        </w:trPr>
        <w:tc>
          <w:tcPr>
            <w:tcW w:w="450" w:type="dxa"/>
            <w:tcBorders>
              <w:top w:val="single" w:sz="4" w:space="0" w:color="auto"/>
              <w:left w:val="single" w:sz="4" w:space="0" w:color="000000"/>
              <w:bottom w:val="single" w:sz="4" w:space="0" w:color="auto"/>
              <w:right w:val="single" w:sz="4" w:space="0" w:color="000000"/>
            </w:tcBorders>
          </w:tcPr>
          <w:p w14:paraId="627D7328" w14:textId="76208037" w:rsidR="008C35F3" w:rsidRPr="008C187B" w:rsidRDefault="008C35F3" w:rsidP="008C35F3">
            <w:pPr>
              <w:rPr>
                <w:rFonts w:asciiTheme="minorHAnsi" w:hAnsiTheme="minorHAnsi" w:cstheme="minorHAnsi"/>
                <w:snapToGrid w:val="0"/>
                <w:sz w:val="22"/>
                <w:szCs w:val="22"/>
              </w:rPr>
            </w:pPr>
            <w:r>
              <w:rPr>
                <w:rFonts w:asciiTheme="minorHAnsi" w:hAnsiTheme="minorHAnsi" w:cstheme="minorHAnsi"/>
                <w:snapToGrid w:val="0"/>
                <w:sz w:val="22"/>
                <w:szCs w:val="22"/>
              </w:rPr>
              <w:t>4</w:t>
            </w:r>
          </w:p>
        </w:tc>
        <w:tc>
          <w:tcPr>
            <w:tcW w:w="5490" w:type="dxa"/>
            <w:tcBorders>
              <w:top w:val="single" w:sz="4" w:space="0" w:color="auto"/>
              <w:left w:val="single" w:sz="4" w:space="0" w:color="000000"/>
              <w:bottom w:val="single" w:sz="4" w:space="0" w:color="auto"/>
              <w:right w:val="single" w:sz="4" w:space="0" w:color="000000"/>
            </w:tcBorders>
          </w:tcPr>
          <w:p w14:paraId="01B7BFF8" w14:textId="1391B135" w:rsidR="008C35F3" w:rsidRPr="008C35F3" w:rsidRDefault="008C35F3"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Climate Change Online Platform – developed functionality set up and deployed in QA environment</w:t>
            </w:r>
          </w:p>
        </w:tc>
        <w:tc>
          <w:tcPr>
            <w:tcW w:w="1980" w:type="dxa"/>
            <w:tcBorders>
              <w:top w:val="single" w:sz="4" w:space="0" w:color="auto"/>
              <w:left w:val="single" w:sz="4" w:space="0" w:color="000000"/>
              <w:bottom w:val="single" w:sz="4" w:space="0" w:color="auto"/>
              <w:right w:val="single" w:sz="4" w:space="0" w:color="000000"/>
            </w:tcBorders>
          </w:tcPr>
          <w:p w14:paraId="014C38EE" w14:textId="1C11E8E6" w:rsidR="008C35F3" w:rsidRDefault="008C35F3" w:rsidP="008C35F3">
            <w:pPr>
              <w:jc w:val="center"/>
              <w:rPr>
                <w:rFonts w:asciiTheme="minorHAnsi" w:hAnsiTheme="minorHAnsi" w:cstheme="minorHAnsi"/>
                <w:snapToGrid w:val="0"/>
                <w:sz w:val="22"/>
                <w:szCs w:val="22"/>
              </w:rPr>
            </w:pPr>
            <w:r>
              <w:rPr>
                <w:rFonts w:asciiTheme="minorHAnsi" w:hAnsiTheme="minorHAnsi" w:cstheme="minorHAnsi"/>
                <w:snapToGrid w:val="0"/>
                <w:sz w:val="22"/>
                <w:szCs w:val="22"/>
              </w:rPr>
              <w:t>15%</w:t>
            </w:r>
          </w:p>
        </w:tc>
        <w:tc>
          <w:tcPr>
            <w:tcW w:w="1524" w:type="dxa"/>
            <w:tcBorders>
              <w:top w:val="single" w:sz="4" w:space="0" w:color="auto"/>
              <w:left w:val="single" w:sz="4" w:space="0" w:color="000000"/>
              <w:bottom w:val="single" w:sz="4" w:space="0" w:color="auto"/>
              <w:right w:val="single" w:sz="4" w:space="0" w:color="000000"/>
            </w:tcBorders>
          </w:tcPr>
          <w:p w14:paraId="6430BFE7" w14:textId="77777777" w:rsidR="008C35F3" w:rsidRPr="008C187B" w:rsidRDefault="008C35F3" w:rsidP="008C35F3">
            <w:pPr>
              <w:rPr>
                <w:rFonts w:asciiTheme="minorHAnsi" w:hAnsiTheme="minorHAnsi" w:cstheme="minorHAnsi"/>
                <w:snapToGrid w:val="0"/>
                <w:sz w:val="22"/>
                <w:szCs w:val="22"/>
              </w:rPr>
            </w:pPr>
          </w:p>
        </w:tc>
      </w:tr>
      <w:tr w:rsidR="00C62348" w:rsidRPr="008C187B" w14:paraId="40A7DE78" w14:textId="77777777" w:rsidTr="008C35F3">
        <w:trPr>
          <w:trHeight w:val="152"/>
        </w:trPr>
        <w:tc>
          <w:tcPr>
            <w:tcW w:w="450" w:type="dxa"/>
            <w:tcBorders>
              <w:top w:val="single" w:sz="4" w:space="0" w:color="auto"/>
              <w:left w:val="single" w:sz="4" w:space="0" w:color="000000"/>
              <w:bottom w:val="single" w:sz="4" w:space="0" w:color="auto"/>
              <w:right w:val="single" w:sz="4" w:space="0" w:color="000000"/>
            </w:tcBorders>
          </w:tcPr>
          <w:p w14:paraId="6A77C6A0" w14:textId="559C9310" w:rsidR="00C62348" w:rsidRPr="008C187B" w:rsidRDefault="008C35F3" w:rsidP="008C35F3">
            <w:pPr>
              <w:rPr>
                <w:rFonts w:asciiTheme="minorHAnsi" w:hAnsiTheme="minorHAnsi" w:cstheme="minorHAnsi"/>
                <w:snapToGrid w:val="0"/>
                <w:sz w:val="22"/>
                <w:szCs w:val="22"/>
              </w:rPr>
            </w:pPr>
            <w:r>
              <w:rPr>
                <w:rFonts w:asciiTheme="minorHAnsi" w:hAnsiTheme="minorHAnsi" w:cstheme="minorHAnsi"/>
                <w:snapToGrid w:val="0"/>
                <w:sz w:val="22"/>
                <w:szCs w:val="22"/>
              </w:rPr>
              <w:t>5</w:t>
            </w:r>
          </w:p>
        </w:tc>
        <w:tc>
          <w:tcPr>
            <w:tcW w:w="5490" w:type="dxa"/>
            <w:tcBorders>
              <w:top w:val="single" w:sz="4" w:space="0" w:color="auto"/>
              <w:left w:val="single" w:sz="4" w:space="0" w:color="000000"/>
              <w:bottom w:val="single" w:sz="4" w:space="0" w:color="auto"/>
              <w:right w:val="single" w:sz="4" w:space="0" w:color="000000"/>
            </w:tcBorders>
          </w:tcPr>
          <w:p w14:paraId="5378AD0D" w14:textId="040A36F2" w:rsidR="00C62348" w:rsidRPr="00C62348"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The Climate Change Online Platform – set up and deployed in production environment (including Internal Information Resources and Public Information Portals);</w:t>
            </w:r>
          </w:p>
          <w:p w14:paraId="5793B8E4" w14:textId="4078976D" w:rsidR="00C62348" w:rsidRPr="00C62348"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lastRenderedPageBreak/>
              <w:t>Project documentation, such as QA report, UAT report, issues mitigation plan;</w:t>
            </w:r>
          </w:p>
          <w:p w14:paraId="100BD1A1" w14:textId="78F720FC" w:rsidR="00C62348" w:rsidRPr="008C187B"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End-user training materials</w:t>
            </w:r>
          </w:p>
        </w:tc>
        <w:tc>
          <w:tcPr>
            <w:tcW w:w="1980" w:type="dxa"/>
            <w:tcBorders>
              <w:top w:val="single" w:sz="4" w:space="0" w:color="auto"/>
              <w:left w:val="single" w:sz="4" w:space="0" w:color="000000"/>
              <w:bottom w:val="single" w:sz="4" w:space="0" w:color="auto"/>
              <w:right w:val="single" w:sz="4" w:space="0" w:color="000000"/>
            </w:tcBorders>
          </w:tcPr>
          <w:p w14:paraId="3075B760" w14:textId="2DB1E96C" w:rsidR="00C62348" w:rsidRPr="008C187B" w:rsidRDefault="00C62348" w:rsidP="008C35F3">
            <w:pPr>
              <w:jc w:val="center"/>
              <w:rPr>
                <w:rFonts w:asciiTheme="minorHAnsi" w:hAnsiTheme="minorHAnsi" w:cstheme="minorHAnsi"/>
                <w:snapToGrid w:val="0"/>
                <w:sz w:val="22"/>
                <w:szCs w:val="22"/>
              </w:rPr>
            </w:pPr>
            <w:r>
              <w:rPr>
                <w:rFonts w:asciiTheme="minorHAnsi" w:hAnsiTheme="minorHAnsi" w:cstheme="minorHAnsi"/>
                <w:snapToGrid w:val="0"/>
                <w:sz w:val="22"/>
                <w:szCs w:val="22"/>
              </w:rPr>
              <w:lastRenderedPageBreak/>
              <w:t>1</w:t>
            </w:r>
            <w:r w:rsidR="007B7F2C">
              <w:rPr>
                <w:rFonts w:asciiTheme="minorHAnsi" w:hAnsiTheme="minorHAnsi" w:cstheme="minorHAnsi"/>
                <w:snapToGrid w:val="0"/>
                <w:sz w:val="22"/>
                <w:szCs w:val="22"/>
              </w:rPr>
              <w:t>0</w:t>
            </w:r>
            <w:r w:rsidRPr="008C187B">
              <w:rPr>
                <w:rFonts w:asciiTheme="minorHAnsi" w:hAnsiTheme="minorHAnsi" w:cstheme="minorHAnsi"/>
                <w:snapToGrid w:val="0"/>
                <w:sz w:val="22"/>
                <w:szCs w:val="22"/>
              </w:rPr>
              <w:t>%</w:t>
            </w:r>
          </w:p>
        </w:tc>
        <w:tc>
          <w:tcPr>
            <w:tcW w:w="1524" w:type="dxa"/>
            <w:tcBorders>
              <w:top w:val="single" w:sz="4" w:space="0" w:color="auto"/>
              <w:left w:val="single" w:sz="4" w:space="0" w:color="000000"/>
              <w:bottom w:val="single" w:sz="4" w:space="0" w:color="auto"/>
              <w:right w:val="single" w:sz="4" w:space="0" w:color="000000"/>
            </w:tcBorders>
          </w:tcPr>
          <w:p w14:paraId="79D377CD" w14:textId="77777777" w:rsidR="00C62348" w:rsidRPr="008C187B" w:rsidRDefault="00C62348" w:rsidP="008C35F3">
            <w:pPr>
              <w:rPr>
                <w:rFonts w:asciiTheme="minorHAnsi" w:hAnsiTheme="minorHAnsi" w:cstheme="minorHAnsi"/>
                <w:snapToGrid w:val="0"/>
                <w:sz w:val="22"/>
                <w:szCs w:val="22"/>
              </w:rPr>
            </w:pPr>
          </w:p>
        </w:tc>
      </w:tr>
      <w:tr w:rsidR="00C62348" w:rsidRPr="008C187B" w14:paraId="7CDB6701" w14:textId="77777777" w:rsidTr="008C35F3">
        <w:trPr>
          <w:trHeight w:val="152"/>
        </w:trPr>
        <w:tc>
          <w:tcPr>
            <w:tcW w:w="450" w:type="dxa"/>
            <w:tcBorders>
              <w:top w:val="single" w:sz="4" w:space="0" w:color="auto"/>
              <w:left w:val="single" w:sz="4" w:space="0" w:color="000000"/>
              <w:bottom w:val="single" w:sz="4" w:space="0" w:color="000000"/>
              <w:right w:val="single" w:sz="4" w:space="0" w:color="000000"/>
            </w:tcBorders>
          </w:tcPr>
          <w:p w14:paraId="1527E658" w14:textId="2F3B54F4" w:rsidR="00C62348" w:rsidRPr="008C187B" w:rsidRDefault="008C35F3" w:rsidP="008C35F3">
            <w:pPr>
              <w:rPr>
                <w:rFonts w:asciiTheme="minorHAnsi" w:hAnsiTheme="minorHAnsi" w:cstheme="minorHAnsi"/>
                <w:snapToGrid w:val="0"/>
                <w:sz w:val="22"/>
                <w:szCs w:val="22"/>
              </w:rPr>
            </w:pPr>
            <w:r>
              <w:rPr>
                <w:rFonts w:asciiTheme="minorHAnsi" w:hAnsiTheme="minorHAnsi" w:cstheme="minorHAnsi"/>
                <w:snapToGrid w:val="0"/>
                <w:sz w:val="22"/>
                <w:szCs w:val="22"/>
              </w:rPr>
              <w:t>6</w:t>
            </w:r>
          </w:p>
        </w:tc>
        <w:tc>
          <w:tcPr>
            <w:tcW w:w="5490" w:type="dxa"/>
            <w:tcBorders>
              <w:top w:val="single" w:sz="4" w:space="0" w:color="auto"/>
              <w:left w:val="single" w:sz="4" w:space="0" w:color="000000"/>
              <w:bottom w:val="single" w:sz="4" w:space="0" w:color="000000"/>
              <w:right w:val="single" w:sz="4" w:space="0" w:color="000000"/>
            </w:tcBorders>
          </w:tcPr>
          <w:p w14:paraId="36BC798A" w14:textId="0AD09843" w:rsidR="00C62348" w:rsidRPr="008C187B"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Product presentation workshop - final product</w:t>
            </w:r>
          </w:p>
        </w:tc>
        <w:tc>
          <w:tcPr>
            <w:tcW w:w="1980" w:type="dxa"/>
            <w:tcBorders>
              <w:top w:val="single" w:sz="4" w:space="0" w:color="auto"/>
              <w:left w:val="single" w:sz="4" w:space="0" w:color="000000"/>
              <w:bottom w:val="single" w:sz="4" w:space="0" w:color="000000"/>
              <w:right w:val="single" w:sz="4" w:space="0" w:color="000000"/>
            </w:tcBorders>
          </w:tcPr>
          <w:p w14:paraId="778F719E" w14:textId="0AA9CA9F" w:rsidR="00C62348" w:rsidRPr="008C187B" w:rsidRDefault="00C62348" w:rsidP="008C35F3">
            <w:pPr>
              <w:jc w:val="center"/>
              <w:rPr>
                <w:rFonts w:asciiTheme="minorHAnsi" w:hAnsiTheme="minorHAnsi" w:cstheme="minorHAnsi"/>
                <w:snapToGrid w:val="0"/>
                <w:sz w:val="22"/>
                <w:szCs w:val="22"/>
              </w:rPr>
            </w:pPr>
            <w:r w:rsidRPr="008C187B">
              <w:rPr>
                <w:rFonts w:asciiTheme="minorHAnsi" w:hAnsiTheme="minorHAnsi" w:cstheme="minorHAnsi"/>
                <w:snapToGrid w:val="0"/>
                <w:sz w:val="22"/>
                <w:szCs w:val="22"/>
              </w:rPr>
              <w:t>1</w:t>
            </w:r>
            <w:r>
              <w:rPr>
                <w:rFonts w:asciiTheme="minorHAnsi" w:hAnsiTheme="minorHAnsi" w:cstheme="minorHAnsi"/>
                <w:snapToGrid w:val="0"/>
                <w:sz w:val="22"/>
                <w:szCs w:val="22"/>
              </w:rPr>
              <w:t>0%</w:t>
            </w:r>
          </w:p>
        </w:tc>
        <w:tc>
          <w:tcPr>
            <w:tcW w:w="1524" w:type="dxa"/>
            <w:tcBorders>
              <w:top w:val="single" w:sz="4" w:space="0" w:color="auto"/>
              <w:left w:val="single" w:sz="4" w:space="0" w:color="000000"/>
              <w:bottom w:val="single" w:sz="4" w:space="0" w:color="000000"/>
              <w:right w:val="single" w:sz="4" w:space="0" w:color="000000"/>
            </w:tcBorders>
          </w:tcPr>
          <w:p w14:paraId="5506B1AF" w14:textId="77777777" w:rsidR="00C62348" w:rsidRPr="008C187B" w:rsidRDefault="00C62348" w:rsidP="008C35F3">
            <w:pPr>
              <w:rPr>
                <w:rFonts w:asciiTheme="minorHAnsi" w:hAnsiTheme="minorHAnsi" w:cstheme="minorHAnsi"/>
                <w:snapToGrid w:val="0"/>
                <w:sz w:val="22"/>
                <w:szCs w:val="22"/>
              </w:rPr>
            </w:pPr>
          </w:p>
        </w:tc>
      </w:tr>
      <w:tr w:rsidR="00C62348" w:rsidRPr="008C187B" w14:paraId="77614404" w14:textId="77777777" w:rsidTr="008C35F3">
        <w:trPr>
          <w:trHeight w:val="152"/>
        </w:trPr>
        <w:tc>
          <w:tcPr>
            <w:tcW w:w="450" w:type="dxa"/>
            <w:tcBorders>
              <w:top w:val="single" w:sz="4" w:space="0" w:color="auto"/>
              <w:left w:val="single" w:sz="4" w:space="0" w:color="000000"/>
              <w:bottom w:val="single" w:sz="4" w:space="0" w:color="000000"/>
              <w:right w:val="single" w:sz="4" w:space="0" w:color="000000"/>
            </w:tcBorders>
          </w:tcPr>
          <w:p w14:paraId="1FFFD53E" w14:textId="61256DD1" w:rsidR="00C62348" w:rsidRPr="008C187B" w:rsidRDefault="008C35F3" w:rsidP="008C35F3">
            <w:pPr>
              <w:rPr>
                <w:rFonts w:asciiTheme="minorHAnsi" w:hAnsiTheme="minorHAnsi" w:cstheme="minorHAnsi"/>
                <w:snapToGrid w:val="0"/>
                <w:sz w:val="22"/>
                <w:szCs w:val="22"/>
              </w:rPr>
            </w:pPr>
            <w:r>
              <w:rPr>
                <w:rFonts w:asciiTheme="minorHAnsi" w:hAnsiTheme="minorHAnsi" w:cstheme="minorHAnsi"/>
                <w:snapToGrid w:val="0"/>
                <w:sz w:val="22"/>
                <w:szCs w:val="22"/>
              </w:rPr>
              <w:t>7</w:t>
            </w:r>
          </w:p>
        </w:tc>
        <w:tc>
          <w:tcPr>
            <w:tcW w:w="5490" w:type="dxa"/>
            <w:tcBorders>
              <w:top w:val="single" w:sz="4" w:space="0" w:color="auto"/>
              <w:left w:val="single" w:sz="4" w:space="0" w:color="000000"/>
              <w:bottom w:val="single" w:sz="4" w:space="0" w:color="000000"/>
              <w:right w:val="single" w:sz="4" w:space="0" w:color="000000"/>
            </w:tcBorders>
          </w:tcPr>
          <w:p w14:paraId="266F7473" w14:textId="17D8B278" w:rsidR="00C62348" w:rsidRPr="00C62348"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System maintenance information and instructions;</w:t>
            </w:r>
          </w:p>
          <w:p w14:paraId="34A46FC9" w14:textId="09ABEA2A" w:rsidR="00C62348" w:rsidRPr="008C187B" w:rsidRDefault="00C62348" w:rsidP="00F7725A">
            <w:pPr>
              <w:pStyle w:val="ListParagraph1"/>
              <w:numPr>
                <w:ilvl w:val="0"/>
                <w:numId w:val="30"/>
              </w:numPr>
              <w:spacing w:line="240" w:lineRule="auto"/>
              <w:ind w:left="336" w:hanging="270"/>
              <w:jc w:val="both"/>
              <w:rPr>
                <w:rFonts w:asciiTheme="minorHAnsi" w:hAnsiTheme="minorHAnsi" w:cstheme="minorHAnsi"/>
                <w:szCs w:val="22"/>
              </w:rPr>
            </w:pPr>
            <w:r w:rsidRPr="00C62348">
              <w:rPr>
                <w:rFonts w:asciiTheme="minorHAnsi" w:hAnsiTheme="minorHAnsi" w:cstheme="minorHAnsi"/>
                <w:szCs w:val="22"/>
              </w:rPr>
              <w:t>Server architecture and deployment documents</w:t>
            </w:r>
          </w:p>
        </w:tc>
        <w:tc>
          <w:tcPr>
            <w:tcW w:w="1980" w:type="dxa"/>
            <w:tcBorders>
              <w:top w:val="single" w:sz="4" w:space="0" w:color="auto"/>
              <w:left w:val="single" w:sz="4" w:space="0" w:color="000000"/>
              <w:bottom w:val="single" w:sz="4" w:space="0" w:color="000000"/>
              <w:right w:val="single" w:sz="4" w:space="0" w:color="000000"/>
            </w:tcBorders>
          </w:tcPr>
          <w:p w14:paraId="236137B4" w14:textId="140FFBA7" w:rsidR="00C62348" w:rsidRPr="008C187B" w:rsidRDefault="00C62348" w:rsidP="008C35F3">
            <w:pPr>
              <w:jc w:val="center"/>
              <w:rPr>
                <w:rFonts w:asciiTheme="minorHAnsi" w:hAnsiTheme="minorHAnsi" w:cstheme="minorHAnsi"/>
                <w:snapToGrid w:val="0"/>
                <w:sz w:val="22"/>
                <w:szCs w:val="22"/>
              </w:rPr>
            </w:pPr>
            <w:r>
              <w:rPr>
                <w:rFonts w:asciiTheme="minorHAnsi" w:hAnsiTheme="minorHAnsi" w:cstheme="minorHAnsi"/>
                <w:snapToGrid w:val="0"/>
                <w:sz w:val="22"/>
                <w:szCs w:val="22"/>
              </w:rPr>
              <w:t>10%</w:t>
            </w:r>
          </w:p>
        </w:tc>
        <w:tc>
          <w:tcPr>
            <w:tcW w:w="1524" w:type="dxa"/>
            <w:tcBorders>
              <w:top w:val="single" w:sz="4" w:space="0" w:color="auto"/>
              <w:left w:val="single" w:sz="4" w:space="0" w:color="000000"/>
              <w:bottom w:val="single" w:sz="4" w:space="0" w:color="000000"/>
              <w:right w:val="single" w:sz="4" w:space="0" w:color="000000"/>
            </w:tcBorders>
          </w:tcPr>
          <w:p w14:paraId="63A2CB61" w14:textId="77777777" w:rsidR="00C62348" w:rsidRPr="008C187B" w:rsidRDefault="00C62348" w:rsidP="008C35F3">
            <w:pPr>
              <w:rPr>
                <w:rFonts w:asciiTheme="minorHAnsi" w:hAnsiTheme="minorHAnsi" w:cstheme="minorHAnsi"/>
                <w:snapToGrid w:val="0"/>
                <w:sz w:val="22"/>
                <w:szCs w:val="22"/>
              </w:rPr>
            </w:pPr>
          </w:p>
        </w:tc>
      </w:tr>
    </w:tbl>
    <w:p w14:paraId="030E8A1F" w14:textId="77777777" w:rsidR="00CA01E2" w:rsidRPr="008C187B" w:rsidRDefault="00CA01E2" w:rsidP="008C35F3">
      <w:pPr>
        <w:tabs>
          <w:tab w:val="left" w:pos="540"/>
        </w:tabs>
        <w:ind w:left="540"/>
        <w:rPr>
          <w:rFonts w:asciiTheme="minorHAnsi" w:hAnsiTheme="minorHAnsi" w:cstheme="minorHAnsi"/>
          <w:i/>
          <w:snapToGrid w:val="0"/>
          <w:sz w:val="22"/>
          <w:szCs w:val="22"/>
        </w:rPr>
      </w:pPr>
      <w:r w:rsidRPr="008C187B">
        <w:rPr>
          <w:rFonts w:asciiTheme="minorHAnsi" w:hAnsiTheme="minorHAnsi" w:cstheme="minorHAnsi"/>
          <w:i/>
          <w:snapToGrid w:val="0"/>
          <w:sz w:val="22"/>
          <w:szCs w:val="22"/>
        </w:rPr>
        <w:t>*This shall be the basis of the payment tranches</w:t>
      </w:r>
    </w:p>
    <w:p w14:paraId="5FD589A6" w14:textId="77777777" w:rsidR="00CA01E2" w:rsidRPr="008C187B" w:rsidRDefault="00CA01E2" w:rsidP="008C35F3">
      <w:pPr>
        <w:pStyle w:val="ListParagraph1"/>
        <w:widowControl/>
        <w:overflowPunct/>
        <w:adjustRightInd/>
        <w:spacing w:line="240" w:lineRule="auto"/>
        <w:ind w:left="0"/>
        <w:rPr>
          <w:rFonts w:asciiTheme="minorHAnsi" w:hAnsiTheme="minorHAnsi" w:cstheme="minorHAnsi"/>
          <w:b/>
          <w:snapToGrid w:val="0"/>
          <w:szCs w:val="22"/>
        </w:rPr>
      </w:pPr>
    </w:p>
    <w:p w14:paraId="1E0E7C9A" w14:textId="5B238429" w:rsidR="00CA01E2" w:rsidRPr="008C187B" w:rsidRDefault="00CA01E2" w:rsidP="008C35F3">
      <w:pPr>
        <w:pStyle w:val="ListParagraph1"/>
        <w:widowControl/>
        <w:numPr>
          <w:ilvl w:val="0"/>
          <w:numId w:val="1"/>
        </w:numPr>
        <w:tabs>
          <w:tab w:val="left" w:pos="540"/>
        </w:tabs>
        <w:overflowPunct/>
        <w:adjustRightInd/>
        <w:spacing w:line="240" w:lineRule="auto"/>
        <w:ind w:left="0"/>
        <w:rPr>
          <w:rFonts w:asciiTheme="minorHAnsi" w:hAnsiTheme="minorHAnsi" w:cstheme="minorHAnsi"/>
          <w:b/>
          <w:snapToGrid w:val="0"/>
          <w:szCs w:val="22"/>
        </w:rPr>
      </w:pPr>
      <w:r w:rsidRPr="008C187B">
        <w:rPr>
          <w:rFonts w:asciiTheme="minorHAnsi" w:hAnsiTheme="minorHAnsi" w:cstheme="minorHAnsi"/>
          <w:b/>
          <w:snapToGrid w:val="0"/>
          <w:szCs w:val="22"/>
        </w:rPr>
        <w:t>Cost Breakdown by Cost Component</w:t>
      </w:r>
      <w:r w:rsidR="002F491E" w:rsidRPr="008C187B">
        <w:rPr>
          <w:rFonts w:asciiTheme="minorHAnsi" w:hAnsiTheme="minorHAnsi" w:cstheme="minorHAnsi"/>
          <w:b/>
          <w:snapToGrid w:val="0"/>
          <w:szCs w:val="22"/>
        </w:rPr>
        <w:t xml:space="preserve"> </w:t>
      </w:r>
      <w:r w:rsidR="002F491E" w:rsidRPr="008C187B">
        <w:rPr>
          <w:rFonts w:asciiTheme="minorHAnsi" w:hAnsiTheme="minorHAnsi" w:cstheme="minorHAnsi"/>
          <w:b/>
          <w:i/>
          <w:iCs/>
          <w:snapToGrid w:val="0"/>
          <w:szCs w:val="22"/>
        </w:rPr>
        <w:t xml:space="preserve">[This is only an </w:t>
      </w:r>
      <w:proofErr w:type="gramStart"/>
      <w:r w:rsidR="002F491E" w:rsidRPr="008C187B">
        <w:rPr>
          <w:rFonts w:asciiTheme="minorHAnsi" w:hAnsiTheme="minorHAnsi" w:cstheme="minorHAnsi"/>
          <w:b/>
          <w:i/>
          <w:iCs/>
          <w:snapToGrid w:val="0"/>
          <w:szCs w:val="22"/>
        </w:rPr>
        <w:t>Example,</w:t>
      </w:r>
      <w:proofErr w:type="gramEnd"/>
      <w:r w:rsidR="002F491E" w:rsidRPr="008C187B">
        <w:rPr>
          <w:rFonts w:asciiTheme="minorHAnsi" w:hAnsiTheme="minorHAnsi" w:cstheme="minorHAnsi"/>
          <w:b/>
          <w:i/>
          <w:iCs/>
          <w:snapToGrid w:val="0"/>
          <w:szCs w:val="22"/>
        </w:rPr>
        <w:t xml:space="preserve"> the prospective company is to fill in in accordance with its staff list and technical proposal]</w:t>
      </w:r>
      <w:r w:rsidR="002F491E" w:rsidRPr="008C187B">
        <w:rPr>
          <w:rFonts w:asciiTheme="minorHAnsi" w:hAnsiTheme="minorHAnsi" w:cstheme="minorHAnsi"/>
          <w:b/>
          <w:snapToGrid w:val="0"/>
          <w:szCs w:val="22"/>
        </w:rPr>
        <w:t>:</w:t>
      </w:r>
      <w:r w:rsidRPr="008C187B">
        <w:rPr>
          <w:rFonts w:asciiTheme="minorHAnsi" w:hAnsiTheme="minorHAnsi" w:cstheme="minorHAnsi"/>
          <w:b/>
          <w:snapToGrid w:val="0"/>
          <w:szCs w:val="22"/>
        </w:rPr>
        <w:t xml:space="preserve">  </w:t>
      </w:r>
    </w:p>
    <w:p w14:paraId="1B756387" w14:textId="77777777" w:rsidR="007B7F2C" w:rsidRDefault="007B7F2C" w:rsidP="008C35F3">
      <w:pPr>
        <w:tabs>
          <w:tab w:val="left" w:pos="2250"/>
        </w:tabs>
        <w:rPr>
          <w:rFonts w:asciiTheme="minorHAnsi" w:hAnsiTheme="minorHAnsi" w:cstheme="minorHAnsi"/>
          <w:sz w:val="22"/>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7B7F2C" w:rsidRPr="00ED5732" w14:paraId="0B1AFFD4" w14:textId="77777777" w:rsidTr="00012F29">
        <w:tc>
          <w:tcPr>
            <w:tcW w:w="3510" w:type="dxa"/>
          </w:tcPr>
          <w:p w14:paraId="0177EA9E" w14:textId="77777777" w:rsidR="007B7F2C" w:rsidRPr="00ED5732" w:rsidRDefault="007B7F2C" w:rsidP="00012F29">
            <w:pPr>
              <w:jc w:val="cente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Description of Activity</w:t>
            </w:r>
          </w:p>
        </w:tc>
        <w:tc>
          <w:tcPr>
            <w:tcW w:w="1620" w:type="dxa"/>
          </w:tcPr>
          <w:p w14:paraId="70706831" w14:textId="77777777" w:rsidR="007B7F2C" w:rsidRPr="00ED5732" w:rsidRDefault="007B7F2C" w:rsidP="00012F29">
            <w:pPr>
              <w:ind w:right="-108"/>
              <w:jc w:val="cente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Remuneration per Unit of Time</w:t>
            </w:r>
          </w:p>
        </w:tc>
        <w:tc>
          <w:tcPr>
            <w:tcW w:w="1571" w:type="dxa"/>
          </w:tcPr>
          <w:p w14:paraId="235A13DE" w14:textId="77777777" w:rsidR="007B7F2C" w:rsidRPr="00ED5732" w:rsidRDefault="007B7F2C" w:rsidP="00012F29">
            <w:pPr>
              <w:ind w:right="-108"/>
              <w:jc w:val="cente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Total Period of Engagement</w:t>
            </w:r>
          </w:p>
        </w:tc>
        <w:tc>
          <w:tcPr>
            <w:tcW w:w="1129" w:type="dxa"/>
          </w:tcPr>
          <w:p w14:paraId="51B8F899" w14:textId="77777777" w:rsidR="007B7F2C" w:rsidRPr="00ED5732" w:rsidRDefault="007B7F2C" w:rsidP="00012F29">
            <w:pPr>
              <w:jc w:val="cente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No. of Personnel</w:t>
            </w:r>
          </w:p>
        </w:tc>
        <w:tc>
          <w:tcPr>
            <w:tcW w:w="1350" w:type="dxa"/>
          </w:tcPr>
          <w:p w14:paraId="4025F454" w14:textId="77777777" w:rsidR="007B7F2C" w:rsidRPr="00ED5732" w:rsidRDefault="007B7F2C" w:rsidP="00012F29">
            <w:pPr>
              <w:jc w:val="cente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 xml:space="preserve">Total Rate </w:t>
            </w:r>
          </w:p>
        </w:tc>
      </w:tr>
      <w:tr w:rsidR="007B7F2C" w:rsidRPr="00ED5732" w14:paraId="79A01E97" w14:textId="77777777" w:rsidTr="00012F29">
        <w:tc>
          <w:tcPr>
            <w:tcW w:w="3510" w:type="dxa"/>
          </w:tcPr>
          <w:p w14:paraId="25D51C2B" w14:textId="77777777" w:rsidR="007B7F2C" w:rsidRPr="00ED5732" w:rsidRDefault="007B7F2C" w:rsidP="00012F29">
            <w:pP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 xml:space="preserve">I. Personnel Services </w:t>
            </w:r>
          </w:p>
        </w:tc>
        <w:tc>
          <w:tcPr>
            <w:tcW w:w="1620" w:type="dxa"/>
          </w:tcPr>
          <w:p w14:paraId="7BA66147"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38EEE1D2"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3F5A0709"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7BCCC4A0"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0BC1484B" w14:textId="77777777" w:rsidTr="00012F29">
        <w:tc>
          <w:tcPr>
            <w:tcW w:w="3510" w:type="dxa"/>
          </w:tcPr>
          <w:p w14:paraId="0EC2796D" w14:textId="6199DD68" w:rsidR="007B7F2C" w:rsidRPr="00ED5732" w:rsidRDefault="007B7F2C" w:rsidP="00012F29">
            <w:pPr>
              <w:rPr>
                <w:rFonts w:asciiTheme="minorHAnsi" w:hAnsiTheme="minorHAnsi" w:cstheme="minorHAnsi"/>
                <w:sz w:val="22"/>
                <w:szCs w:val="22"/>
              </w:rPr>
            </w:pPr>
            <w:r w:rsidRPr="00ED5732">
              <w:rPr>
                <w:rFonts w:asciiTheme="minorHAnsi" w:hAnsiTheme="minorHAnsi" w:cstheme="minorHAnsi"/>
                <w:sz w:val="22"/>
                <w:szCs w:val="22"/>
              </w:rPr>
              <w:t xml:space="preserve">Task </w:t>
            </w:r>
            <w:r>
              <w:rPr>
                <w:rFonts w:asciiTheme="minorHAnsi" w:hAnsiTheme="minorHAnsi" w:cstheme="minorHAnsi"/>
                <w:sz w:val="22"/>
                <w:szCs w:val="22"/>
              </w:rPr>
              <w:t>Manager</w:t>
            </w:r>
            <w:r w:rsidRPr="00ED5732">
              <w:rPr>
                <w:rFonts w:asciiTheme="minorHAnsi" w:hAnsiTheme="minorHAnsi" w:cstheme="minorHAnsi"/>
                <w:sz w:val="22"/>
                <w:szCs w:val="22"/>
              </w:rPr>
              <w:t xml:space="preserve"> for the overall assignment: </w:t>
            </w:r>
          </w:p>
        </w:tc>
        <w:tc>
          <w:tcPr>
            <w:tcW w:w="1620" w:type="dxa"/>
          </w:tcPr>
          <w:p w14:paraId="55B8F3BB"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336B426C" w14:textId="77777777" w:rsidR="007B7F2C" w:rsidRPr="00ED5732" w:rsidRDefault="007B7F2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150</w:t>
            </w:r>
          </w:p>
        </w:tc>
        <w:tc>
          <w:tcPr>
            <w:tcW w:w="1129" w:type="dxa"/>
          </w:tcPr>
          <w:p w14:paraId="34DFFBE2" w14:textId="77777777" w:rsidR="007B7F2C" w:rsidRPr="00ED5732" w:rsidRDefault="007B7F2C" w:rsidP="00012F29">
            <w:pPr>
              <w:jc w:val="cente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1</w:t>
            </w:r>
          </w:p>
        </w:tc>
        <w:tc>
          <w:tcPr>
            <w:tcW w:w="1350" w:type="dxa"/>
          </w:tcPr>
          <w:p w14:paraId="0FCECDFE"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6D498EC8" w14:textId="77777777" w:rsidTr="00012F29">
        <w:tc>
          <w:tcPr>
            <w:tcW w:w="3510" w:type="dxa"/>
          </w:tcPr>
          <w:p w14:paraId="10FF0F82" w14:textId="3C990BF6" w:rsidR="007B7F2C" w:rsidRPr="007B7F2C" w:rsidRDefault="007B7F2C"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 xml:space="preserve">Project Coordinator </w:t>
            </w:r>
          </w:p>
        </w:tc>
        <w:tc>
          <w:tcPr>
            <w:tcW w:w="1620" w:type="dxa"/>
          </w:tcPr>
          <w:p w14:paraId="2402B2CA"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1691AA94" w14:textId="716CF521" w:rsidR="007B7F2C"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200</w:t>
            </w:r>
          </w:p>
        </w:tc>
        <w:tc>
          <w:tcPr>
            <w:tcW w:w="1129" w:type="dxa"/>
          </w:tcPr>
          <w:p w14:paraId="6D49B645" w14:textId="77777777" w:rsidR="007B7F2C" w:rsidRPr="00ED5732" w:rsidRDefault="007B7F2C" w:rsidP="00012F29">
            <w:pPr>
              <w:jc w:val="cente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1</w:t>
            </w:r>
          </w:p>
        </w:tc>
        <w:tc>
          <w:tcPr>
            <w:tcW w:w="1350" w:type="dxa"/>
          </w:tcPr>
          <w:p w14:paraId="3FE27259"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47126DCE" w14:textId="77777777" w:rsidTr="00012F29">
        <w:tc>
          <w:tcPr>
            <w:tcW w:w="3510" w:type="dxa"/>
          </w:tcPr>
          <w:p w14:paraId="39F76F51" w14:textId="2A8959D3" w:rsidR="007B7F2C" w:rsidRPr="00ED5732" w:rsidRDefault="007B7F2C"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Senior Business Analyst</w:t>
            </w:r>
            <w:r w:rsidRPr="00ED5732">
              <w:rPr>
                <w:rFonts w:asciiTheme="minorHAnsi" w:hAnsiTheme="minorHAnsi" w:cstheme="minorHAnsi"/>
                <w:sz w:val="22"/>
                <w:szCs w:val="22"/>
              </w:rPr>
              <w:t>”</w:t>
            </w:r>
          </w:p>
        </w:tc>
        <w:tc>
          <w:tcPr>
            <w:tcW w:w="1620" w:type="dxa"/>
          </w:tcPr>
          <w:p w14:paraId="64763630"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2609BF62" w14:textId="55354605" w:rsidR="007B7F2C" w:rsidRPr="0002439C" w:rsidRDefault="007B7F2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r w:rsidR="0002439C">
              <w:rPr>
                <w:rFonts w:asciiTheme="minorHAnsi" w:eastAsia="Calibri" w:hAnsiTheme="minorHAnsi" w:cstheme="minorHAnsi"/>
                <w:snapToGrid w:val="0"/>
                <w:sz w:val="22"/>
                <w:szCs w:val="22"/>
              </w:rPr>
              <w:t>50</w:t>
            </w:r>
          </w:p>
        </w:tc>
        <w:tc>
          <w:tcPr>
            <w:tcW w:w="1129" w:type="dxa"/>
          </w:tcPr>
          <w:p w14:paraId="5EFFD450" w14:textId="77777777" w:rsidR="007B7F2C" w:rsidRPr="00ED5732" w:rsidRDefault="007B7F2C" w:rsidP="00012F29">
            <w:pPr>
              <w:jc w:val="cente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1</w:t>
            </w:r>
          </w:p>
        </w:tc>
        <w:tc>
          <w:tcPr>
            <w:tcW w:w="1350" w:type="dxa"/>
          </w:tcPr>
          <w:p w14:paraId="1780E65E"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59EDC4BD" w14:textId="77777777" w:rsidTr="00012F29">
        <w:tc>
          <w:tcPr>
            <w:tcW w:w="3510" w:type="dxa"/>
          </w:tcPr>
          <w:p w14:paraId="290B4085" w14:textId="6102266F" w:rsidR="007B7F2C" w:rsidRPr="007B7F2C" w:rsidRDefault="007B7F2C"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Business Analyst</w:t>
            </w:r>
          </w:p>
        </w:tc>
        <w:tc>
          <w:tcPr>
            <w:tcW w:w="1620" w:type="dxa"/>
          </w:tcPr>
          <w:p w14:paraId="2FB6E923"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171AADBF" w14:textId="1F77B9A9" w:rsidR="007B7F2C"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120</w:t>
            </w:r>
          </w:p>
        </w:tc>
        <w:tc>
          <w:tcPr>
            <w:tcW w:w="1129" w:type="dxa"/>
          </w:tcPr>
          <w:p w14:paraId="75883D8B" w14:textId="77777777" w:rsidR="007B7F2C" w:rsidRPr="00ED5732" w:rsidRDefault="007B7F2C" w:rsidP="00012F29">
            <w:pPr>
              <w:jc w:val="cente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1</w:t>
            </w:r>
          </w:p>
        </w:tc>
        <w:tc>
          <w:tcPr>
            <w:tcW w:w="1350" w:type="dxa"/>
          </w:tcPr>
          <w:p w14:paraId="06ADF071"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2C532B03" w14:textId="77777777" w:rsidTr="00012F29">
        <w:tc>
          <w:tcPr>
            <w:tcW w:w="3510" w:type="dxa"/>
          </w:tcPr>
          <w:p w14:paraId="11A16E84" w14:textId="1555A28E" w:rsidR="007B7F2C" w:rsidRPr="00ED5732" w:rsidRDefault="007B7F2C"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Software development expert</w:t>
            </w:r>
            <w:r w:rsidR="00A40AE7">
              <w:rPr>
                <w:rFonts w:asciiTheme="minorHAnsi" w:hAnsiTheme="minorHAnsi" w:cstheme="minorHAnsi"/>
                <w:sz w:val="22"/>
                <w:szCs w:val="22"/>
              </w:rPr>
              <w:t xml:space="preserve"> (team lead)</w:t>
            </w:r>
            <w:r w:rsidRPr="00ED5732">
              <w:rPr>
                <w:rFonts w:asciiTheme="minorHAnsi" w:hAnsiTheme="minorHAnsi" w:cstheme="minorHAnsi"/>
                <w:sz w:val="22"/>
                <w:szCs w:val="22"/>
              </w:rPr>
              <w:t xml:space="preserve"> </w:t>
            </w:r>
          </w:p>
        </w:tc>
        <w:tc>
          <w:tcPr>
            <w:tcW w:w="1620" w:type="dxa"/>
          </w:tcPr>
          <w:p w14:paraId="791967FC"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5EB72AED" w14:textId="7BD6804C" w:rsidR="007B7F2C"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120</w:t>
            </w:r>
          </w:p>
        </w:tc>
        <w:tc>
          <w:tcPr>
            <w:tcW w:w="1129" w:type="dxa"/>
          </w:tcPr>
          <w:p w14:paraId="33F6B405" w14:textId="77777777" w:rsidR="007B7F2C" w:rsidRPr="00ED5732" w:rsidRDefault="007B7F2C" w:rsidP="00012F29">
            <w:pPr>
              <w:jc w:val="cente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1</w:t>
            </w:r>
          </w:p>
        </w:tc>
        <w:tc>
          <w:tcPr>
            <w:tcW w:w="1350" w:type="dxa"/>
          </w:tcPr>
          <w:p w14:paraId="1A64E934"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5EC86C2E" w14:textId="77777777" w:rsidTr="00012F29">
        <w:tc>
          <w:tcPr>
            <w:tcW w:w="3510" w:type="dxa"/>
          </w:tcPr>
          <w:p w14:paraId="0DA5D1A2" w14:textId="2E8E2937" w:rsidR="007B7F2C" w:rsidRPr="00A40AE7" w:rsidRDefault="00A40AE7"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Climate Change expert</w:t>
            </w:r>
          </w:p>
        </w:tc>
        <w:tc>
          <w:tcPr>
            <w:tcW w:w="1620" w:type="dxa"/>
          </w:tcPr>
          <w:p w14:paraId="2D67E887"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0650511F" w14:textId="3A308699" w:rsidR="007B7F2C"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120</w:t>
            </w:r>
          </w:p>
        </w:tc>
        <w:tc>
          <w:tcPr>
            <w:tcW w:w="1129" w:type="dxa"/>
          </w:tcPr>
          <w:p w14:paraId="5244D014" w14:textId="77777777" w:rsidR="007B7F2C" w:rsidRPr="00ED5732" w:rsidRDefault="007B7F2C" w:rsidP="00012F29">
            <w:pPr>
              <w:jc w:val="cente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1</w:t>
            </w:r>
          </w:p>
        </w:tc>
        <w:tc>
          <w:tcPr>
            <w:tcW w:w="1350" w:type="dxa"/>
          </w:tcPr>
          <w:p w14:paraId="34EF637C" w14:textId="77777777" w:rsidR="007B7F2C" w:rsidRPr="00ED5732" w:rsidRDefault="007B7F2C" w:rsidP="00012F29">
            <w:pPr>
              <w:rPr>
                <w:rFonts w:asciiTheme="minorHAnsi" w:eastAsia="Calibri" w:hAnsiTheme="minorHAnsi" w:cstheme="minorHAnsi"/>
                <w:snapToGrid w:val="0"/>
                <w:sz w:val="22"/>
                <w:szCs w:val="22"/>
              </w:rPr>
            </w:pPr>
          </w:p>
        </w:tc>
      </w:tr>
      <w:tr w:rsidR="00A40AE7" w:rsidRPr="00ED5732" w14:paraId="1DF6A62E" w14:textId="77777777" w:rsidTr="00012F29">
        <w:tc>
          <w:tcPr>
            <w:tcW w:w="3510" w:type="dxa"/>
          </w:tcPr>
          <w:p w14:paraId="3F2B0186" w14:textId="2615F0CE" w:rsidR="00A40AE7" w:rsidRDefault="00A40AE7"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Back-End Software developer</w:t>
            </w:r>
          </w:p>
        </w:tc>
        <w:tc>
          <w:tcPr>
            <w:tcW w:w="1620" w:type="dxa"/>
          </w:tcPr>
          <w:p w14:paraId="6FE64812" w14:textId="77777777" w:rsidR="00A40AE7" w:rsidRPr="00ED5732" w:rsidRDefault="00A40AE7" w:rsidP="00012F29">
            <w:pPr>
              <w:rPr>
                <w:rFonts w:asciiTheme="minorHAnsi" w:eastAsia="Calibri" w:hAnsiTheme="minorHAnsi" w:cstheme="minorHAnsi"/>
                <w:snapToGrid w:val="0"/>
                <w:sz w:val="22"/>
                <w:szCs w:val="22"/>
              </w:rPr>
            </w:pPr>
          </w:p>
        </w:tc>
        <w:tc>
          <w:tcPr>
            <w:tcW w:w="1571" w:type="dxa"/>
          </w:tcPr>
          <w:p w14:paraId="7067C4EF" w14:textId="3857E0A3"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120</w:t>
            </w:r>
          </w:p>
        </w:tc>
        <w:tc>
          <w:tcPr>
            <w:tcW w:w="1129" w:type="dxa"/>
          </w:tcPr>
          <w:p w14:paraId="57FB0254" w14:textId="3ECB66AD"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350" w:type="dxa"/>
          </w:tcPr>
          <w:p w14:paraId="539533F2" w14:textId="77777777" w:rsidR="00A40AE7" w:rsidRPr="00ED5732" w:rsidRDefault="00A40AE7" w:rsidP="00012F29">
            <w:pPr>
              <w:rPr>
                <w:rFonts w:asciiTheme="minorHAnsi" w:eastAsia="Calibri" w:hAnsiTheme="minorHAnsi" w:cstheme="minorHAnsi"/>
                <w:snapToGrid w:val="0"/>
                <w:sz w:val="22"/>
                <w:szCs w:val="22"/>
              </w:rPr>
            </w:pPr>
          </w:p>
        </w:tc>
      </w:tr>
      <w:tr w:rsidR="00A40AE7" w:rsidRPr="00ED5732" w14:paraId="10B2AF47" w14:textId="77777777" w:rsidTr="00012F29">
        <w:tc>
          <w:tcPr>
            <w:tcW w:w="3510" w:type="dxa"/>
          </w:tcPr>
          <w:p w14:paraId="05953208" w14:textId="3CD514DD" w:rsidR="00A40AE7" w:rsidRDefault="00A40AE7" w:rsidP="00012F29">
            <w:pPr>
              <w:pStyle w:val="BodyText2"/>
              <w:tabs>
                <w:tab w:val="left" w:pos="900"/>
              </w:tabs>
              <w:spacing w:line="288" w:lineRule="auto"/>
              <w:rPr>
                <w:rFonts w:asciiTheme="minorHAnsi" w:hAnsiTheme="minorHAnsi" w:cstheme="minorHAnsi"/>
                <w:sz w:val="22"/>
                <w:szCs w:val="22"/>
              </w:rPr>
            </w:pPr>
            <w:r w:rsidRPr="00B92D2D">
              <w:rPr>
                <w:rFonts w:asciiTheme="minorHAnsi" w:hAnsiTheme="minorHAnsi" w:cstheme="minorHAnsi"/>
                <w:sz w:val="22"/>
                <w:szCs w:val="22"/>
              </w:rPr>
              <w:t>DevOps engineer</w:t>
            </w:r>
          </w:p>
        </w:tc>
        <w:tc>
          <w:tcPr>
            <w:tcW w:w="1620" w:type="dxa"/>
          </w:tcPr>
          <w:p w14:paraId="47AD15C7" w14:textId="77777777" w:rsidR="00A40AE7" w:rsidRPr="00ED5732" w:rsidRDefault="00A40AE7" w:rsidP="00012F29">
            <w:pPr>
              <w:rPr>
                <w:rFonts w:asciiTheme="minorHAnsi" w:eastAsia="Calibri" w:hAnsiTheme="minorHAnsi" w:cstheme="minorHAnsi"/>
                <w:snapToGrid w:val="0"/>
                <w:sz w:val="22"/>
                <w:szCs w:val="22"/>
              </w:rPr>
            </w:pPr>
          </w:p>
        </w:tc>
        <w:tc>
          <w:tcPr>
            <w:tcW w:w="1571" w:type="dxa"/>
          </w:tcPr>
          <w:p w14:paraId="562947F6" w14:textId="500360AC"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100</w:t>
            </w:r>
          </w:p>
        </w:tc>
        <w:tc>
          <w:tcPr>
            <w:tcW w:w="1129" w:type="dxa"/>
          </w:tcPr>
          <w:p w14:paraId="08BA8BF3" w14:textId="1C2ED9C9"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350" w:type="dxa"/>
          </w:tcPr>
          <w:p w14:paraId="7797AC1C" w14:textId="77777777" w:rsidR="00A40AE7" w:rsidRPr="00ED5732" w:rsidRDefault="00A40AE7" w:rsidP="00012F29">
            <w:pPr>
              <w:rPr>
                <w:rFonts w:asciiTheme="minorHAnsi" w:eastAsia="Calibri" w:hAnsiTheme="minorHAnsi" w:cstheme="minorHAnsi"/>
                <w:snapToGrid w:val="0"/>
                <w:sz w:val="22"/>
                <w:szCs w:val="22"/>
              </w:rPr>
            </w:pPr>
          </w:p>
        </w:tc>
      </w:tr>
      <w:tr w:rsidR="00A40AE7" w:rsidRPr="00ED5732" w14:paraId="2C5E4546" w14:textId="77777777" w:rsidTr="00012F29">
        <w:tc>
          <w:tcPr>
            <w:tcW w:w="3510" w:type="dxa"/>
          </w:tcPr>
          <w:p w14:paraId="23A5CCD4" w14:textId="7624AD7D" w:rsidR="00A40AE7" w:rsidRDefault="00A40AE7"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Cyber Security Specialist</w:t>
            </w:r>
          </w:p>
        </w:tc>
        <w:tc>
          <w:tcPr>
            <w:tcW w:w="1620" w:type="dxa"/>
          </w:tcPr>
          <w:p w14:paraId="2AAFB2B0" w14:textId="77777777" w:rsidR="00A40AE7" w:rsidRPr="00ED5732" w:rsidRDefault="00A40AE7" w:rsidP="00012F29">
            <w:pPr>
              <w:rPr>
                <w:rFonts w:asciiTheme="minorHAnsi" w:eastAsia="Calibri" w:hAnsiTheme="minorHAnsi" w:cstheme="minorHAnsi"/>
                <w:snapToGrid w:val="0"/>
                <w:sz w:val="22"/>
                <w:szCs w:val="22"/>
              </w:rPr>
            </w:pPr>
          </w:p>
        </w:tc>
        <w:tc>
          <w:tcPr>
            <w:tcW w:w="1571" w:type="dxa"/>
          </w:tcPr>
          <w:p w14:paraId="3166E354" w14:textId="28197747"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60</w:t>
            </w:r>
          </w:p>
        </w:tc>
        <w:tc>
          <w:tcPr>
            <w:tcW w:w="1129" w:type="dxa"/>
          </w:tcPr>
          <w:p w14:paraId="532BDBBD" w14:textId="73A39BA0"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350" w:type="dxa"/>
          </w:tcPr>
          <w:p w14:paraId="5499D3C6" w14:textId="77777777" w:rsidR="00A40AE7" w:rsidRPr="00ED5732" w:rsidRDefault="00A40AE7" w:rsidP="00012F29">
            <w:pPr>
              <w:rPr>
                <w:rFonts w:asciiTheme="minorHAnsi" w:eastAsia="Calibri" w:hAnsiTheme="minorHAnsi" w:cstheme="minorHAnsi"/>
                <w:snapToGrid w:val="0"/>
                <w:sz w:val="22"/>
                <w:szCs w:val="22"/>
              </w:rPr>
            </w:pPr>
          </w:p>
        </w:tc>
      </w:tr>
      <w:tr w:rsidR="00A40AE7" w:rsidRPr="00ED5732" w14:paraId="44E889D9" w14:textId="77777777" w:rsidTr="00012F29">
        <w:tc>
          <w:tcPr>
            <w:tcW w:w="3510" w:type="dxa"/>
          </w:tcPr>
          <w:p w14:paraId="7B3FE9FD" w14:textId="1CD44E63" w:rsidR="00A40AE7" w:rsidRDefault="00A40AE7"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QA tester</w:t>
            </w:r>
          </w:p>
        </w:tc>
        <w:tc>
          <w:tcPr>
            <w:tcW w:w="1620" w:type="dxa"/>
          </w:tcPr>
          <w:p w14:paraId="5E00866B" w14:textId="77777777" w:rsidR="00A40AE7" w:rsidRPr="00ED5732" w:rsidRDefault="00A40AE7" w:rsidP="00012F29">
            <w:pPr>
              <w:rPr>
                <w:rFonts w:asciiTheme="minorHAnsi" w:eastAsia="Calibri" w:hAnsiTheme="minorHAnsi" w:cstheme="minorHAnsi"/>
                <w:snapToGrid w:val="0"/>
                <w:sz w:val="22"/>
                <w:szCs w:val="22"/>
              </w:rPr>
            </w:pPr>
          </w:p>
        </w:tc>
        <w:tc>
          <w:tcPr>
            <w:tcW w:w="1571" w:type="dxa"/>
          </w:tcPr>
          <w:p w14:paraId="5531AC48" w14:textId="7F0CA7EE"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60</w:t>
            </w:r>
          </w:p>
        </w:tc>
        <w:tc>
          <w:tcPr>
            <w:tcW w:w="1129" w:type="dxa"/>
          </w:tcPr>
          <w:p w14:paraId="6DAB3832" w14:textId="4C65ACD1"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350" w:type="dxa"/>
          </w:tcPr>
          <w:p w14:paraId="5C97C189" w14:textId="77777777" w:rsidR="00A40AE7" w:rsidRPr="00ED5732" w:rsidRDefault="00A40AE7" w:rsidP="00012F29">
            <w:pPr>
              <w:rPr>
                <w:rFonts w:asciiTheme="minorHAnsi" w:eastAsia="Calibri" w:hAnsiTheme="minorHAnsi" w:cstheme="minorHAnsi"/>
                <w:snapToGrid w:val="0"/>
                <w:sz w:val="22"/>
                <w:szCs w:val="22"/>
              </w:rPr>
            </w:pPr>
          </w:p>
        </w:tc>
      </w:tr>
      <w:tr w:rsidR="00A40AE7" w:rsidRPr="00ED5732" w14:paraId="3819E457" w14:textId="77777777" w:rsidTr="00012F29">
        <w:tc>
          <w:tcPr>
            <w:tcW w:w="3510" w:type="dxa"/>
          </w:tcPr>
          <w:p w14:paraId="32AF5548" w14:textId="443AE8E8" w:rsidR="00A40AE7" w:rsidRDefault="00A40AE7"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Front-End software developer</w:t>
            </w:r>
          </w:p>
        </w:tc>
        <w:tc>
          <w:tcPr>
            <w:tcW w:w="1620" w:type="dxa"/>
          </w:tcPr>
          <w:p w14:paraId="0B676E25" w14:textId="77777777" w:rsidR="00A40AE7" w:rsidRPr="00ED5732" w:rsidRDefault="00A40AE7" w:rsidP="00012F29">
            <w:pPr>
              <w:rPr>
                <w:rFonts w:asciiTheme="minorHAnsi" w:eastAsia="Calibri" w:hAnsiTheme="minorHAnsi" w:cstheme="minorHAnsi"/>
                <w:snapToGrid w:val="0"/>
                <w:sz w:val="22"/>
                <w:szCs w:val="22"/>
              </w:rPr>
            </w:pPr>
          </w:p>
        </w:tc>
        <w:tc>
          <w:tcPr>
            <w:tcW w:w="1571" w:type="dxa"/>
          </w:tcPr>
          <w:p w14:paraId="19F943C1" w14:textId="5AD63CED"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100</w:t>
            </w:r>
          </w:p>
        </w:tc>
        <w:tc>
          <w:tcPr>
            <w:tcW w:w="1129" w:type="dxa"/>
          </w:tcPr>
          <w:p w14:paraId="0AA91371" w14:textId="669630D3"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350" w:type="dxa"/>
          </w:tcPr>
          <w:p w14:paraId="135B7EBD" w14:textId="77777777" w:rsidR="00A40AE7" w:rsidRPr="00ED5732" w:rsidRDefault="00A40AE7" w:rsidP="00012F29">
            <w:pPr>
              <w:rPr>
                <w:rFonts w:asciiTheme="minorHAnsi" w:eastAsia="Calibri" w:hAnsiTheme="minorHAnsi" w:cstheme="minorHAnsi"/>
                <w:snapToGrid w:val="0"/>
                <w:sz w:val="22"/>
                <w:szCs w:val="22"/>
              </w:rPr>
            </w:pPr>
          </w:p>
        </w:tc>
      </w:tr>
      <w:tr w:rsidR="00A40AE7" w:rsidRPr="00ED5732" w14:paraId="7680F6C1" w14:textId="77777777" w:rsidTr="00012F29">
        <w:tc>
          <w:tcPr>
            <w:tcW w:w="3510" w:type="dxa"/>
          </w:tcPr>
          <w:p w14:paraId="5991D98D" w14:textId="4E21012D" w:rsidR="00A40AE7" w:rsidRDefault="00A40AE7"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Technical Writer</w:t>
            </w:r>
          </w:p>
        </w:tc>
        <w:tc>
          <w:tcPr>
            <w:tcW w:w="1620" w:type="dxa"/>
          </w:tcPr>
          <w:p w14:paraId="4B53E770" w14:textId="77777777" w:rsidR="00A40AE7" w:rsidRPr="00ED5732" w:rsidRDefault="00A40AE7" w:rsidP="00012F29">
            <w:pPr>
              <w:rPr>
                <w:rFonts w:asciiTheme="minorHAnsi" w:eastAsia="Calibri" w:hAnsiTheme="minorHAnsi" w:cstheme="minorHAnsi"/>
                <w:snapToGrid w:val="0"/>
                <w:sz w:val="22"/>
                <w:szCs w:val="22"/>
              </w:rPr>
            </w:pPr>
          </w:p>
        </w:tc>
        <w:tc>
          <w:tcPr>
            <w:tcW w:w="1571" w:type="dxa"/>
          </w:tcPr>
          <w:p w14:paraId="6CE29F22" w14:textId="6E6CFBAE"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90</w:t>
            </w:r>
          </w:p>
        </w:tc>
        <w:tc>
          <w:tcPr>
            <w:tcW w:w="1129" w:type="dxa"/>
          </w:tcPr>
          <w:p w14:paraId="4CFFC753" w14:textId="2ADBF77B"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350" w:type="dxa"/>
          </w:tcPr>
          <w:p w14:paraId="0B8E8B41" w14:textId="77777777" w:rsidR="00A40AE7" w:rsidRPr="00ED5732" w:rsidRDefault="00A40AE7" w:rsidP="00012F29">
            <w:pPr>
              <w:rPr>
                <w:rFonts w:asciiTheme="minorHAnsi" w:eastAsia="Calibri" w:hAnsiTheme="minorHAnsi" w:cstheme="minorHAnsi"/>
                <w:snapToGrid w:val="0"/>
                <w:sz w:val="22"/>
                <w:szCs w:val="22"/>
              </w:rPr>
            </w:pPr>
          </w:p>
        </w:tc>
      </w:tr>
      <w:tr w:rsidR="00A40AE7" w:rsidRPr="00ED5732" w14:paraId="175D6663" w14:textId="77777777" w:rsidTr="00012F29">
        <w:tc>
          <w:tcPr>
            <w:tcW w:w="3510" w:type="dxa"/>
          </w:tcPr>
          <w:p w14:paraId="6C93FA9C" w14:textId="78D6975B" w:rsidR="00A40AE7" w:rsidRDefault="00A40AE7" w:rsidP="00012F29">
            <w:pPr>
              <w:pStyle w:val="BodyText2"/>
              <w:tabs>
                <w:tab w:val="left" w:pos="900"/>
              </w:tabs>
              <w:spacing w:line="288" w:lineRule="auto"/>
              <w:rPr>
                <w:rFonts w:asciiTheme="minorHAnsi" w:hAnsiTheme="minorHAnsi" w:cstheme="minorHAnsi"/>
                <w:sz w:val="22"/>
                <w:szCs w:val="22"/>
              </w:rPr>
            </w:pPr>
            <w:r>
              <w:rPr>
                <w:rFonts w:asciiTheme="minorHAnsi" w:hAnsiTheme="minorHAnsi" w:cstheme="minorHAnsi"/>
                <w:sz w:val="22"/>
                <w:szCs w:val="22"/>
              </w:rPr>
              <w:t xml:space="preserve">UI/UX </w:t>
            </w:r>
            <w:r w:rsidR="0002439C">
              <w:rPr>
                <w:rFonts w:asciiTheme="minorHAnsi" w:hAnsiTheme="minorHAnsi" w:cstheme="minorHAnsi"/>
                <w:sz w:val="22"/>
                <w:szCs w:val="22"/>
              </w:rPr>
              <w:t>Designer</w:t>
            </w:r>
          </w:p>
        </w:tc>
        <w:tc>
          <w:tcPr>
            <w:tcW w:w="1620" w:type="dxa"/>
          </w:tcPr>
          <w:p w14:paraId="040222EB" w14:textId="77777777" w:rsidR="00A40AE7" w:rsidRPr="00ED5732" w:rsidRDefault="00A40AE7" w:rsidP="00012F29">
            <w:pPr>
              <w:rPr>
                <w:rFonts w:asciiTheme="minorHAnsi" w:eastAsia="Calibri" w:hAnsiTheme="minorHAnsi" w:cstheme="minorHAnsi"/>
                <w:snapToGrid w:val="0"/>
                <w:sz w:val="22"/>
                <w:szCs w:val="22"/>
              </w:rPr>
            </w:pPr>
          </w:p>
        </w:tc>
        <w:tc>
          <w:tcPr>
            <w:tcW w:w="1571" w:type="dxa"/>
          </w:tcPr>
          <w:p w14:paraId="610248BE" w14:textId="2F071C0A"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90</w:t>
            </w:r>
          </w:p>
        </w:tc>
        <w:tc>
          <w:tcPr>
            <w:tcW w:w="1129" w:type="dxa"/>
          </w:tcPr>
          <w:p w14:paraId="2FAD83C8" w14:textId="53B1E194" w:rsidR="00A40AE7" w:rsidRPr="0002439C" w:rsidRDefault="0002439C" w:rsidP="00012F29">
            <w:pPr>
              <w:jc w:val="cente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1</w:t>
            </w:r>
          </w:p>
        </w:tc>
        <w:tc>
          <w:tcPr>
            <w:tcW w:w="1350" w:type="dxa"/>
          </w:tcPr>
          <w:p w14:paraId="2EA55292" w14:textId="77777777" w:rsidR="00A40AE7" w:rsidRPr="00ED5732" w:rsidRDefault="00A40AE7" w:rsidP="00012F29">
            <w:pPr>
              <w:rPr>
                <w:rFonts w:asciiTheme="minorHAnsi" w:eastAsia="Calibri" w:hAnsiTheme="minorHAnsi" w:cstheme="minorHAnsi"/>
                <w:snapToGrid w:val="0"/>
                <w:sz w:val="22"/>
                <w:szCs w:val="22"/>
              </w:rPr>
            </w:pPr>
          </w:p>
        </w:tc>
      </w:tr>
      <w:tr w:rsidR="007B7F2C" w:rsidRPr="00ED5732" w14:paraId="0DD2A901" w14:textId="77777777" w:rsidTr="00012F29">
        <w:trPr>
          <w:trHeight w:val="251"/>
        </w:trPr>
        <w:tc>
          <w:tcPr>
            <w:tcW w:w="3510" w:type="dxa"/>
          </w:tcPr>
          <w:p w14:paraId="53BCBD9B" w14:textId="77777777" w:rsidR="007B7F2C" w:rsidRPr="00ED5732" w:rsidRDefault="007B7F2C" w:rsidP="00012F29">
            <w:pP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II. Out of Pocket Expenses</w:t>
            </w:r>
          </w:p>
        </w:tc>
        <w:tc>
          <w:tcPr>
            <w:tcW w:w="1620" w:type="dxa"/>
          </w:tcPr>
          <w:p w14:paraId="0AC2D73A"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6FC77F78"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53720FA9"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59CFA3FB"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2D7A9C7C" w14:textId="77777777" w:rsidTr="00012F29">
        <w:trPr>
          <w:trHeight w:val="251"/>
        </w:trPr>
        <w:tc>
          <w:tcPr>
            <w:tcW w:w="3510" w:type="dxa"/>
          </w:tcPr>
          <w:p w14:paraId="65AA5684" w14:textId="77777777" w:rsidR="007B7F2C" w:rsidRPr="00ED5732" w:rsidRDefault="007B7F2C" w:rsidP="00012F29">
            <w:pP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 xml:space="preserve">           1.  Travel Costs</w:t>
            </w:r>
          </w:p>
        </w:tc>
        <w:tc>
          <w:tcPr>
            <w:tcW w:w="1620" w:type="dxa"/>
          </w:tcPr>
          <w:p w14:paraId="52C5E6E9"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0D385423"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45006DE0"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3C83F5D4"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2CD58D6D" w14:textId="77777777" w:rsidTr="00012F29">
        <w:trPr>
          <w:trHeight w:val="251"/>
        </w:trPr>
        <w:tc>
          <w:tcPr>
            <w:tcW w:w="3510" w:type="dxa"/>
          </w:tcPr>
          <w:p w14:paraId="53D20C0D" w14:textId="77777777" w:rsidR="007B7F2C" w:rsidRPr="00ED5732" w:rsidRDefault="007B7F2C" w:rsidP="00012F29">
            <w:pP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 xml:space="preserve">           2.  Daily Allowance</w:t>
            </w:r>
          </w:p>
        </w:tc>
        <w:tc>
          <w:tcPr>
            <w:tcW w:w="1620" w:type="dxa"/>
          </w:tcPr>
          <w:p w14:paraId="3C2521BE"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778C59C0"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5E5C11E2"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0D27041D"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79C613ED" w14:textId="77777777" w:rsidTr="00012F29">
        <w:trPr>
          <w:trHeight w:val="251"/>
        </w:trPr>
        <w:tc>
          <w:tcPr>
            <w:tcW w:w="3510" w:type="dxa"/>
          </w:tcPr>
          <w:p w14:paraId="179F4D9D" w14:textId="77777777" w:rsidR="007B7F2C" w:rsidRPr="00ED5732" w:rsidRDefault="007B7F2C" w:rsidP="00012F29">
            <w:pP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 xml:space="preserve">           3.  Communications</w:t>
            </w:r>
          </w:p>
        </w:tc>
        <w:tc>
          <w:tcPr>
            <w:tcW w:w="1620" w:type="dxa"/>
          </w:tcPr>
          <w:p w14:paraId="557150A8"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773027F3"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0D799D33"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0D907430"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44853552" w14:textId="77777777" w:rsidTr="00012F29">
        <w:trPr>
          <w:trHeight w:val="251"/>
        </w:trPr>
        <w:tc>
          <w:tcPr>
            <w:tcW w:w="3510" w:type="dxa"/>
          </w:tcPr>
          <w:p w14:paraId="3EF757AB" w14:textId="77777777" w:rsidR="007B7F2C" w:rsidRPr="00ED5732" w:rsidRDefault="007B7F2C" w:rsidP="00012F29">
            <w:pP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 xml:space="preserve">           4.  Reproduction</w:t>
            </w:r>
          </w:p>
        </w:tc>
        <w:tc>
          <w:tcPr>
            <w:tcW w:w="1620" w:type="dxa"/>
          </w:tcPr>
          <w:p w14:paraId="31EB1C9B"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23B525DA"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7779D0DE"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174EC917"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5BA35CAC" w14:textId="77777777" w:rsidTr="00012F29">
        <w:trPr>
          <w:trHeight w:val="251"/>
        </w:trPr>
        <w:tc>
          <w:tcPr>
            <w:tcW w:w="3510" w:type="dxa"/>
          </w:tcPr>
          <w:p w14:paraId="455B6CF2" w14:textId="77777777" w:rsidR="007B7F2C" w:rsidRPr="00ED5732" w:rsidRDefault="007B7F2C" w:rsidP="00012F29">
            <w:pP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 xml:space="preserve">           5.  Equipment Lease</w:t>
            </w:r>
          </w:p>
        </w:tc>
        <w:tc>
          <w:tcPr>
            <w:tcW w:w="1620" w:type="dxa"/>
          </w:tcPr>
          <w:p w14:paraId="5F6F57CE"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4D885626"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025DC141"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61CB9F19" w14:textId="77777777" w:rsidR="007B7F2C" w:rsidRPr="00ED5732" w:rsidRDefault="007B7F2C" w:rsidP="00012F29">
            <w:pPr>
              <w:rPr>
                <w:rFonts w:asciiTheme="minorHAnsi" w:eastAsia="Calibri" w:hAnsiTheme="minorHAnsi" w:cstheme="minorHAnsi"/>
                <w:snapToGrid w:val="0"/>
                <w:sz w:val="22"/>
                <w:szCs w:val="22"/>
              </w:rPr>
            </w:pPr>
          </w:p>
        </w:tc>
      </w:tr>
      <w:tr w:rsidR="007B7F2C" w:rsidRPr="00ED5732" w14:paraId="4C848030" w14:textId="77777777" w:rsidTr="00012F29">
        <w:trPr>
          <w:trHeight w:val="251"/>
        </w:trPr>
        <w:tc>
          <w:tcPr>
            <w:tcW w:w="3510" w:type="dxa"/>
          </w:tcPr>
          <w:p w14:paraId="2527141E" w14:textId="77777777" w:rsidR="007B7F2C" w:rsidRPr="00ED5732" w:rsidRDefault="007B7F2C" w:rsidP="00012F29">
            <w:pPr>
              <w:rPr>
                <w:rFonts w:asciiTheme="minorHAnsi" w:eastAsia="Calibri" w:hAnsiTheme="minorHAnsi" w:cstheme="minorHAnsi"/>
                <w:snapToGrid w:val="0"/>
                <w:sz w:val="22"/>
                <w:szCs w:val="22"/>
              </w:rPr>
            </w:pPr>
            <w:r w:rsidRPr="00ED5732">
              <w:rPr>
                <w:rFonts w:asciiTheme="minorHAnsi" w:eastAsia="Calibri" w:hAnsiTheme="minorHAnsi" w:cstheme="minorHAnsi"/>
                <w:snapToGrid w:val="0"/>
                <w:sz w:val="22"/>
                <w:szCs w:val="22"/>
              </w:rPr>
              <w:t xml:space="preserve">           6.  Others</w:t>
            </w:r>
          </w:p>
        </w:tc>
        <w:tc>
          <w:tcPr>
            <w:tcW w:w="1620" w:type="dxa"/>
          </w:tcPr>
          <w:p w14:paraId="673B905F"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731E85AB"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74FAE64E"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586241D5" w14:textId="77777777" w:rsidR="007B7F2C" w:rsidRPr="00ED5732" w:rsidRDefault="007B7F2C" w:rsidP="00012F29">
            <w:pPr>
              <w:rPr>
                <w:rFonts w:asciiTheme="minorHAnsi" w:eastAsia="Calibri" w:hAnsiTheme="minorHAnsi" w:cstheme="minorHAnsi"/>
                <w:snapToGrid w:val="0"/>
                <w:sz w:val="22"/>
                <w:szCs w:val="22"/>
              </w:rPr>
            </w:pPr>
          </w:p>
        </w:tc>
      </w:tr>
      <w:tr w:rsidR="0002439C" w:rsidRPr="00ED5732" w14:paraId="3159C2FF" w14:textId="77777777" w:rsidTr="00012F29">
        <w:trPr>
          <w:trHeight w:val="251"/>
        </w:trPr>
        <w:tc>
          <w:tcPr>
            <w:tcW w:w="3510" w:type="dxa"/>
          </w:tcPr>
          <w:p w14:paraId="4BF83A5D" w14:textId="60D037D8" w:rsidR="0002439C" w:rsidRPr="0002439C" w:rsidRDefault="0002439C" w:rsidP="0002439C">
            <w:pPr>
              <w:pStyle w:val="ListParagraph"/>
              <w:numPr>
                <w:ilvl w:val="2"/>
                <w:numId w:val="35"/>
              </w:numPr>
              <w:ind w:left="939"/>
              <w:rPr>
                <w:rFonts w:asciiTheme="minorHAnsi" w:eastAsia="Calibri" w:hAnsiTheme="minorHAnsi" w:cstheme="minorHAnsi"/>
                <w:snapToGrid w:val="0"/>
                <w:sz w:val="22"/>
                <w:szCs w:val="22"/>
              </w:rPr>
            </w:pPr>
            <w:r w:rsidRPr="0002439C">
              <w:rPr>
                <w:rFonts w:asciiTheme="minorHAnsi" w:eastAsia="Calibri" w:hAnsiTheme="minorHAnsi" w:cstheme="minorHAnsi"/>
                <w:snapToGrid w:val="0"/>
                <w:sz w:val="22"/>
                <w:szCs w:val="22"/>
              </w:rPr>
              <w:t>Transportation</w:t>
            </w:r>
          </w:p>
        </w:tc>
        <w:tc>
          <w:tcPr>
            <w:tcW w:w="1620" w:type="dxa"/>
          </w:tcPr>
          <w:p w14:paraId="0CE3D33C" w14:textId="77777777" w:rsidR="0002439C" w:rsidRPr="00ED5732" w:rsidRDefault="0002439C" w:rsidP="00012F29">
            <w:pPr>
              <w:rPr>
                <w:rFonts w:asciiTheme="minorHAnsi" w:eastAsia="Calibri" w:hAnsiTheme="minorHAnsi" w:cstheme="minorHAnsi"/>
                <w:snapToGrid w:val="0"/>
                <w:sz w:val="22"/>
                <w:szCs w:val="22"/>
              </w:rPr>
            </w:pPr>
          </w:p>
        </w:tc>
        <w:tc>
          <w:tcPr>
            <w:tcW w:w="1571" w:type="dxa"/>
          </w:tcPr>
          <w:p w14:paraId="1B2B6949" w14:textId="77777777" w:rsidR="0002439C" w:rsidRPr="00ED5732" w:rsidRDefault="0002439C" w:rsidP="00012F29">
            <w:pPr>
              <w:jc w:val="center"/>
              <w:rPr>
                <w:rFonts w:asciiTheme="minorHAnsi" w:eastAsia="Calibri" w:hAnsiTheme="minorHAnsi" w:cstheme="minorHAnsi"/>
                <w:snapToGrid w:val="0"/>
                <w:sz w:val="22"/>
                <w:szCs w:val="22"/>
              </w:rPr>
            </w:pPr>
          </w:p>
        </w:tc>
        <w:tc>
          <w:tcPr>
            <w:tcW w:w="1129" w:type="dxa"/>
          </w:tcPr>
          <w:p w14:paraId="6B72C9BE" w14:textId="77777777" w:rsidR="0002439C" w:rsidRPr="00ED5732" w:rsidRDefault="0002439C" w:rsidP="00012F29">
            <w:pPr>
              <w:jc w:val="center"/>
              <w:rPr>
                <w:rFonts w:asciiTheme="minorHAnsi" w:eastAsia="Calibri" w:hAnsiTheme="minorHAnsi" w:cstheme="minorHAnsi"/>
                <w:snapToGrid w:val="0"/>
                <w:sz w:val="22"/>
                <w:szCs w:val="22"/>
              </w:rPr>
            </w:pPr>
          </w:p>
        </w:tc>
        <w:tc>
          <w:tcPr>
            <w:tcW w:w="1350" w:type="dxa"/>
          </w:tcPr>
          <w:p w14:paraId="2DB26F04" w14:textId="77777777" w:rsidR="0002439C" w:rsidRPr="00ED5732" w:rsidRDefault="0002439C" w:rsidP="00012F29">
            <w:pPr>
              <w:rPr>
                <w:rFonts w:asciiTheme="minorHAnsi" w:eastAsia="Calibri" w:hAnsiTheme="minorHAnsi" w:cstheme="minorHAnsi"/>
                <w:snapToGrid w:val="0"/>
                <w:sz w:val="22"/>
                <w:szCs w:val="22"/>
              </w:rPr>
            </w:pPr>
          </w:p>
        </w:tc>
      </w:tr>
      <w:tr w:rsidR="007B7F2C" w:rsidRPr="00ED5732" w14:paraId="2C153D5F" w14:textId="77777777" w:rsidTr="00012F29">
        <w:trPr>
          <w:trHeight w:val="251"/>
        </w:trPr>
        <w:tc>
          <w:tcPr>
            <w:tcW w:w="3510" w:type="dxa"/>
          </w:tcPr>
          <w:p w14:paraId="12369C4A" w14:textId="77777777" w:rsidR="007B7F2C" w:rsidRPr="00ED5732" w:rsidRDefault="007B7F2C" w:rsidP="00012F29">
            <w:pPr>
              <w:rPr>
                <w:rFonts w:asciiTheme="minorHAnsi" w:eastAsia="Calibri" w:hAnsiTheme="minorHAnsi" w:cstheme="minorHAnsi"/>
                <w:b/>
                <w:snapToGrid w:val="0"/>
                <w:sz w:val="22"/>
                <w:szCs w:val="22"/>
              </w:rPr>
            </w:pPr>
            <w:r w:rsidRPr="00ED5732">
              <w:rPr>
                <w:rFonts w:asciiTheme="minorHAnsi" w:eastAsia="Calibri" w:hAnsiTheme="minorHAnsi" w:cstheme="minorHAnsi"/>
                <w:b/>
                <w:snapToGrid w:val="0"/>
                <w:sz w:val="22"/>
                <w:szCs w:val="22"/>
              </w:rPr>
              <w:t>III. Other Related Costs</w:t>
            </w:r>
          </w:p>
        </w:tc>
        <w:tc>
          <w:tcPr>
            <w:tcW w:w="1620" w:type="dxa"/>
          </w:tcPr>
          <w:p w14:paraId="5416771B" w14:textId="77777777" w:rsidR="007B7F2C" w:rsidRPr="00ED5732" w:rsidRDefault="007B7F2C" w:rsidP="00012F29">
            <w:pPr>
              <w:rPr>
                <w:rFonts w:asciiTheme="minorHAnsi" w:eastAsia="Calibri" w:hAnsiTheme="minorHAnsi" w:cstheme="minorHAnsi"/>
                <w:snapToGrid w:val="0"/>
                <w:sz w:val="22"/>
                <w:szCs w:val="22"/>
              </w:rPr>
            </w:pPr>
          </w:p>
        </w:tc>
        <w:tc>
          <w:tcPr>
            <w:tcW w:w="1571" w:type="dxa"/>
          </w:tcPr>
          <w:p w14:paraId="7CE437CC" w14:textId="77777777" w:rsidR="007B7F2C" w:rsidRPr="00ED5732" w:rsidRDefault="007B7F2C" w:rsidP="00012F29">
            <w:pPr>
              <w:jc w:val="center"/>
              <w:rPr>
                <w:rFonts w:asciiTheme="minorHAnsi" w:eastAsia="Calibri" w:hAnsiTheme="minorHAnsi" w:cstheme="minorHAnsi"/>
                <w:snapToGrid w:val="0"/>
                <w:sz w:val="22"/>
                <w:szCs w:val="22"/>
              </w:rPr>
            </w:pPr>
          </w:p>
        </w:tc>
        <w:tc>
          <w:tcPr>
            <w:tcW w:w="1129" w:type="dxa"/>
          </w:tcPr>
          <w:p w14:paraId="5A3D8A03" w14:textId="77777777" w:rsidR="007B7F2C" w:rsidRPr="00ED5732" w:rsidRDefault="007B7F2C" w:rsidP="00012F29">
            <w:pPr>
              <w:jc w:val="center"/>
              <w:rPr>
                <w:rFonts w:asciiTheme="minorHAnsi" w:eastAsia="Calibri" w:hAnsiTheme="minorHAnsi" w:cstheme="minorHAnsi"/>
                <w:snapToGrid w:val="0"/>
                <w:sz w:val="22"/>
                <w:szCs w:val="22"/>
              </w:rPr>
            </w:pPr>
          </w:p>
        </w:tc>
        <w:tc>
          <w:tcPr>
            <w:tcW w:w="1350" w:type="dxa"/>
          </w:tcPr>
          <w:p w14:paraId="05E48D81" w14:textId="77777777" w:rsidR="007B7F2C" w:rsidRPr="00ED5732" w:rsidRDefault="007B7F2C" w:rsidP="00012F29">
            <w:pPr>
              <w:rPr>
                <w:rFonts w:asciiTheme="minorHAnsi" w:eastAsia="Calibri" w:hAnsiTheme="minorHAnsi" w:cstheme="minorHAnsi"/>
                <w:snapToGrid w:val="0"/>
                <w:sz w:val="22"/>
                <w:szCs w:val="22"/>
              </w:rPr>
            </w:pPr>
          </w:p>
        </w:tc>
      </w:tr>
      <w:tr w:rsidR="0002439C" w:rsidRPr="00ED5732" w14:paraId="47388C71" w14:textId="77777777" w:rsidTr="00012F29">
        <w:trPr>
          <w:trHeight w:val="251"/>
        </w:trPr>
        <w:tc>
          <w:tcPr>
            <w:tcW w:w="3510" w:type="dxa"/>
          </w:tcPr>
          <w:p w14:paraId="0DE886CB" w14:textId="5F7095E7" w:rsidR="0002439C" w:rsidRPr="00ED5732" w:rsidRDefault="0002439C" w:rsidP="00012F29">
            <w:pPr>
              <w:rPr>
                <w:rFonts w:asciiTheme="minorHAnsi" w:eastAsia="Calibri" w:hAnsiTheme="minorHAnsi" w:cstheme="minorHAnsi"/>
                <w:b/>
                <w:snapToGrid w:val="0"/>
                <w:sz w:val="22"/>
                <w:szCs w:val="22"/>
              </w:rPr>
            </w:pPr>
            <w:r w:rsidRPr="00C62348">
              <w:rPr>
                <w:rFonts w:asciiTheme="minorHAnsi" w:hAnsiTheme="minorHAnsi" w:cstheme="minorHAnsi"/>
                <w:b/>
                <w:bCs/>
                <w:sz w:val="22"/>
                <w:szCs w:val="22"/>
              </w:rPr>
              <w:lastRenderedPageBreak/>
              <w:t>Total final and all-inclusive price quotation (VAT 0%)</w:t>
            </w:r>
          </w:p>
        </w:tc>
        <w:tc>
          <w:tcPr>
            <w:tcW w:w="1620" w:type="dxa"/>
          </w:tcPr>
          <w:p w14:paraId="2C87C907" w14:textId="77777777" w:rsidR="0002439C" w:rsidRPr="00ED5732" w:rsidRDefault="0002439C" w:rsidP="00012F29">
            <w:pPr>
              <w:rPr>
                <w:rFonts w:asciiTheme="minorHAnsi" w:eastAsia="Calibri" w:hAnsiTheme="minorHAnsi" w:cstheme="minorHAnsi"/>
                <w:snapToGrid w:val="0"/>
                <w:sz w:val="22"/>
                <w:szCs w:val="22"/>
              </w:rPr>
            </w:pPr>
          </w:p>
        </w:tc>
        <w:tc>
          <w:tcPr>
            <w:tcW w:w="1571" w:type="dxa"/>
          </w:tcPr>
          <w:p w14:paraId="7037DC9E" w14:textId="77777777" w:rsidR="0002439C" w:rsidRPr="00ED5732" w:rsidRDefault="0002439C" w:rsidP="00012F29">
            <w:pPr>
              <w:jc w:val="center"/>
              <w:rPr>
                <w:rFonts w:asciiTheme="minorHAnsi" w:eastAsia="Calibri" w:hAnsiTheme="minorHAnsi" w:cstheme="minorHAnsi"/>
                <w:snapToGrid w:val="0"/>
                <w:sz w:val="22"/>
                <w:szCs w:val="22"/>
              </w:rPr>
            </w:pPr>
          </w:p>
        </w:tc>
        <w:tc>
          <w:tcPr>
            <w:tcW w:w="1129" w:type="dxa"/>
          </w:tcPr>
          <w:p w14:paraId="2A1799C1" w14:textId="77777777" w:rsidR="0002439C" w:rsidRPr="00ED5732" w:rsidRDefault="0002439C" w:rsidP="00012F29">
            <w:pPr>
              <w:jc w:val="center"/>
              <w:rPr>
                <w:rFonts w:asciiTheme="minorHAnsi" w:eastAsia="Calibri" w:hAnsiTheme="minorHAnsi" w:cstheme="minorHAnsi"/>
                <w:snapToGrid w:val="0"/>
                <w:sz w:val="22"/>
                <w:szCs w:val="22"/>
              </w:rPr>
            </w:pPr>
          </w:p>
        </w:tc>
        <w:tc>
          <w:tcPr>
            <w:tcW w:w="1350" w:type="dxa"/>
          </w:tcPr>
          <w:p w14:paraId="66723A6E" w14:textId="77777777" w:rsidR="0002439C" w:rsidRPr="00ED5732" w:rsidRDefault="0002439C" w:rsidP="00012F29">
            <w:pPr>
              <w:rPr>
                <w:rFonts w:asciiTheme="minorHAnsi" w:eastAsia="Calibri" w:hAnsiTheme="minorHAnsi" w:cstheme="minorHAnsi"/>
                <w:snapToGrid w:val="0"/>
                <w:sz w:val="22"/>
                <w:szCs w:val="22"/>
              </w:rPr>
            </w:pPr>
          </w:p>
        </w:tc>
      </w:tr>
    </w:tbl>
    <w:p w14:paraId="16C819F1" w14:textId="32B66CB6" w:rsidR="00CA01E2" w:rsidRDefault="00CA01E2" w:rsidP="008C35F3">
      <w:pPr>
        <w:tabs>
          <w:tab w:val="left" w:pos="2250"/>
        </w:tabs>
        <w:rPr>
          <w:rFonts w:asciiTheme="minorHAnsi" w:hAnsiTheme="minorHAnsi" w:cstheme="minorHAnsi"/>
          <w:sz w:val="22"/>
          <w:szCs w:val="22"/>
        </w:rPr>
      </w:pPr>
      <w:r w:rsidRPr="008C187B">
        <w:rPr>
          <w:rFonts w:asciiTheme="minorHAnsi" w:hAnsiTheme="minorHAnsi" w:cstheme="minorHAnsi"/>
          <w:sz w:val="22"/>
          <w:szCs w:val="22"/>
        </w:rPr>
        <w:tab/>
      </w:r>
    </w:p>
    <w:p w14:paraId="447AB675" w14:textId="77777777" w:rsidR="007B7F2C" w:rsidRPr="008C187B" w:rsidRDefault="007B7F2C" w:rsidP="008C35F3">
      <w:pPr>
        <w:tabs>
          <w:tab w:val="left" w:pos="2250"/>
        </w:tabs>
        <w:rPr>
          <w:rFonts w:asciiTheme="minorHAnsi" w:hAnsiTheme="minorHAnsi" w:cstheme="minorHAnsi"/>
          <w:sz w:val="22"/>
          <w:szCs w:val="22"/>
        </w:rPr>
      </w:pPr>
    </w:p>
    <w:p w14:paraId="75BBEF6D" w14:textId="77777777" w:rsidR="00CA01E2" w:rsidRPr="008C187B" w:rsidRDefault="00CA01E2" w:rsidP="008C35F3">
      <w:pPr>
        <w:tabs>
          <w:tab w:val="left" w:pos="2490"/>
        </w:tabs>
        <w:rPr>
          <w:rFonts w:asciiTheme="minorHAnsi" w:hAnsiTheme="minorHAnsi" w:cstheme="minorHAnsi"/>
          <w:b/>
          <w:sz w:val="22"/>
          <w:szCs w:val="22"/>
        </w:rPr>
      </w:pPr>
    </w:p>
    <w:p w14:paraId="45DD2D98" w14:textId="77777777" w:rsidR="00CA01E2" w:rsidRPr="008C187B" w:rsidRDefault="00CA01E2" w:rsidP="008C35F3">
      <w:pPr>
        <w:pStyle w:val="ListParagraph1"/>
        <w:widowControl/>
        <w:tabs>
          <w:tab w:val="left" w:pos="540"/>
        </w:tabs>
        <w:overflowPunct/>
        <w:adjustRightInd/>
        <w:spacing w:line="240" w:lineRule="auto"/>
        <w:ind w:left="0"/>
        <w:jc w:val="right"/>
        <w:rPr>
          <w:rFonts w:asciiTheme="minorHAnsi" w:hAnsiTheme="minorHAnsi" w:cstheme="minorHAnsi"/>
          <w:b/>
          <w:snapToGrid w:val="0"/>
          <w:szCs w:val="22"/>
        </w:rPr>
      </w:pPr>
      <w:r w:rsidRPr="008C187B">
        <w:rPr>
          <w:rFonts w:asciiTheme="minorHAnsi" w:hAnsiTheme="minorHAnsi" w:cstheme="minorHAnsi"/>
          <w:i/>
          <w:szCs w:val="22"/>
        </w:rPr>
        <w:t xml:space="preserve"> [Name and Signature of the Service Provider’s Authorized Person]</w:t>
      </w:r>
    </w:p>
    <w:p w14:paraId="512B09F1" w14:textId="77777777" w:rsidR="00CA01E2" w:rsidRPr="008C187B" w:rsidRDefault="00CA01E2" w:rsidP="008C35F3">
      <w:pPr>
        <w:ind w:left="4320"/>
        <w:jc w:val="right"/>
        <w:rPr>
          <w:rFonts w:asciiTheme="minorHAnsi" w:hAnsiTheme="minorHAnsi" w:cstheme="minorHAnsi"/>
          <w:i/>
          <w:sz w:val="22"/>
          <w:szCs w:val="22"/>
        </w:rPr>
      </w:pPr>
      <w:r w:rsidRPr="008C187B">
        <w:rPr>
          <w:rFonts w:asciiTheme="minorHAnsi" w:hAnsiTheme="minorHAnsi" w:cstheme="minorHAnsi"/>
          <w:i/>
          <w:sz w:val="22"/>
          <w:szCs w:val="22"/>
        </w:rPr>
        <w:t>[Designation]</w:t>
      </w:r>
    </w:p>
    <w:p w14:paraId="033BF44F" w14:textId="77777777" w:rsidR="00B31229" w:rsidRDefault="00CA01E2" w:rsidP="008C35F3">
      <w:pPr>
        <w:ind w:left="4320"/>
        <w:jc w:val="right"/>
        <w:rPr>
          <w:rFonts w:asciiTheme="minorHAnsi" w:hAnsiTheme="minorHAnsi" w:cstheme="minorHAnsi"/>
          <w:i/>
          <w:sz w:val="22"/>
          <w:szCs w:val="22"/>
        </w:rPr>
      </w:pPr>
      <w:r w:rsidRPr="008C187B">
        <w:rPr>
          <w:rFonts w:asciiTheme="minorHAnsi" w:hAnsiTheme="minorHAnsi" w:cstheme="minorHAnsi"/>
          <w:i/>
          <w:sz w:val="22"/>
          <w:szCs w:val="22"/>
        </w:rPr>
        <w:t>[Date]</w:t>
      </w:r>
    </w:p>
    <w:p w14:paraId="0A6C61BD" w14:textId="77777777" w:rsidR="00B92D2D" w:rsidRDefault="00B92D2D" w:rsidP="008C35F3">
      <w:pPr>
        <w:ind w:left="4320"/>
        <w:jc w:val="right"/>
        <w:rPr>
          <w:rFonts w:asciiTheme="minorHAnsi" w:hAnsiTheme="minorHAnsi" w:cstheme="minorHAnsi"/>
          <w:i/>
          <w:sz w:val="22"/>
          <w:szCs w:val="22"/>
        </w:rPr>
      </w:pPr>
    </w:p>
    <w:p w14:paraId="22056237" w14:textId="77777777" w:rsidR="00B92D2D" w:rsidRDefault="00B92D2D" w:rsidP="008C35F3">
      <w:pPr>
        <w:ind w:left="4320"/>
        <w:jc w:val="right"/>
        <w:rPr>
          <w:rFonts w:asciiTheme="minorHAnsi" w:hAnsiTheme="minorHAnsi" w:cstheme="minorHAnsi"/>
          <w:i/>
          <w:sz w:val="22"/>
          <w:szCs w:val="22"/>
        </w:rPr>
      </w:pPr>
    </w:p>
    <w:p w14:paraId="009AE513" w14:textId="77777777" w:rsidR="00B92D2D" w:rsidRPr="00FD100E" w:rsidRDefault="00B92D2D" w:rsidP="00B92D2D">
      <w:pPr>
        <w:pStyle w:val="ListParagraph1"/>
        <w:numPr>
          <w:ilvl w:val="0"/>
          <w:numId w:val="1"/>
        </w:numPr>
        <w:spacing w:after="120" w:line="288" w:lineRule="auto"/>
        <w:ind w:left="540" w:hanging="540"/>
        <w:rPr>
          <w:rFonts w:asciiTheme="minorHAnsi" w:hAnsiTheme="minorHAnsi" w:cstheme="minorHAnsi"/>
          <w:b/>
          <w:snapToGrid w:val="0"/>
          <w:color w:val="FF0000"/>
          <w:szCs w:val="22"/>
        </w:rPr>
      </w:pPr>
      <w:r w:rsidRPr="00FD100E">
        <w:rPr>
          <w:rFonts w:asciiTheme="minorHAnsi" w:hAnsiTheme="minorHAnsi" w:cstheme="minorHAnsi"/>
          <w:b/>
          <w:snapToGrid w:val="0"/>
          <w:szCs w:val="22"/>
        </w:rPr>
        <w:t>Cost Breakdown per Deliverable*</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2970"/>
        <w:gridCol w:w="2340"/>
        <w:gridCol w:w="2160"/>
        <w:gridCol w:w="1440"/>
      </w:tblGrid>
      <w:tr w:rsidR="00B92D2D" w:rsidRPr="00FD100E" w14:paraId="10921AA3" w14:textId="77777777" w:rsidTr="00012F29">
        <w:tc>
          <w:tcPr>
            <w:tcW w:w="625" w:type="dxa"/>
            <w:tcBorders>
              <w:top w:val="single" w:sz="4" w:space="0" w:color="000000"/>
              <w:left w:val="single" w:sz="4" w:space="0" w:color="000000"/>
              <w:bottom w:val="single" w:sz="4" w:space="0" w:color="000000"/>
              <w:right w:val="single" w:sz="4" w:space="0" w:color="000000"/>
            </w:tcBorders>
          </w:tcPr>
          <w:p w14:paraId="5152BB94" w14:textId="77777777" w:rsidR="00B92D2D" w:rsidRPr="00FD100E" w:rsidRDefault="00B92D2D" w:rsidP="00012F29">
            <w:pPr>
              <w:spacing w:after="120" w:line="288" w:lineRule="auto"/>
              <w:jc w:val="center"/>
              <w:rPr>
                <w:rFonts w:asciiTheme="minorHAnsi" w:hAnsiTheme="minorHAnsi" w:cstheme="minorHAnsi"/>
                <w:b/>
                <w:snapToGrid w:val="0"/>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6DF30703" w14:textId="77777777" w:rsidR="00B92D2D" w:rsidRPr="00FD100E" w:rsidRDefault="00B92D2D" w:rsidP="00012F29">
            <w:pPr>
              <w:spacing w:after="120" w:line="288" w:lineRule="auto"/>
              <w:jc w:val="center"/>
              <w:rPr>
                <w:rFonts w:asciiTheme="minorHAnsi" w:hAnsiTheme="minorHAnsi" w:cstheme="minorHAnsi"/>
                <w:b/>
                <w:snapToGrid w:val="0"/>
                <w:sz w:val="22"/>
                <w:szCs w:val="22"/>
              </w:rPr>
            </w:pPr>
            <w:r w:rsidRPr="00FD100E">
              <w:rPr>
                <w:rFonts w:asciiTheme="minorHAnsi" w:hAnsiTheme="minorHAnsi" w:cstheme="minorHAnsi"/>
                <w:b/>
                <w:snapToGrid w:val="0"/>
                <w:sz w:val="22"/>
                <w:szCs w:val="22"/>
              </w:rPr>
              <w:t>Deliverables</w:t>
            </w:r>
          </w:p>
          <w:p w14:paraId="1F60F920" w14:textId="77777777" w:rsidR="00B92D2D" w:rsidRPr="00FD100E" w:rsidRDefault="00B92D2D" w:rsidP="00012F29">
            <w:pPr>
              <w:spacing w:after="120" w:line="288" w:lineRule="auto"/>
              <w:jc w:val="center"/>
              <w:rPr>
                <w:rFonts w:asciiTheme="minorHAnsi" w:hAnsiTheme="minorHAnsi" w:cstheme="minorHAnsi"/>
                <w:b/>
                <w:snapToGrid w:val="0"/>
                <w:sz w:val="22"/>
                <w:szCs w:val="22"/>
              </w:rPr>
            </w:pPr>
            <w:r w:rsidRPr="00FD100E">
              <w:rPr>
                <w:rFonts w:asciiTheme="minorHAnsi" w:hAnsiTheme="minorHAnsi" w:cstheme="minorHAnsi"/>
                <w:b/>
                <w:i/>
                <w:iCs/>
                <w:snapToGrid w:val="0"/>
                <w:sz w:val="22"/>
                <w:szCs w:val="22"/>
              </w:rPr>
              <w:t>[list them as referred to in the RFP]</w:t>
            </w:r>
          </w:p>
        </w:tc>
        <w:tc>
          <w:tcPr>
            <w:tcW w:w="2340" w:type="dxa"/>
            <w:tcBorders>
              <w:top w:val="single" w:sz="4" w:space="0" w:color="000000"/>
              <w:left w:val="single" w:sz="4" w:space="0" w:color="000000"/>
              <w:bottom w:val="single" w:sz="4" w:space="0" w:color="000000"/>
              <w:right w:val="single" w:sz="4" w:space="0" w:color="000000"/>
            </w:tcBorders>
          </w:tcPr>
          <w:p w14:paraId="6641FDFD" w14:textId="77777777" w:rsidR="00B92D2D" w:rsidRPr="00FD100E" w:rsidRDefault="00B92D2D" w:rsidP="00012F29">
            <w:pPr>
              <w:spacing w:after="120" w:line="288" w:lineRule="auto"/>
              <w:jc w:val="center"/>
              <w:rPr>
                <w:rFonts w:asciiTheme="minorHAnsi" w:hAnsiTheme="minorHAnsi" w:cstheme="minorHAnsi"/>
                <w:b/>
                <w:snapToGrid w:val="0"/>
                <w:sz w:val="22"/>
                <w:szCs w:val="22"/>
              </w:rPr>
            </w:pPr>
            <w:r w:rsidRPr="00FD100E">
              <w:rPr>
                <w:rFonts w:asciiTheme="minorHAnsi" w:hAnsiTheme="minorHAnsi" w:cstheme="minorHAnsi"/>
                <w:b/>
                <w:snapToGrid w:val="0"/>
                <w:sz w:val="22"/>
                <w:szCs w:val="22"/>
              </w:rPr>
              <w:t xml:space="preserve">Percentage of Total Price </w:t>
            </w:r>
            <w:r w:rsidRPr="00FD100E">
              <w:rPr>
                <w:rFonts w:asciiTheme="minorHAnsi" w:hAnsiTheme="minorHAnsi" w:cstheme="minorHAnsi"/>
                <w:b/>
                <w:i/>
                <w:snapToGrid w:val="0"/>
                <w:sz w:val="22"/>
                <w:szCs w:val="22"/>
              </w:rPr>
              <w:t>(Weight for payment)</w:t>
            </w:r>
          </w:p>
        </w:tc>
        <w:tc>
          <w:tcPr>
            <w:tcW w:w="2160" w:type="dxa"/>
            <w:tcBorders>
              <w:top w:val="single" w:sz="4" w:space="0" w:color="000000"/>
              <w:left w:val="single" w:sz="4" w:space="0" w:color="000000"/>
              <w:bottom w:val="single" w:sz="4" w:space="0" w:color="000000"/>
              <w:right w:val="single" w:sz="4" w:space="0" w:color="000000"/>
            </w:tcBorders>
          </w:tcPr>
          <w:p w14:paraId="0CB9CA0D" w14:textId="77777777" w:rsidR="00B92D2D" w:rsidRPr="00FD100E" w:rsidRDefault="00B92D2D" w:rsidP="00012F29">
            <w:pPr>
              <w:spacing w:after="120" w:line="288" w:lineRule="auto"/>
              <w:jc w:val="center"/>
              <w:rPr>
                <w:rFonts w:asciiTheme="minorHAnsi" w:hAnsiTheme="minorHAnsi" w:cstheme="minorHAnsi"/>
                <w:b/>
                <w:snapToGrid w:val="0"/>
                <w:sz w:val="22"/>
                <w:szCs w:val="22"/>
              </w:rPr>
            </w:pPr>
            <w:r w:rsidRPr="00FD100E">
              <w:rPr>
                <w:rFonts w:asciiTheme="minorHAnsi" w:hAnsiTheme="minorHAnsi" w:cstheme="minorHAnsi"/>
                <w:b/>
                <w:snapToGrid w:val="0"/>
                <w:sz w:val="22"/>
                <w:szCs w:val="22"/>
              </w:rPr>
              <w:t xml:space="preserve">Latest delivery date  </w:t>
            </w:r>
          </w:p>
        </w:tc>
        <w:tc>
          <w:tcPr>
            <w:tcW w:w="1440" w:type="dxa"/>
            <w:tcBorders>
              <w:top w:val="single" w:sz="4" w:space="0" w:color="000000"/>
              <w:left w:val="single" w:sz="4" w:space="0" w:color="000000"/>
              <w:bottom w:val="single" w:sz="4" w:space="0" w:color="000000"/>
              <w:right w:val="single" w:sz="4" w:space="0" w:color="000000"/>
            </w:tcBorders>
          </w:tcPr>
          <w:p w14:paraId="4E8900DB" w14:textId="77777777" w:rsidR="00B92D2D" w:rsidRPr="00FD100E" w:rsidRDefault="00B92D2D" w:rsidP="00012F29">
            <w:pPr>
              <w:spacing w:after="120" w:line="288" w:lineRule="auto"/>
              <w:jc w:val="center"/>
              <w:rPr>
                <w:rFonts w:asciiTheme="minorHAnsi" w:hAnsiTheme="minorHAnsi" w:cstheme="minorHAnsi"/>
                <w:b/>
                <w:snapToGrid w:val="0"/>
                <w:sz w:val="22"/>
                <w:szCs w:val="22"/>
              </w:rPr>
            </w:pPr>
            <w:r w:rsidRPr="00FD100E">
              <w:rPr>
                <w:rFonts w:asciiTheme="minorHAnsi" w:hAnsiTheme="minorHAnsi" w:cstheme="minorHAnsi"/>
                <w:b/>
                <w:snapToGrid w:val="0"/>
                <w:sz w:val="22"/>
                <w:szCs w:val="22"/>
              </w:rPr>
              <w:t>Price</w:t>
            </w:r>
          </w:p>
          <w:p w14:paraId="78F2AADF" w14:textId="77777777" w:rsidR="00B92D2D" w:rsidRPr="00FD100E" w:rsidRDefault="00B92D2D" w:rsidP="00012F29">
            <w:pPr>
              <w:spacing w:after="120" w:line="288" w:lineRule="auto"/>
              <w:jc w:val="center"/>
              <w:rPr>
                <w:rFonts w:asciiTheme="minorHAnsi" w:hAnsiTheme="minorHAnsi" w:cstheme="minorHAnsi"/>
                <w:b/>
                <w:i/>
                <w:snapToGrid w:val="0"/>
                <w:color w:val="FF0000"/>
                <w:sz w:val="22"/>
                <w:szCs w:val="22"/>
              </w:rPr>
            </w:pPr>
            <w:r w:rsidRPr="00FD100E">
              <w:rPr>
                <w:rFonts w:asciiTheme="minorHAnsi" w:hAnsiTheme="minorHAnsi" w:cstheme="minorHAnsi"/>
                <w:b/>
                <w:i/>
                <w:snapToGrid w:val="0"/>
                <w:sz w:val="22"/>
                <w:szCs w:val="22"/>
              </w:rPr>
              <w:t>(Lump Sum, All Inclusive)</w:t>
            </w:r>
          </w:p>
        </w:tc>
      </w:tr>
      <w:tr w:rsidR="00B92D2D" w:rsidRPr="00FD100E" w14:paraId="6CB53F4A" w14:textId="77777777" w:rsidTr="00012F29">
        <w:trPr>
          <w:trHeight w:val="180"/>
        </w:trPr>
        <w:tc>
          <w:tcPr>
            <w:tcW w:w="625" w:type="dxa"/>
            <w:tcBorders>
              <w:top w:val="single" w:sz="4" w:space="0" w:color="000000"/>
              <w:left w:val="single" w:sz="4" w:space="0" w:color="000000"/>
              <w:bottom w:val="single" w:sz="4" w:space="0" w:color="auto"/>
              <w:right w:val="single" w:sz="4" w:space="0" w:color="000000"/>
            </w:tcBorders>
          </w:tcPr>
          <w:p w14:paraId="501488CD" w14:textId="77777777" w:rsidR="00B92D2D" w:rsidRPr="00FD100E" w:rsidRDefault="00B92D2D" w:rsidP="00012F29">
            <w:pPr>
              <w:spacing w:after="120" w:line="288" w:lineRule="auto"/>
              <w:rPr>
                <w:rFonts w:asciiTheme="minorHAnsi" w:hAnsiTheme="minorHAnsi" w:cstheme="minorHAnsi"/>
                <w:snapToGrid w:val="0"/>
                <w:sz w:val="22"/>
                <w:szCs w:val="22"/>
              </w:rPr>
            </w:pPr>
            <w:r w:rsidRPr="00FD100E">
              <w:rPr>
                <w:rFonts w:asciiTheme="minorHAnsi" w:hAnsiTheme="minorHAnsi" w:cstheme="minorHAnsi"/>
                <w:snapToGrid w:val="0"/>
                <w:sz w:val="22"/>
                <w:szCs w:val="22"/>
              </w:rPr>
              <w:t>1</w:t>
            </w:r>
          </w:p>
        </w:tc>
        <w:tc>
          <w:tcPr>
            <w:tcW w:w="2970" w:type="dxa"/>
            <w:tcBorders>
              <w:top w:val="single" w:sz="4" w:space="0" w:color="000000"/>
              <w:left w:val="single" w:sz="4" w:space="0" w:color="000000"/>
              <w:bottom w:val="single" w:sz="4" w:space="0" w:color="auto"/>
              <w:right w:val="single" w:sz="4" w:space="0" w:color="000000"/>
            </w:tcBorders>
          </w:tcPr>
          <w:p w14:paraId="3ED0F30B" w14:textId="77777777" w:rsidR="00B92D2D" w:rsidRPr="00FD100E" w:rsidRDefault="00B92D2D" w:rsidP="00012F29">
            <w:pPr>
              <w:pStyle w:val="ListParagraph1"/>
              <w:spacing w:after="120" w:line="288" w:lineRule="auto"/>
              <w:ind w:left="0"/>
              <w:jc w:val="both"/>
              <w:rPr>
                <w:rFonts w:asciiTheme="minorHAnsi" w:hAnsiTheme="minorHAnsi" w:cstheme="minorHAnsi"/>
                <w:szCs w:val="22"/>
              </w:rPr>
            </w:pPr>
          </w:p>
        </w:tc>
        <w:tc>
          <w:tcPr>
            <w:tcW w:w="2340" w:type="dxa"/>
            <w:tcBorders>
              <w:top w:val="single" w:sz="4" w:space="0" w:color="000000"/>
              <w:left w:val="single" w:sz="4" w:space="0" w:color="000000"/>
              <w:bottom w:val="single" w:sz="4" w:space="0" w:color="auto"/>
              <w:right w:val="single" w:sz="4" w:space="0" w:color="000000"/>
            </w:tcBorders>
          </w:tcPr>
          <w:p w14:paraId="7108CD47" w14:textId="77777777" w:rsidR="00B92D2D" w:rsidRPr="00FD100E" w:rsidRDefault="00B92D2D" w:rsidP="00012F29">
            <w:pPr>
              <w:spacing w:after="120" w:line="288" w:lineRule="auto"/>
              <w:jc w:val="center"/>
              <w:rPr>
                <w:rFonts w:asciiTheme="minorHAnsi" w:hAnsiTheme="minorHAnsi" w:cstheme="minorHAnsi"/>
                <w:snapToGrid w:val="0"/>
                <w:sz w:val="22"/>
                <w:szCs w:val="22"/>
              </w:rPr>
            </w:pPr>
          </w:p>
        </w:tc>
        <w:tc>
          <w:tcPr>
            <w:tcW w:w="2160" w:type="dxa"/>
            <w:tcBorders>
              <w:top w:val="single" w:sz="4" w:space="0" w:color="000000"/>
              <w:left w:val="single" w:sz="4" w:space="0" w:color="000000"/>
              <w:bottom w:val="single" w:sz="4" w:space="0" w:color="auto"/>
              <w:right w:val="single" w:sz="4" w:space="0" w:color="000000"/>
            </w:tcBorders>
          </w:tcPr>
          <w:p w14:paraId="79B8064A" w14:textId="77777777" w:rsidR="00B92D2D" w:rsidRPr="00FD100E" w:rsidRDefault="00B92D2D" w:rsidP="00012F29">
            <w:pPr>
              <w:pStyle w:val="ListParagraph1"/>
              <w:spacing w:after="120" w:line="288" w:lineRule="auto"/>
              <w:ind w:left="0"/>
              <w:jc w:val="center"/>
              <w:rPr>
                <w:rFonts w:asciiTheme="minorHAnsi" w:hAnsiTheme="minorHAnsi" w:cstheme="minorHAnsi"/>
                <w:szCs w:val="22"/>
              </w:rPr>
            </w:pPr>
          </w:p>
        </w:tc>
        <w:tc>
          <w:tcPr>
            <w:tcW w:w="1440" w:type="dxa"/>
            <w:tcBorders>
              <w:top w:val="single" w:sz="4" w:space="0" w:color="000000"/>
              <w:left w:val="single" w:sz="4" w:space="0" w:color="000000"/>
              <w:bottom w:val="single" w:sz="4" w:space="0" w:color="auto"/>
              <w:right w:val="single" w:sz="4" w:space="0" w:color="000000"/>
            </w:tcBorders>
          </w:tcPr>
          <w:p w14:paraId="23D63B7F" w14:textId="77777777" w:rsidR="00B92D2D" w:rsidRPr="00FD100E" w:rsidRDefault="00B92D2D" w:rsidP="00012F29">
            <w:pPr>
              <w:spacing w:after="120" w:line="288" w:lineRule="auto"/>
              <w:rPr>
                <w:rFonts w:asciiTheme="minorHAnsi" w:hAnsiTheme="minorHAnsi" w:cstheme="minorHAnsi"/>
                <w:snapToGrid w:val="0"/>
                <w:color w:val="FF0000"/>
                <w:sz w:val="22"/>
                <w:szCs w:val="22"/>
              </w:rPr>
            </w:pPr>
          </w:p>
        </w:tc>
      </w:tr>
      <w:tr w:rsidR="00B92D2D" w:rsidRPr="00FD100E" w14:paraId="302505F4" w14:textId="77777777" w:rsidTr="00012F29">
        <w:trPr>
          <w:trHeight w:val="135"/>
        </w:trPr>
        <w:tc>
          <w:tcPr>
            <w:tcW w:w="625" w:type="dxa"/>
            <w:tcBorders>
              <w:top w:val="single" w:sz="4" w:space="0" w:color="auto"/>
              <w:left w:val="single" w:sz="4" w:space="0" w:color="000000"/>
              <w:bottom w:val="single" w:sz="4" w:space="0" w:color="auto"/>
              <w:right w:val="single" w:sz="4" w:space="0" w:color="000000"/>
            </w:tcBorders>
          </w:tcPr>
          <w:p w14:paraId="0049F704" w14:textId="77777777" w:rsidR="00B92D2D" w:rsidRPr="00FD100E" w:rsidRDefault="00B92D2D" w:rsidP="00012F29">
            <w:pPr>
              <w:spacing w:after="120" w:line="288" w:lineRule="auto"/>
              <w:rPr>
                <w:rFonts w:asciiTheme="minorHAnsi" w:hAnsiTheme="minorHAnsi" w:cstheme="minorHAnsi"/>
                <w:snapToGrid w:val="0"/>
                <w:sz w:val="22"/>
                <w:szCs w:val="22"/>
              </w:rPr>
            </w:pPr>
            <w:r w:rsidRPr="00FD100E">
              <w:rPr>
                <w:rFonts w:asciiTheme="minorHAnsi" w:hAnsiTheme="minorHAnsi" w:cstheme="minorHAnsi"/>
                <w:snapToGrid w:val="0"/>
                <w:sz w:val="22"/>
                <w:szCs w:val="22"/>
              </w:rPr>
              <w:t>2</w:t>
            </w:r>
          </w:p>
        </w:tc>
        <w:tc>
          <w:tcPr>
            <w:tcW w:w="2970" w:type="dxa"/>
            <w:tcBorders>
              <w:top w:val="single" w:sz="4" w:space="0" w:color="auto"/>
              <w:left w:val="single" w:sz="4" w:space="0" w:color="000000"/>
              <w:bottom w:val="single" w:sz="4" w:space="0" w:color="auto"/>
              <w:right w:val="single" w:sz="4" w:space="0" w:color="000000"/>
            </w:tcBorders>
          </w:tcPr>
          <w:p w14:paraId="3096151E" w14:textId="77777777" w:rsidR="00B92D2D" w:rsidRPr="00FD100E" w:rsidRDefault="00B92D2D" w:rsidP="00012F29">
            <w:pPr>
              <w:pStyle w:val="ListParagraph1"/>
              <w:spacing w:after="120" w:line="288" w:lineRule="auto"/>
              <w:ind w:left="0"/>
              <w:jc w:val="both"/>
              <w:rPr>
                <w:rFonts w:asciiTheme="minorHAnsi" w:hAnsiTheme="minorHAnsi" w:cstheme="minorHAnsi"/>
                <w:szCs w:val="22"/>
              </w:rPr>
            </w:pPr>
          </w:p>
        </w:tc>
        <w:tc>
          <w:tcPr>
            <w:tcW w:w="2340" w:type="dxa"/>
            <w:tcBorders>
              <w:top w:val="single" w:sz="4" w:space="0" w:color="auto"/>
              <w:left w:val="single" w:sz="4" w:space="0" w:color="000000"/>
              <w:bottom w:val="single" w:sz="4" w:space="0" w:color="auto"/>
              <w:right w:val="single" w:sz="4" w:space="0" w:color="000000"/>
            </w:tcBorders>
          </w:tcPr>
          <w:p w14:paraId="08B4F060" w14:textId="77777777" w:rsidR="00B92D2D" w:rsidRPr="00FD100E" w:rsidRDefault="00B92D2D" w:rsidP="00012F29">
            <w:pPr>
              <w:spacing w:after="120" w:line="288" w:lineRule="auto"/>
              <w:jc w:val="center"/>
              <w:rPr>
                <w:rFonts w:asciiTheme="minorHAnsi" w:hAnsiTheme="minorHAnsi" w:cstheme="minorHAnsi"/>
                <w:snapToGrid w:val="0"/>
                <w:sz w:val="22"/>
                <w:szCs w:val="22"/>
              </w:rPr>
            </w:pPr>
          </w:p>
        </w:tc>
        <w:tc>
          <w:tcPr>
            <w:tcW w:w="2160" w:type="dxa"/>
            <w:tcBorders>
              <w:top w:val="single" w:sz="4" w:space="0" w:color="auto"/>
              <w:left w:val="single" w:sz="4" w:space="0" w:color="000000"/>
              <w:bottom w:val="single" w:sz="4" w:space="0" w:color="auto"/>
              <w:right w:val="single" w:sz="4" w:space="0" w:color="000000"/>
            </w:tcBorders>
          </w:tcPr>
          <w:p w14:paraId="207657E3" w14:textId="77777777" w:rsidR="00B92D2D" w:rsidRPr="00FD100E" w:rsidRDefault="00B92D2D" w:rsidP="00012F29">
            <w:pPr>
              <w:pStyle w:val="ListParagraph1"/>
              <w:spacing w:after="120" w:line="288" w:lineRule="auto"/>
              <w:ind w:left="0"/>
              <w:jc w:val="center"/>
              <w:rPr>
                <w:rFonts w:asciiTheme="minorHAnsi" w:hAnsiTheme="minorHAnsi" w:cstheme="minorHAnsi"/>
                <w:szCs w:val="22"/>
              </w:rPr>
            </w:pPr>
          </w:p>
        </w:tc>
        <w:tc>
          <w:tcPr>
            <w:tcW w:w="1440" w:type="dxa"/>
            <w:tcBorders>
              <w:top w:val="single" w:sz="4" w:space="0" w:color="auto"/>
              <w:left w:val="single" w:sz="4" w:space="0" w:color="000000"/>
              <w:bottom w:val="single" w:sz="4" w:space="0" w:color="auto"/>
              <w:right w:val="single" w:sz="4" w:space="0" w:color="000000"/>
            </w:tcBorders>
          </w:tcPr>
          <w:p w14:paraId="77165E1A" w14:textId="77777777" w:rsidR="00B92D2D" w:rsidRPr="00FD100E" w:rsidRDefault="00B92D2D" w:rsidP="00012F29">
            <w:pPr>
              <w:spacing w:after="120" w:line="288" w:lineRule="auto"/>
              <w:rPr>
                <w:rFonts w:asciiTheme="minorHAnsi" w:hAnsiTheme="minorHAnsi" w:cstheme="minorHAnsi"/>
                <w:snapToGrid w:val="0"/>
                <w:color w:val="FF0000"/>
                <w:sz w:val="22"/>
                <w:szCs w:val="22"/>
              </w:rPr>
            </w:pPr>
          </w:p>
        </w:tc>
      </w:tr>
      <w:tr w:rsidR="00B92D2D" w:rsidRPr="00FD100E" w14:paraId="0C6342A1" w14:textId="77777777" w:rsidTr="00012F29">
        <w:trPr>
          <w:trHeight w:val="135"/>
        </w:trPr>
        <w:tc>
          <w:tcPr>
            <w:tcW w:w="625" w:type="dxa"/>
            <w:tcBorders>
              <w:top w:val="single" w:sz="4" w:space="0" w:color="auto"/>
              <w:left w:val="single" w:sz="4" w:space="0" w:color="000000"/>
              <w:bottom w:val="single" w:sz="4" w:space="0" w:color="auto"/>
              <w:right w:val="single" w:sz="4" w:space="0" w:color="000000"/>
            </w:tcBorders>
          </w:tcPr>
          <w:p w14:paraId="17623AE2" w14:textId="77777777" w:rsidR="00B92D2D" w:rsidRPr="00FD100E" w:rsidRDefault="00B92D2D" w:rsidP="00012F29">
            <w:pPr>
              <w:spacing w:after="120" w:line="288" w:lineRule="auto"/>
              <w:rPr>
                <w:rFonts w:asciiTheme="minorHAnsi" w:hAnsiTheme="minorHAnsi" w:cstheme="minorHAnsi"/>
                <w:snapToGrid w:val="0"/>
                <w:sz w:val="22"/>
                <w:szCs w:val="22"/>
              </w:rPr>
            </w:pPr>
            <w:r w:rsidRPr="00FD100E">
              <w:rPr>
                <w:rFonts w:asciiTheme="minorHAnsi" w:hAnsiTheme="minorHAnsi" w:cstheme="minorHAnsi"/>
                <w:snapToGrid w:val="0"/>
                <w:sz w:val="22"/>
                <w:szCs w:val="22"/>
              </w:rPr>
              <w:t>3</w:t>
            </w:r>
          </w:p>
        </w:tc>
        <w:tc>
          <w:tcPr>
            <w:tcW w:w="2970" w:type="dxa"/>
            <w:tcBorders>
              <w:top w:val="single" w:sz="4" w:space="0" w:color="auto"/>
              <w:left w:val="single" w:sz="4" w:space="0" w:color="000000"/>
              <w:bottom w:val="single" w:sz="4" w:space="0" w:color="auto"/>
              <w:right w:val="single" w:sz="4" w:space="0" w:color="000000"/>
            </w:tcBorders>
          </w:tcPr>
          <w:p w14:paraId="2E79B064" w14:textId="77777777" w:rsidR="00B92D2D" w:rsidRPr="00FD100E" w:rsidRDefault="00B92D2D" w:rsidP="00012F29">
            <w:pPr>
              <w:pStyle w:val="ListParagraph1"/>
              <w:spacing w:after="120" w:line="288" w:lineRule="auto"/>
              <w:ind w:left="0"/>
              <w:jc w:val="both"/>
              <w:rPr>
                <w:rFonts w:asciiTheme="minorHAnsi" w:hAnsiTheme="minorHAnsi" w:cstheme="minorHAnsi"/>
                <w:szCs w:val="22"/>
              </w:rPr>
            </w:pPr>
          </w:p>
        </w:tc>
        <w:tc>
          <w:tcPr>
            <w:tcW w:w="2340" w:type="dxa"/>
            <w:tcBorders>
              <w:top w:val="single" w:sz="4" w:space="0" w:color="auto"/>
              <w:left w:val="single" w:sz="4" w:space="0" w:color="000000"/>
              <w:bottom w:val="single" w:sz="4" w:space="0" w:color="auto"/>
              <w:right w:val="single" w:sz="4" w:space="0" w:color="000000"/>
            </w:tcBorders>
          </w:tcPr>
          <w:p w14:paraId="0D70C053" w14:textId="77777777" w:rsidR="00B92D2D" w:rsidRPr="00FD100E" w:rsidRDefault="00B92D2D" w:rsidP="00012F29">
            <w:pPr>
              <w:spacing w:after="120" w:line="288" w:lineRule="auto"/>
              <w:jc w:val="center"/>
              <w:rPr>
                <w:rFonts w:asciiTheme="minorHAnsi" w:hAnsiTheme="minorHAnsi" w:cstheme="minorHAnsi"/>
                <w:snapToGrid w:val="0"/>
                <w:sz w:val="22"/>
                <w:szCs w:val="22"/>
              </w:rPr>
            </w:pPr>
          </w:p>
        </w:tc>
        <w:tc>
          <w:tcPr>
            <w:tcW w:w="2160" w:type="dxa"/>
            <w:tcBorders>
              <w:top w:val="single" w:sz="4" w:space="0" w:color="auto"/>
              <w:left w:val="single" w:sz="4" w:space="0" w:color="000000"/>
              <w:bottom w:val="single" w:sz="4" w:space="0" w:color="auto"/>
              <w:right w:val="single" w:sz="4" w:space="0" w:color="000000"/>
            </w:tcBorders>
          </w:tcPr>
          <w:p w14:paraId="398EFB62" w14:textId="77777777" w:rsidR="00B92D2D" w:rsidRPr="00FD100E" w:rsidRDefault="00B92D2D" w:rsidP="00012F29">
            <w:pPr>
              <w:pStyle w:val="ListParagraph1"/>
              <w:spacing w:after="120" w:line="288" w:lineRule="auto"/>
              <w:ind w:left="0"/>
              <w:jc w:val="center"/>
              <w:rPr>
                <w:rFonts w:asciiTheme="minorHAnsi" w:hAnsiTheme="minorHAnsi" w:cstheme="minorHAnsi"/>
                <w:szCs w:val="22"/>
              </w:rPr>
            </w:pPr>
          </w:p>
        </w:tc>
        <w:tc>
          <w:tcPr>
            <w:tcW w:w="1440" w:type="dxa"/>
            <w:tcBorders>
              <w:top w:val="single" w:sz="4" w:space="0" w:color="auto"/>
              <w:left w:val="single" w:sz="4" w:space="0" w:color="000000"/>
              <w:bottom w:val="single" w:sz="4" w:space="0" w:color="auto"/>
              <w:right w:val="single" w:sz="4" w:space="0" w:color="000000"/>
            </w:tcBorders>
          </w:tcPr>
          <w:p w14:paraId="3D4EA02A" w14:textId="77777777" w:rsidR="00B92D2D" w:rsidRPr="00FD100E" w:rsidRDefault="00B92D2D" w:rsidP="00012F29">
            <w:pPr>
              <w:spacing w:after="120" w:line="288" w:lineRule="auto"/>
              <w:rPr>
                <w:rFonts w:asciiTheme="minorHAnsi" w:hAnsiTheme="minorHAnsi" w:cstheme="minorHAnsi"/>
                <w:snapToGrid w:val="0"/>
                <w:color w:val="FF0000"/>
                <w:sz w:val="22"/>
                <w:szCs w:val="22"/>
              </w:rPr>
            </w:pPr>
          </w:p>
        </w:tc>
      </w:tr>
      <w:tr w:rsidR="00B92D2D" w:rsidRPr="00F40A0D" w14:paraId="7DF95296" w14:textId="77777777" w:rsidTr="00012F29">
        <w:trPr>
          <w:trHeight w:val="135"/>
        </w:trPr>
        <w:tc>
          <w:tcPr>
            <w:tcW w:w="625" w:type="dxa"/>
            <w:tcBorders>
              <w:top w:val="single" w:sz="4" w:space="0" w:color="auto"/>
              <w:left w:val="single" w:sz="4" w:space="0" w:color="000000"/>
              <w:bottom w:val="single" w:sz="4" w:space="0" w:color="auto"/>
              <w:right w:val="single" w:sz="4" w:space="0" w:color="000000"/>
            </w:tcBorders>
          </w:tcPr>
          <w:p w14:paraId="56FFC605" w14:textId="77777777" w:rsidR="00B92D2D" w:rsidRPr="00F40A0D" w:rsidRDefault="00B92D2D" w:rsidP="00012F29">
            <w:pPr>
              <w:spacing w:after="120" w:line="288" w:lineRule="auto"/>
              <w:rPr>
                <w:rFonts w:asciiTheme="minorHAnsi" w:hAnsiTheme="minorHAnsi" w:cstheme="minorHAnsi"/>
                <w:snapToGrid w:val="0"/>
                <w:sz w:val="22"/>
                <w:szCs w:val="22"/>
              </w:rPr>
            </w:pPr>
            <w:r w:rsidRPr="00FD100E">
              <w:rPr>
                <w:rFonts w:asciiTheme="minorHAnsi" w:hAnsiTheme="minorHAnsi" w:cstheme="minorHAnsi"/>
                <w:snapToGrid w:val="0"/>
                <w:sz w:val="22"/>
                <w:szCs w:val="22"/>
              </w:rPr>
              <w:t>4</w:t>
            </w:r>
          </w:p>
        </w:tc>
        <w:tc>
          <w:tcPr>
            <w:tcW w:w="2970" w:type="dxa"/>
            <w:tcBorders>
              <w:top w:val="single" w:sz="4" w:space="0" w:color="auto"/>
              <w:left w:val="single" w:sz="4" w:space="0" w:color="000000"/>
              <w:bottom w:val="single" w:sz="4" w:space="0" w:color="auto"/>
              <w:right w:val="single" w:sz="4" w:space="0" w:color="000000"/>
            </w:tcBorders>
          </w:tcPr>
          <w:p w14:paraId="2D5C9C1D" w14:textId="77777777" w:rsidR="00B92D2D" w:rsidRPr="00F40A0D" w:rsidRDefault="00B92D2D" w:rsidP="00012F29">
            <w:pPr>
              <w:pStyle w:val="ListParagraph1"/>
              <w:spacing w:after="120" w:line="288" w:lineRule="auto"/>
              <w:ind w:left="0"/>
              <w:jc w:val="both"/>
              <w:rPr>
                <w:rFonts w:asciiTheme="minorHAnsi" w:hAnsiTheme="minorHAnsi" w:cstheme="minorHAnsi"/>
                <w:szCs w:val="22"/>
              </w:rPr>
            </w:pPr>
          </w:p>
        </w:tc>
        <w:tc>
          <w:tcPr>
            <w:tcW w:w="2340" w:type="dxa"/>
            <w:tcBorders>
              <w:top w:val="single" w:sz="4" w:space="0" w:color="auto"/>
              <w:left w:val="single" w:sz="4" w:space="0" w:color="000000"/>
              <w:bottom w:val="single" w:sz="4" w:space="0" w:color="auto"/>
              <w:right w:val="single" w:sz="4" w:space="0" w:color="000000"/>
            </w:tcBorders>
          </w:tcPr>
          <w:p w14:paraId="54DDC665" w14:textId="77777777" w:rsidR="00B92D2D" w:rsidRPr="00F40A0D" w:rsidRDefault="00B92D2D" w:rsidP="00012F29">
            <w:pPr>
              <w:spacing w:after="120" w:line="288" w:lineRule="auto"/>
              <w:jc w:val="center"/>
              <w:rPr>
                <w:rFonts w:asciiTheme="minorHAnsi" w:hAnsiTheme="minorHAnsi" w:cstheme="minorHAnsi"/>
                <w:snapToGrid w:val="0"/>
                <w:sz w:val="22"/>
                <w:szCs w:val="22"/>
              </w:rPr>
            </w:pPr>
          </w:p>
        </w:tc>
        <w:tc>
          <w:tcPr>
            <w:tcW w:w="2160" w:type="dxa"/>
            <w:tcBorders>
              <w:top w:val="single" w:sz="4" w:space="0" w:color="auto"/>
              <w:left w:val="single" w:sz="4" w:space="0" w:color="000000"/>
              <w:bottom w:val="single" w:sz="4" w:space="0" w:color="auto"/>
              <w:right w:val="single" w:sz="4" w:space="0" w:color="000000"/>
            </w:tcBorders>
          </w:tcPr>
          <w:p w14:paraId="5B1103EE" w14:textId="77777777" w:rsidR="00B92D2D" w:rsidRPr="00F40A0D" w:rsidRDefault="00B92D2D" w:rsidP="00012F29">
            <w:pPr>
              <w:pStyle w:val="ListParagraph1"/>
              <w:spacing w:after="120" w:line="288" w:lineRule="auto"/>
              <w:ind w:left="0"/>
              <w:jc w:val="center"/>
              <w:rPr>
                <w:rFonts w:asciiTheme="minorHAnsi" w:hAnsiTheme="minorHAnsi" w:cstheme="minorHAnsi"/>
                <w:szCs w:val="22"/>
              </w:rPr>
            </w:pPr>
          </w:p>
        </w:tc>
        <w:tc>
          <w:tcPr>
            <w:tcW w:w="1440" w:type="dxa"/>
            <w:tcBorders>
              <w:top w:val="single" w:sz="4" w:space="0" w:color="auto"/>
              <w:left w:val="single" w:sz="4" w:space="0" w:color="000000"/>
              <w:bottom w:val="single" w:sz="4" w:space="0" w:color="auto"/>
              <w:right w:val="single" w:sz="4" w:space="0" w:color="000000"/>
            </w:tcBorders>
          </w:tcPr>
          <w:p w14:paraId="36D0A93D" w14:textId="77777777" w:rsidR="00B92D2D" w:rsidRPr="00F40A0D" w:rsidRDefault="00B92D2D" w:rsidP="00012F29">
            <w:pPr>
              <w:spacing w:after="120" w:line="288" w:lineRule="auto"/>
              <w:rPr>
                <w:rFonts w:asciiTheme="minorHAnsi" w:hAnsiTheme="minorHAnsi" w:cstheme="minorHAnsi"/>
                <w:snapToGrid w:val="0"/>
                <w:color w:val="FF0000"/>
                <w:sz w:val="22"/>
                <w:szCs w:val="22"/>
              </w:rPr>
            </w:pPr>
          </w:p>
        </w:tc>
      </w:tr>
      <w:tr w:rsidR="00B92D2D" w:rsidRPr="00F40A0D" w14:paraId="447E28CA" w14:textId="77777777" w:rsidTr="00012F29">
        <w:trPr>
          <w:trHeight w:val="135"/>
        </w:trPr>
        <w:tc>
          <w:tcPr>
            <w:tcW w:w="625" w:type="dxa"/>
            <w:tcBorders>
              <w:top w:val="single" w:sz="4" w:space="0" w:color="auto"/>
              <w:left w:val="single" w:sz="4" w:space="0" w:color="000000"/>
              <w:bottom w:val="single" w:sz="4" w:space="0" w:color="auto"/>
              <w:right w:val="single" w:sz="4" w:space="0" w:color="000000"/>
            </w:tcBorders>
          </w:tcPr>
          <w:p w14:paraId="60E244FE" w14:textId="77777777" w:rsidR="00B92D2D" w:rsidRPr="00FD100E" w:rsidRDefault="00B92D2D" w:rsidP="00012F29">
            <w:pPr>
              <w:spacing w:after="120" w:line="288" w:lineRule="auto"/>
              <w:rPr>
                <w:rFonts w:asciiTheme="minorHAnsi" w:hAnsiTheme="minorHAnsi" w:cstheme="minorHAnsi"/>
                <w:snapToGrid w:val="0"/>
                <w:sz w:val="22"/>
                <w:szCs w:val="22"/>
              </w:rPr>
            </w:pPr>
            <w:r>
              <w:rPr>
                <w:rFonts w:asciiTheme="minorHAnsi" w:hAnsiTheme="minorHAnsi" w:cstheme="minorHAnsi"/>
                <w:snapToGrid w:val="0"/>
                <w:sz w:val="22"/>
                <w:szCs w:val="22"/>
              </w:rPr>
              <w:t>5</w:t>
            </w:r>
          </w:p>
        </w:tc>
        <w:tc>
          <w:tcPr>
            <w:tcW w:w="2970" w:type="dxa"/>
            <w:tcBorders>
              <w:top w:val="single" w:sz="4" w:space="0" w:color="auto"/>
              <w:left w:val="single" w:sz="4" w:space="0" w:color="000000"/>
              <w:bottom w:val="single" w:sz="4" w:space="0" w:color="auto"/>
              <w:right w:val="single" w:sz="4" w:space="0" w:color="000000"/>
            </w:tcBorders>
          </w:tcPr>
          <w:p w14:paraId="637DB1E4" w14:textId="77777777" w:rsidR="00B92D2D" w:rsidRPr="00F40A0D" w:rsidRDefault="00B92D2D" w:rsidP="00012F29">
            <w:pPr>
              <w:pStyle w:val="ListParagraph1"/>
              <w:spacing w:after="120" w:line="288" w:lineRule="auto"/>
              <w:ind w:left="0"/>
              <w:jc w:val="both"/>
              <w:rPr>
                <w:rFonts w:asciiTheme="minorHAnsi" w:hAnsiTheme="minorHAnsi" w:cstheme="minorHAnsi"/>
                <w:szCs w:val="22"/>
              </w:rPr>
            </w:pPr>
          </w:p>
        </w:tc>
        <w:tc>
          <w:tcPr>
            <w:tcW w:w="2340" w:type="dxa"/>
            <w:tcBorders>
              <w:top w:val="single" w:sz="4" w:space="0" w:color="auto"/>
              <w:left w:val="single" w:sz="4" w:space="0" w:color="000000"/>
              <w:bottom w:val="single" w:sz="4" w:space="0" w:color="auto"/>
              <w:right w:val="single" w:sz="4" w:space="0" w:color="000000"/>
            </w:tcBorders>
          </w:tcPr>
          <w:p w14:paraId="681E6E10" w14:textId="77777777" w:rsidR="00B92D2D" w:rsidRPr="00F40A0D" w:rsidRDefault="00B92D2D" w:rsidP="00012F29">
            <w:pPr>
              <w:spacing w:after="120" w:line="288" w:lineRule="auto"/>
              <w:jc w:val="center"/>
              <w:rPr>
                <w:rFonts w:asciiTheme="minorHAnsi" w:hAnsiTheme="minorHAnsi" w:cstheme="minorHAnsi"/>
                <w:snapToGrid w:val="0"/>
                <w:sz w:val="22"/>
                <w:szCs w:val="22"/>
              </w:rPr>
            </w:pPr>
          </w:p>
        </w:tc>
        <w:tc>
          <w:tcPr>
            <w:tcW w:w="2160" w:type="dxa"/>
            <w:tcBorders>
              <w:top w:val="single" w:sz="4" w:space="0" w:color="auto"/>
              <w:left w:val="single" w:sz="4" w:space="0" w:color="000000"/>
              <w:bottom w:val="single" w:sz="4" w:space="0" w:color="auto"/>
              <w:right w:val="single" w:sz="4" w:space="0" w:color="000000"/>
            </w:tcBorders>
          </w:tcPr>
          <w:p w14:paraId="72714DC7" w14:textId="77777777" w:rsidR="00B92D2D" w:rsidRPr="00F40A0D" w:rsidRDefault="00B92D2D" w:rsidP="00012F29">
            <w:pPr>
              <w:pStyle w:val="ListParagraph1"/>
              <w:spacing w:after="120" w:line="288" w:lineRule="auto"/>
              <w:ind w:left="0"/>
              <w:jc w:val="center"/>
              <w:rPr>
                <w:rFonts w:asciiTheme="minorHAnsi" w:hAnsiTheme="minorHAnsi" w:cstheme="minorHAnsi"/>
                <w:szCs w:val="22"/>
              </w:rPr>
            </w:pPr>
          </w:p>
        </w:tc>
        <w:tc>
          <w:tcPr>
            <w:tcW w:w="1440" w:type="dxa"/>
            <w:tcBorders>
              <w:top w:val="single" w:sz="4" w:space="0" w:color="auto"/>
              <w:left w:val="single" w:sz="4" w:space="0" w:color="000000"/>
              <w:bottom w:val="single" w:sz="4" w:space="0" w:color="auto"/>
              <w:right w:val="single" w:sz="4" w:space="0" w:color="000000"/>
            </w:tcBorders>
          </w:tcPr>
          <w:p w14:paraId="7FC1AFB1" w14:textId="77777777" w:rsidR="00B92D2D" w:rsidRPr="00F40A0D" w:rsidRDefault="00B92D2D" w:rsidP="00012F29">
            <w:pPr>
              <w:spacing w:after="120" w:line="288" w:lineRule="auto"/>
              <w:rPr>
                <w:rFonts w:asciiTheme="minorHAnsi" w:hAnsiTheme="minorHAnsi" w:cstheme="minorHAnsi"/>
                <w:snapToGrid w:val="0"/>
                <w:color w:val="FF0000"/>
                <w:sz w:val="22"/>
                <w:szCs w:val="22"/>
              </w:rPr>
            </w:pPr>
          </w:p>
        </w:tc>
      </w:tr>
      <w:tr w:rsidR="00B92D2D" w:rsidRPr="00F40A0D" w14:paraId="39D0B842" w14:textId="77777777" w:rsidTr="00012F29">
        <w:trPr>
          <w:trHeight w:val="135"/>
        </w:trPr>
        <w:tc>
          <w:tcPr>
            <w:tcW w:w="625" w:type="dxa"/>
            <w:tcBorders>
              <w:top w:val="single" w:sz="4" w:space="0" w:color="auto"/>
              <w:left w:val="single" w:sz="4" w:space="0" w:color="000000"/>
              <w:bottom w:val="single" w:sz="4" w:space="0" w:color="auto"/>
              <w:right w:val="single" w:sz="4" w:space="0" w:color="000000"/>
            </w:tcBorders>
          </w:tcPr>
          <w:p w14:paraId="36EFA13A" w14:textId="77777777" w:rsidR="00B92D2D" w:rsidRDefault="00B92D2D" w:rsidP="00012F29">
            <w:pPr>
              <w:spacing w:after="120" w:line="288" w:lineRule="auto"/>
              <w:rPr>
                <w:rFonts w:asciiTheme="minorHAnsi" w:hAnsiTheme="minorHAnsi" w:cstheme="minorHAnsi"/>
                <w:snapToGrid w:val="0"/>
                <w:sz w:val="22"/>
                <w:szCs w:val="22"/>
              </w:rPr>
            </w:pPr>
            <w:r>
              <w:rPr>
                <w:rFonts w:asciiTheme="minorHAnsi" w:hAnsiTheme="minorHAnsi" w:cstheme="minorHAnsi"/>
                <w:snapToGrid w:val="0"/>
                <w:sz w:val="22"/>
                <w:szCs w:val="22"/>
              </w:rPr>
              <w:t>6</w:t>
            </w:r>
          </w:p>
        </w:tc>
        <w:tc>
          <w:tcPr>
            <w:tcW w:w="2970" w:type="dxa"/>
            <w:tcBorders>
              <w:top w:val="single" w:sz="4" w:space="0" w:color="auto"/>
              <w:left w:val="single" w:sz="4" w:space="0" w:color="000000"/>
              <w:bottom w:val="single" w:sz="4" w:space="0" w:color="auto"/>
              <w:right w:val="single" w:sz="4" w:space="0" w:color="000000"/>
            </w:tcBorders>
          </w:tcPr>
          <w:p w14:paraId="220911BA" w14:textId="77777777" w:rsidR="00B92D2D" w:rsidRPr="00F40A0D" w:rsidRDefault="00B92D2D" w:rsidP="00012F29">
            <w:pPr>
              <w:pStyle w:val="ListParagraph1"/>
              <w:spacing w:after="120" w:line="288" w:lineRule="auto"/>
              <w:ind w:left="0"/>
              <w:jc w:val="both"/>
              <w:rPr>
                <w:rFonts w:asciiTheme="minorHAnsi" w:hAnsiTheme="minorHAnsi" w:cstheme="minorHAnsi"/>
                <w:szCs w:val="22"/>
              </w:rPr>
            </w:pPr>
          </w:p>
        </w:tc>
        <w:tc>
          <w:tcPr>
            <w:tcW w:w="2340" w:type="dxa"/>
            <w:tcBorders>
              <w:top w:val="single" w:sz="4" w:space="0" w:color="auto"/>
              <w:left w:val="single" w:sz="4" w:space="0" w:color="000000"/>
              <w:bottom w:val="single" w:sz="4" w:space="0" w:color="auto"/>
              <w:right w:val="single" w:sz="4" w:space="0" w:color="000000"/>
            </w:tcBorders>
          </w:tcPr>
          <w:p w14:paraId="50F9D660" w14:textId="77777777" w:rsidR="00B92D2D" w:rsidRPr="00F40A0D" w:rsidRDefault="00B92D2D" w:rsidP="00012F29">
            <w:pPr>
              <w:spacing w:after="120" w:line="288" w:lineRule="auto"/>
              <w:jc w:val="center"/>
              <w:rPr>
                <w:rFonts w:asciiTheme="minorHAnsi" w:hAnsiTheme="minorHAnsi" w:cstheme="minorHAnsi"/>
                <w:snapToGrid w:val="0"/>
                <w:sz w:val="22"/>
                <w:szCs w:val="22"/>
              </w:rPr>
            </w:pPr>
          </w:p>
        </w:tc>
        <w:tc>
          <w:tcPr>
            <w:tcW w:w="2160" w:type="dxa"/>
            <w:tcBorders>
              <w:top w:val="single" w:sz="4" w:space="0" w:color="auto"/>
              <w:left w:val="single" w:sz="4" w:space="0" w:color="000000"/>
              <w:bottom w:val="single" w:sz="4" w:space="0" w:color="auto"/>
              <w:right w:val="single" w:sz="4" w:space="0" w:color="000000"/>
            </w:tcBorders>
          </w:tcPr>
          <w:p w14:paraId="1BA1F77F" w14:textId="77777777" w:rsidR="00B92D2D" w:rsidRPr="00F40A0D" w:rsidRDefault="00B92D2D" w:rsidP="00012F29">
            <w:pPr>
              <w:pStyle w:val="ListParagraph1"/>
              <w:spacing w:after="120" w:line="288" w:lineRule="auto"/>
              <w:ind w:left="0"/>
              <w:jc w:val="center"/>
              <w:rPr>
                <w:rFonts w:asciiTheme="minorHAnsi" w:hAnsiTheme="minorHAnsi" w:cstheme="minorHAnsi"/>
                <w:szCs w:val="22"/>
              </w:rPr>
            </w:pPr>
          </w:p>
        </w:tc>
        <w:tc>
          <w:tcPr>
            <w:tcW w:w="1440" w:type="dxa"/>
            <w:tcBorders>
              <w:top w:val="single" w:sz="4" w:space="0" w:color="auto"/>
              <w:left w:val="single" w:sz="4" w:space="0" w:color="000000"/>
              <w:bottom w:val="single" w:sz="4" w:space="0" w:color="auto"/>
              <w:right w:val="single" w:sz="4" w:space="0" w:color="000000"/>
            </w:tcBorders>
          </w:tcPr>
          <w:p w14:paraId="2FA075B7" w14:textId="77777777" w:rsidR="00B92D2D" w:rsidRPr="00F40A0D" w:rsidRDefault="00B92D2D" w:rsidP="00012F29">
            <w:pPr>
              <w:spacing w:after="120" w:line="288" w:lineRule="auto"/>
              <w:rPr>
                <w:rFonts w:asciiTheme="minorHAnsi" w:hAnsiTheme="minorHAnsi" w:cstheme="minorHAnsi"/>
                <w:snapToGrid w:val="0"/>
                <w:color w:val="FF0000"/>
                <w:sz w:val="22"/>
                <w:szCs w:val="22"/>
              </w:rPr>
            </w:pPr>
          </w:p>
        </w:tc>
      </w:tr>
    </w:tbl>
    <w:p w14:paraId="1739A075" w14:textId="77777777" w:rsidR="00B92D2D" w:rsidRPr="00F40A0D" w:rsidRDefault="00B92D2D" w:rsidP="00B92D2D">
      <w:pPr>
        <w:tabs>
          <w:tab w:val="left" w:pos="540"/>
        </w:tabs>
        <w:spacing w:after="120" w:line="288" w:lineRule="auto"/>
        <w:ind w:left="540"/>
        <w:rPr>
          <w:rFonts w:asciiTheme="minorHAnsi" w:hAnsiTheme="minorHAnsi" w:cstheme="minorHAnsi"/>
          <w:i/>
          <w:snapToGrid w:val="0"/>
          <w:sz w:val="22"/>
          <w:szCs w:val="22"/>
        </w:rPr>
      </w:pPr>
      <w:r w:rsidRPr="00F40A0D">
        <w:rPr>
          <w:rFonts w:asciiTheme="minorHAnsi" w:hAnsiTheme="minorHAnsi" w:cstheme="minorHAnsi"/>
          <w:i/>
          <w:snapToGrid w:val="0"/>
          <w:sz w:val="22"/>
          <w:szCs w:val="22"/>
        </w:rPr>
        <w:t xml:space="preserve">*This shall be the basis of the payment tranches. </w:t>
      </w:r>
    </w:p>
    <w:p w14:paraId="5F1A446D" w14:textId="7AEE4621" w:rsidR="00B92D2D" w:rsidRPr="008C187B" w:rsidRDefault="00B92D2D" w:rsidP="008C35F3">
      <w:pPr>
        <w:ind w:left="4320"/>
        <w:jc w:val="right"/>
        <w:rPr>
          <w:rFonts w:asciiTheme="minorHAnsi" w:hAnsiTheme="minorHAnsi" w:cstheme="minorHAnsi"/>
          <w:i/>
          <w:sz w:val="22"/>
          <w:szCs w:val="22"/>
        </w:rPr>
        <w:sectPr w:rsidR="00B92D2D" w:rsidRPr="008C187B" w:rsidSect="00723F3D">
          <w:footerReference w:type="even" r:id="rId14"/>
          <w:footerReference w:type="default" r:id="rId15"/>
          <w:pgSz w:w="12240" w:h="15840" w:code="1"/>
          <w:pgMar w:top="1440" w:right="1440" w:bottom="1440" w:left="1440" w:header="720" w:footer="720" w:gutter="0"/>
          <w:cols w:space="720"/>
          <w:docGrid w:linePitch="272"/>
        </w:sectPr>
      </w:pPr>
    </w:p>
    <w:p w14:paraId="79B0A678" w14:textId="77777777" w:rsidR="00CA01E2" w:rsidRPr="008C187B" w:rsidRDefault="00CA01E2" w:rsidP="008C35F3">
      <w:pPr>
        <w:pStyle w:val="Heading8"/>
        <w:jc w:val="right"/>
        <w:rPr>
          <w:rFonts w:asciiTheme="minorHAnsi" w:hAnsiTheme="minorHAnsi" w:cstheme="minorHAnsi"/>
          <w:b/>
          <w:i w:val="0"/>
          <w:sz w:val="22"/>
          <w:szCs w:val="22"/>
          <w:lang w:val="en-GB"/>
        </w:rPr>
      </w:pPr>
      <w:r w:rsidRPr="008C187B">
        <w:rPr>
          <w:rFonts w:asciiTheme="minorHAnsi" w:hAnsiTheme="minorHAnsi" w:cstheme="minorHAnsi"/>
          <w:b/>
          <w:i w:val="0"/>
          <w:sz w:val="22"/>
          <w:szCs w:val="22"/>
          <w:lang w:val="en-GB"/>
        </w:rPr>
        <w:lastRenderedPageBreak/>
        <w:t>Annex 3</w:t>
      </w:r>
    </w:p>
    <w:p w14:paraId="08EF40F5" w14:textId="77777777" w:rsidR="00CA01E2" w:rsidRPr="008C187B" w:rsidRDefault="00CA01E2" w:rsidP="008C35F3">
      <w:pPr>
        <w:jc w:val="right"/>
        <w:rPr>
          <w:rFonts w:asciiTheme="minorHAnsi" w:hAnsiTheme="minorHAnsi" w:cstheme="minorHAnsi"/>
          <w:sz w:val="22"/>
          <w:szCs w:val="22"/>
          <w:lang w:val="en-GB"/>
        </w:rPr>
      </w:pPr>
    </w:p>
    <w:p w14:paraId="5D9BB81D" w14:textId="77777777" w:rsidR="00CA01E2" w:rsidRPr="008C187B" w:rsidRDefault="00CA01E2" w:rsidP="008C35F3">
      <w:pPr>
        <w:pStyle w:val="Heading2"/>
        <w:jc w:val="center"/>
        <w:rPr>
          <w:rFonts w:asciiTheme="minorHAnsi" w:hAnsiTheme="minorHAnsi" w:cstheme="minorHAnsi"/>
          <w:sz w:val="22"/>
          <w:szCs w:val="22"/>
          <w:lang w:val="en-GB"/>
        </w:rPr>
      </w:pPr>
      <w:r w:rsidRPr="008C187B">
        <w:rPr>
          <w:rFonts w:asciiTheme="minorHAnsi" w:hAnsiTheme="minorHAnsi" w:cstheme="minorHAnsi"/>
          <w:sz w:val="22"/>
          <w:szCs w:val="22"/>
          <w:lang w:val="en-GB"/>
        </w:rPr>
        <w:t>General Terms and Conditions for Services</w:t>
      </w:r>
    </w:p>
    <w:p w14:paraId="39F32AD2" w14:textId="77777777" w:rsidR="00CA01E2" w:rsidRPr="008C187B" w:rsidRDefault="00CA01E2" w:rsidP="008C35F3">
      <w:pPr>
        <w:jc w:val="both"/>
        <w:rPr>
          <w:rFonts w:asciiTheme="minorHAnsi" w:hAnsiTheme="minorHAnsi" w:cstheme="minorHAnsi"/>
          <w:sz w:val="22"/>
          <w:szCs w:val="22"/>
        </w:rPr>
      </w:pPr>
    </w:p>
    <w:p w14:paraId="40BE7E8D" w14:textId="77777777" w:rsidR="00CA01E2" w:rsidRPr="008C187B" w:rsidRDefault="00CA01E2" w:rsidP="008C35F3">
      <w:pPr>
        <w:jc w:val="both"/>
        <w:rPr>
          <w:rFonts w:asciiTheme="minorHAnsi" w:hAnsiTheme="minorHAnsi" w:cstheme="minorHAnsi"/>
          <w:b/>
          <w:sz w:val="22"/>
          <w:szCs w:val="22"/>
        </w:rPr>
      </w:pPr>
    </w:p>
    <w:p w14:paraId="6709ACE7"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1.0</w:t>
      </w:r>
      <w:r w:rsidRPr="008C187B">
        <w:rPr>
          <w:rFonts w:asciiTheme="minorHAnsi" w:hAnsiTheme="minorHAnsi" w:cstheme="minorHAnsi"/>
          <w:b/>
          <w:sz w:val="22"/>
          <w:szCs w:val="22"/>
        </w:rPr>
        <w:tab/>
        <w:t>LEGAL STATUS</w:t>
      </w:r>
      <w:r w:rsidRPr="008C187B">
        <w:rPr>
          <w:rFonts w:asciiTheme="minorHAnsi" w:hAnsiTheme="minorHAnsi" w:cstheme="minorHAnsi"/>
          <w:sz w:val="22"/>
          <w:szCs w:val="22"/>
        </w:rPr>
        <w:t xml:space="preserve">: </w:t>
      </w:r>
    </w:p>
    <w:p w14:paraId="793B1745" w14:textId="77777777" w:rsidR="00CA01E2" w:rsidRPr="008C187B" w:rsidRDefault="00CA01E2" w:rsidP="008C35F3">
      <w:pPr>
        <w:jc w:val="both"/>
        <w:rPr>
          <w:rFonts w:asciiTheme="minorHAnsi" w:hAnsiTheme="minorHAnsi" w:cstheme="minorHAnsi"/>
          <w:sz w:val="22"/>
          <w:szCs w:val="22"/>
        </w:rPr>
      </w:pPr>
    </w:p>
    <w:p w14:paraId="6AF8ADD8" w14:textId="1A5A5E86"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The Contractor shall be considered as having the legal status of an independent contractor vis-à-vis the United Nations Development Program (UNDP).  The Contractor’s personnel and sub-contractors shall not be considered in any respect as being the employees or agents of UNDP or the United Nations.</w:t>
      </w:r>
    </w:p>
    <w:p w14:paraId="61323A5E" w14:textId="77777777" w:rsidR="00CA01E2" w:rsidRPr="008C187B" w:rsidRDefault="00CA01E2" w:rsidP="008C35F3">
      <w:pPr>
        <w:jc w:val="both"/>
        <w:rPr>
          <w:rFonts w:asciiTheme="minorHAnsi" w:hAnsiTheme="minorHAnsi" w:cstheme="minorHAnsi"/>
          <w:sz w:val="22"/>
          <w:szCs w:val="22"/>
        </w:rPr>
      </w:pPr>
    </w:p>
    <w:p w14:paraId="5EF60E93"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2.0</w:t>
      </w:r>
      <w:r w:rsidRPr="008C187B">
        <w:rPr>
          <w:rFonts w:asciiTheme="minorHAnsi" w:hAnsiTheme="minorHAnsi" w:cstheme="minorHAnsi"/>
          <w:b/>
          <w:sz w:val="22"/>
          <w:szCs w:val="22"/>
        </w:rPr>
        <w:tab/>
        <w:t>SOURCE OF INSTRUCTIONS</w:t>
      </w:r>
      <w:r w:rsidRPr="008C187B">
        <w:rPr>
          <w:rFonts w:asciiTheme="minorHAnsi" w:hAnsiTheme="minorHAnsi" w:cstheme="minorHAnsi"/>
          <w:sz w:val="22"/>
          <w:szCs w:val="22"/>
        </w:rPr>
        <w:t xml:space="preserve">: </w:t>
      </w:r>
    </w:p>
    <w:p w14:paraId="209A02DC" w14:textId="77777777" w:rsidR="00CA01E2" w:rsidRPr="008C187B" w:rsidRDefault="00CA01E2" w:rsidP="008C35F3">
      <w:pPr>
        <w:jc w:val="both"/>
        <w:rPr>
          <w:rFonts w:asciiTheme="minorHAnsi" w:hAnsiTheme="minorHAnsi" w:cstheme="minorHAnsi"/>
          <w:sz w:val="22"/>
          <w:szCs w:val="22"/>
        </w:rPr>
      </w:pPr>
    </w:p>
    <w:p w14:paraId="4F6C6326"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0C248F9C" w14:textId="77777777" w:rsidR="00CA01E2" w:rsidRPr="008C187B" w:rsidRDefault="00CA01E2" w:rsidP="008C35F3">
      <w:pPr>
        <w:jc w:val="both"/>
        <w:rPr>
          <w:rFonts w:asciiTheme="minorHAnsi" w:hAnsiTheme="minorHAnsi" w:cstheme="minorHAnsi"/>
          <w:sz w:val="22"/>
          <w:szCs w:val="22"/>
        </w:rPr>
      </w:pPr>
    </w:p>
    <w:p w14:paraId="71A60F3D"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3.0</w:t>
      </w:r>
      <w:r w:rsidRPr="008C187B">
        <w:rPr>
          <w:rFonts w:asciiTheme="minorHAnsi" w:hAnsiTheme="minorHAnsi" w:cstheme="minorHAnsi"/>
          <w:b/>
          <w:sz w:val="22"/>
          <w:szCs w:val="22"/>
        </w:rPr>
        <w:tab/>
        <w:t>CONTRACTOR'S RESPONSIBILITY FOR EMPLOYEES:</w:t>
      </w:r>
      <w:r w:rsidRPr="008C187B">
        <w:rPr>
          <w:rFonts w:asciiTheme="minorHAnsi" w:hAnsiTheme="minorHAnsi" w:cstheme="minorHAnsi"/>
          <w:sz w:val="22"/>
          <w:szCs w:val="22"/>
        </w:rPr>
        <w:t xml:space="preserve"> </w:t>
      </w:r>
    </w:p>
    <w:p w14:paraId="0AA38083" w14:textId="77777777" w:rsidR="00CA01E2" w:rsidRPr="008C187B" w:rsidRDefault="00CA01E2" w:rsidP="008C35F3">
      <w:pPr>
        <w:jc w:val="both"/>
        <w:rPr>
          <w:rFonts w:asciiTheme="minorHAnsi" w:hAnsiTheme="minorHAnsi" w:cstheme="minorHAnsi"/>
          <w:sz w:val="22"/>
          <w:szCs w:val="22"/>
        </w:rPr>
      </w:pPr>
    </w:p>
    <w:p w14:paraId="3D85E40D"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548AA4FB" w14:textId="77777777" w:rsidR="00CA01E2" w:rsidRPr="008C187B" w:rsidRDefault="00CA01E2" w:rsidP="008C35F3">
      <w:pPr>
        <w:jc w:val="both"/>
        <w:rPr>
          <w:rFonts w:asciiTheme="minorHAnsi" w:hAnsiTheme="minorHAnsi" w:cstheme="minorHAnsi"/>
          <w:sz w:val="22"/>
          <w:szCs w:val="22"/>
        </w:rPr>
      </w:pPr>
    </w:p>
    <w:p w14:paraId="65E81E5A"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4.0</w:t>
      </w:r>
      <w:r w:rsidRPr="008C187B">
        <w:rPr>
          <w:rFonts w:asciiTheme="minorHAnsi" w:hAnsiTheme="minorHAnsi" w:cstheme="minorHAnsi"/>
          <w:b/>
          <w:sz w:val="22"/>
          <w:szCs w:val="22"/>
        </w:rPr>
        <w:tab/>
        <w:t>ASSIGNMENT:</w:t>
      </w:r>
      <w:r w:rsidRPr="008C187B">
        <w:rPr>
          <w:rFonts w:asciiTheme="minorHAnsi" w:hAnsiTheme="minorHAnsi" w:cstheme="minorHAnsi"/>
          <w:sz w:val="22"/>
          <w:szCs w:val="22"/>
        </w:rPr>
        <w:t xml:space="preserve"> </w:t>
      </w:r>
    </w:p>
    <w:p w14:paraId="14E1557D" w14:textId="77777777" w:rsidR="00CA01E2" w:rsidRPr="008C187B" w:rsidRDefault="00CA01E2" w:rsidP="008C35F3">
      <w:pPr>
        <w:jc w:val="both"/>
        <w:rPr>
          <w:rFonts w:asciiTheme="minorHAnsi" w:hAnsiTheme="minorHAnsi" w:cstheme="minorHAnsi"/>
          <w:sz w:val="22"/>
          <w:szCs w:val="22"/>
        </w:rPr>
      </w:pPr>
    </w:p>
    <w:p w14:paraId="23995A61"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4D2CF708" w14:textId="77777777" w:rsidR="00CA01E2" w:rsidRPr="008C187B" w:rsidRDefault="00CA01E2" w:rsidP="008C35F3">
      <w:pPr>
        <w:jc w:val="both"/>
        <w:rPr>
          <w:rFonts w:asciiTheme="minorHAnsi" w:hAnsiTheme="minorHAnsi" w:cstheme="minorHAnsi"/>
          <w:sz w:val="22"/>
          <w:szCs w:val="22"/>
        </w:rPr>
      </w:pPr>
    </w:p>
    <w:p w14:paraId="510DC5CC"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5.0</w:t>
      </w:r>
      <w:r w:rsidRPr="008C187B">
        <w:rPr>
          <w:rFonts w:asciiTheme="minorHAnsi" w:hAnsiTheme="minorHAnsi" w:cstheme="minorHAnsi"/>
          <w:b/>
          <w:sz w:val="22"/>
          <w:szCs w:val="22"/>
        </w:rPr>
        <w:tab/>
        <w:t xml:space="preserve">SUB-CONTRACTING: </w:t>
      </w:r>
    </w:p>
    <w:p w14:paraId="1869FF6C" w14:textId="77777777" w:rsidR="00CA01E2" w:rsidRPr="008C187B" w:rsidRDefault="00CA01E2" w:rsidP="008C35F3">
      <w:pPr>
        <w:jc w:val="both"/>
        <w:rPr>
          <w:rFonts w:asciiTheme="minorHAnsi" w:hAnsiTheme="minorHAnsi" w:cstheme="minorHAnsi"/>
          <w:b/>
          <w:sz w:val="22"/>
          <w:szCs w:val="22"/>
        </w:rPr>
      </w:pPr>
    </w:p>
    <w:p w14:paraId="3578A3AF"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702C350E" w14:textId="77777777" w:rsidR="00CA01E2" w:rsidRPr="008C187B" w:rsidRDefault="00CA01E2" w:rsidP="008C35F3">
      <w:pPr>
        <w:jc w:val="both"/>
        <w:rPr>
          <w:rFonts w:asciiTheme="minorHAnsi" w:hAnsiTheme="minorHAnsi" w:cstheme="minorHAnsi"/>
          <w:sz w:val="22"/>
          <w:szCs w:val="22"/>
        </w:rPr>
      </w:pPr>
    </w:p>
    <w:p w14:paraId="6AFC5B09"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6.0</w:t>
      </w:r>
      <w:r w:rsidRPr="008C187B">
        <w:rPr>
          <w:rFonts w:asciiTheme="minorHAnsi" w:hAnsiTheme="minorHAnsi" w:cstheme="minorHAnsi"/>
          <w:b/>
          <w:sz w:val="22"/>
          <w:szCs w:val="22"/>
        </w:rPr>
        <w:tab/>
        <w:t>OFFICIALS NOT TO BENEFIT:</w:t>
      </w:r>
      <w:r w:rsidRPr="008C187B">
        <w:rPr>
          <w:rFonts w:asciiTheme="minorHAnsi" w:hAnsiTheme="minorHAnsi" w:cstheme="minorHAnsi"/>
          <w:sz w:val="22"/>
          <w:szCs w:val="22"/>
        </w:rPr>
        <w:t xml:space="preserve"> </w:t>
      </w:r>
    </w:p>
    <w:p w14:paraId="6E3D5955" w14:textId="77777777" w:rsidR="00CA01E2" w:rsidRPr="008C187B" w:rsidRDefault="00CA01E2" w:rsidP="008C35F3">
      <w:pPr>
        <w:jc w:val="both"/>
        <w:rPr>
          <w:rFonts w:asciiTheme="minorHAnsi" w:hAnsiTheme="minorHAnsi" w:cstheme="minorHAnsi"/>
          <w:sz w:val="22"/>
          <w:szCs w:val="22"/>
        </w:rPr>
      </w:pPr>
    </w:p>
    <w:p w14:paraId="429915D4"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05E73AEA" w14:textId="77777777" w:rsidR="00CA01E2" w:rsidRPr="008C187B" w:rsidRDefault="00CA01E2" w:rsidP="008C35F3">
      <w:pPr>
        <w:jc w:val="both"/>
        <w:rPr>
          <w:rFonts w:asciiTheme="minorHAnsi" w:hAnsiTheme="minorHAnsi" w:cstheme="minorHAnsi"/>
          <w:sz w:val="22"/>
          <w:szCs w:val="22"/>
        </w:rPr>
      </w:pPr>
    </w:p>
    <w:p w14:paraId="12CBCEC5"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lastRenderedPageBreak/>
        <w:t>7.0</w:t>
      </w:r>
      <w:r w:rsidRPr="008C187B">
        <w:rPr>
          <w:rFonts w:asciiTheme="minorHAnsi" w:hAnsiTheme="minorHAnsi" w:cstheme="minorHAnsi"/>
          <w:b/>
          <w:sz w:val="22"/>
          <w:szCs w:val="22"/>
        </w:rPr>
        <w:tab/>
        <w:t>INDEMNIFICATION</w:t>
      </w:r>
      <w:r w:rsidRPr="008C187B">
        <w:rPr>
          <w:rFonts w:asciiTheme="minorHAnsi" w:hAnsiTheme="minorHAnsi" w:cstheme="minorHAnsi"/>
          <w:sz w:val="22"/>
          <w:szCs w:val="22"/>
        </w:rPr>
        <w:t xml:space="preserve">: </w:t>
      </w:r>
    </w:p>
    <w:p w14:paraId="2FC8120A" w14:textId="77777777" w:rsidR="00CA01E2" w:rsidRPr="008C187B" w:rsidRDefault="00CA01E2" w:rsidP="008C35F3">
      <w:pPr>
        <w:jc w:val="both"/>
        <w:rPr>
          <w:rFonts w:asciiTheme="minorHAnsi" w:hAnsiTheme="minorHAnsi" w:cstheme="minorHAnsi"/>
          <w:sz w:val="22"/>
          <w:szCs w:val="22"/>
        </w:rPr>
      </w:pPr>
    </w:p>
    <w:p w14:paraId="2968E57F"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38390723" w14:textId="77777777" w:rsidR="00CA01E2" w:rsidRPr="008C187B" w:rsidRDefault="00CA01E2" w:rsidP="008C35F3">
      <w:pPr>
        <w:jc w:val="both"/>
        <w:rPr>
          <w:rFonts w:asciiTheme="minorHAnsi" w:hAnsiTheme="minorHAnsi" w:cstheme="minorHAnsi"/>
          <w:sz w:val="22"/>
          <w:szCs w:val="22"/>
        </w:rPr>
      </w:pPr>
    </w:p>
    <w:p w14:paraId="7ED3A6EC"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8.0</w:t>
      </w:r>
      <w:r w:rsidRPr="008C187B">
        <w:rPr>
          <w:rFonts w:asciiTheme="minorHAnsi" w:hAnsiTheme="minorHAnsi" w:cstheme="minorHAnsi"/>
          <w:b/>
          <w:sz w:val="22"/>
          <w:szCs w:val="22"/>
        </w:rPr>
        <w:tab/>
        <w:t>INSURANCE AND LIABILITIES TO THIRD PARTIES:</w:t>
      </w:r>
    </w:p>
    <w:p w14:paraId="18B7AA71" w14:textId="77777777" w:rsidR="00CA01E2" w:rsidRPr="008C187B" w:rsidRDefault="00CA01E2" w:rsidP="008C35F3">
      <w:pPr>
        <w:jc w:val="both"/>
        <w:rPr>
          <w:rFonts w:asciiTheme="minorHAnsi" w:hAnsiTheme="minorHAnsi" w:cstheme="minorHAnsi"/>
          <w:b/>
          <w:sz w:val="22"/>
          <w:szCs w:val="22"/>
        </w:rPr>
      </w:pPr>
    </w:p>
    <w:p w14:paraId="59126A85" w14:textId="77777777" w:rsidR="00CA01E2" w:rsidRPr="008C187B" w:rsidRDefault="00CA01E2" w:rsidP="008C35F3">
      <w:pPr>
        <w:ind w:left="1350" w:hanging="630"/>
        <w:jc w:val="both"/>
        <w:rPr>
          <w:rFonts w:asciiTheme="minorHAnsi" w:hAnsiTheme="minorHAnsi" w:cstheme="minorHAnsi"/>
          <w:sz w:val="22"/>
          <w:szCs w:val="22"/>
        </w:rPr>
      </w:pPr>
      <w:r w:rsidRPr="008C187B">
        <w:rPr>
          <w:rFonts w:asciiTheme="minorHAnsi" w:hAnsiTheme="minorHAnsi" w:cstheme="minorHAnsi"/>
          <w:b/>
          <w:sz w:val="22"/>
          <w:szCs w:val="22"/>
        </w:rPr>
        <w:t>8.1</w:t>
      </w:r>
      <w:r w:rsidRPr="008C187B">
        <w:rPr>
          <w:rFonts w:asciiTheme="minorHAnsi" w:hAnsiTheme="minorHAnsi" w:cstheme="minorHAnsi"/>
          <w:sz w:val="22"/>
          <w:szCs w:val="22"/>
        </w:rPr>
        <w:tab/>
        <w:t>The Contractor shall provide and thereafter maintain insurance against all risks in respect of its property and any equipment used for the execution of this Contract.</w:t>
      </w:r>
    </w:p>
    <w:p w14:paraId="328D565F" w14:textId="77777777" w:rsidR="00CA01E2" w:rsidRPr="008C187B" w:rsidRDefault="00CA01E2" w:rsidP="008C35F3">
      <w:pPr>
        <w:ind w:left="1350" w:hanging="630"/>
        <w:jc w:val="both"/>
        <w:rPr>
          <w:rFonts w:asciiTheme="minorHAnsi" w:hAnsiTheme="minorHAnsi" w:cstheme="minorHAnsi"/>
          <w:sz w:val="22"/>
          <w:szCs w:val="22"/>
        </w:rPr>
      </w:pPr>
    </w:p>
    <w:p w14:paraId="73373D1F" w14:textId="77777777" w:rsidR="00CA01E2" w:rsidRPr="008C187B" w:rsidRDefault="00CA01E2" w:rsidP="008C35F3">
      <w:pPr>
        <w:ind w:left="1350" w:hanging="630"/>
        <w:jc w:val="both"/>
        <w:rPr>
          <w:rFonts w:asciiTheme="minorHAnsi" w:hAnsiTheme="minorHAnsi" w:cstheme="minorHAnsi"/>
          <w:sz w:val="22"/>
          <w:szCs w:val="22"/>
        </w:rPr>
      </w:pPr>
      <w:r w:rsidRPr="008C187B">
        <w:rPr>
          <w:rFonts w:asciiTheme="minorHAnsi" w:hAnsiTheme="minorHAnsi" w:cstheme="minorHAnsi"/>
          <w:b/>
          <w:sz w:val="22"/>
          <w:szCs w:val="22"/>
        </w:rPr>
        <w:t>8.2</w:t>
      </w:r>
      <w:r w:rsidRPr="008C187B">
        <w:rPr>
          <w:rFonts w:asciiTheme="minorHAnsi" w:hAnsiTheme="minorHAnsi" w:cstheme="minorHAns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2930BA76" w14:textId="77777777" w:rsidR="00CA01E2" w:rsidRPr="008C187B" w:rsidRDefault="00CA01E2" w:rsidP="008C35F3">
      <w:pPr>
        <w:ind w:left="1350" w:hanging="630"/>
        <w:jc w:val="both"/>
        <w:rPr>
          <w:rFonts w:asciiTheme="minorHAnsi" w:hAnsiTheme="minorHAnsi" w:cstheme="minorHAnsi"/>
          <w:sz w:val="22"/>
          <w:szCs w:val="22"/>
        </w:rPr>
      </w:pPr>
    </w:p>
    <w:p w14:paraId="4D6DFF6F" w14:textId="77777777" w:rsidR="00CA01E2" w:rsidRPr="008C187B" w:rsidRDefault="00CA01E2" w:rsidP="008C35F3">
      <w:pPr>
        <w:ind w:left="1350" w:hanging="630"/>
        <w:jc w:val="both"/>
        <w:rPr>
          <w:rFonts w:asciiTheme="minorHAnsi" w:hAnsiTheme="minorHAnsi" w:cstheme="minorHAnsi"/>
          <w:sz w:val="22"/>
          <w:szCs w:val="22"/>
        </w:rPr>
      </w:pPr>
      <w:r w:rsidRPr="008C187B">
        <w:rPr>
          <w:rFonts w:asciiTheme="minorHAnsi" w:hAnsiTheme="minorHAnsi" w:cstheme="minorHAnsi"/>
          <w:b/>
          <w:sz w:val="22"/>
          <w:szCs w:val="22"/>
        </w:rPr>
        <w:t>8.3</w:t>
      </w:r>
      <w:r w:rsidRPr="008C187B">
        <w:rPr>
          <w:rFonts w:asciiTheme="minorHAnsi" w:hAnsiTheme="minorHAnsi" w:cstheme="minorHAns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0FED1281"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 xml:space="preserve"> </w:t>
      </w:r>
    </w:p>
    <w:p w14:paraId="14EB95CA" w14:textId="77777777" w:rsidR="00CA01E2" w:rsidRPr="008C187B" w:rsidRDefault="00CA01E2" w:rsidP="008C35F3">
      <w:pPr>
        <w:ind w:left="1350" w:hanging="630"/>
        <w:jc w:val="both"/>
        <w:rPr>
          <w:rFonts w:asciiTheme="minorHAnsi" w:hAnsiTheme="minorHAnsi" w:cstheme="minorHAnsi"/>
          <w:sz w:val="22"/>
          <w:szCs w:val="22"/>
        </w:rPr>
      </w:pPr>
      <w:r w:rsidRPr="008C187B">
        <w:rPr>
          <w:rFonts w:asciiTheme="minorHAnsi" w:hAnsiTheme="minorHAnsi" w:cstheme="minorHAnsi"/>
          <w:b/>
          <w:sz w:val="22"/>
          <w:szCs w:val="22"/>
        </w:rPr>
        <w:t>8.4</w:t>
      </w:r>
      <w:r w:rsidRPr="008C187B">
        <w:rPr>
          <w:rFonts w:asciiTheme="minorHAnsi" w:hAnsiTheme="minorHAnsi" w:cstheme="minorHAnsi"/>
          <w:sz w:val="22"/>
          <w:szCs w:val="22"/>
        </w:rPr>
        <w:tab/>
        <w:t xml:space="preserve">Except for the workmen's compensation insurance, the insurance policies under this Article shall: </w:t>
      </w:r>
    </w:p>
    <w:p w14:paraId="2CDE1F54" w14:textId="77777777" w:rsidR="00CA01E2" w:rsidRPr="008C187B" w:rsidRDefault="00CA01E2" w:rsidP="008C35F3">
      <w:pPr>
        <w:jc w:val="both"/>
        <w:rPr>
          <w:rFonts w:asciiTheme="minorHAnsi" w:hAnsiTheme="minorHAnsi" w:cstheme="minorHAnsi"/>
          <w:sz w:val="22"/>
          <w:szCs w:val="22"/>
        </w:rPr>
      </w:pPr>
    </w:p>
    <w:p w14:paraId="6064B527" w14:textId="77777777" w:rsidR="00CA01E2" w:rsidRPr="008C187B" w:rsidRDefault="00CA01E2" w:rsidP="008C35F3">
      <w:pPr>
        <w:ind w:left="1980" w:hanging="540"/>
        <w:jc w:val="both"/>
        <w:rPr>
          <w:rFonts w:asciiTheme="minorHAnsi" w:hAnsiTheme="minorHAnsi" w:cstheme="minorHAnsi"/>
          <w:sz w:val="22"/>
          <w:szCs w:val="22"/>
        </w:rPr>
      </w:pPr>
      <w:r w:rsidRPr="008C187B">
        <w:rPr>
          <w:rFonts w:asciiTheme="minorHAnsi" w:hAnsiTheme="minorHAnsi" w:cstheme="minorHAnsi"/>
          <w:b/>
          <w:sz w:val="22"/>
          <w:szCs w:val="22"/>
        </w:rPr>
        <w:t>8.4.1</w:t>
      </w:r>
      <w:r w:rsidRPr="008C187B">
        <w:rPr>
          <w:rFonts w:asciiTheme="minorHAnsi" w:hAnsiTheme="minorHAnsi" w:cstheme="minorHAnsi"/>
          <w:sz w:val="22"/>
          <w:szCs w:val="22"/>
        </w:rPr>
        <w:tab/>
        <w:t xml:space="preserve">Name UNDP as additional insured; </w:t>
      </w:r>
    </w:p>
    <w:p w14:paraId="128678A1" w14:textId="77777777" w:rsidR="00CA01E2" w:rsidRPr="008C187B" w:rsidRDefault="00CA01E2" w:rsidP="008C35F3">
      <w:pPr>
        <w:ind w:left="1980" w:hanging="540"/>
        <w:jc w:val="both"/>
        <w:rPr>
          <w:rFonts w:asciiTheme="minorHAnsi" w:hAnsiTheme="minorHAnsi" w:cstheme="minorHAnsi"/>
          <w:sz w:val="22"/>
          <w:szCs w:val="22"/>
        </w:rPr>
      </w:pPr>
      <w:r w:rsidRPr="008C187B">
        <w:rPr>
          <w:rFonts w:asciiTheme="minorHAnsi" w:hAnsiTheme="minorHAnsi" w:cstheme="minorHAnsi"/>
          <w:b/>
          <w:sz w:val="22"/>
          <w:szCs w:val="22"/>
        </w:rPr>
        <w:t>8.4.2</w:t>
      </w:r>
      <w:r w:rsidRPr="008C187B">
        <w:rPr>
          <w:rFonts w:asciiTheme="minorHAnsi" w:hAnsiTheme="minorHAnsi" w:cstheme="minorHAnsi"/>
          <w:sz w:val="22"/>
          <w:szCs w:val="22"/>
        </w:rPr>
        <w:tab/>
        <w:t xml:space="preserve">Include a waiver of subrogation of the Contractor's rights to the insurance carrier against the UNDP; </w:t>
      </w:r>
    </w:p>
    <w:p w14:paraId="4BCE7BB3" w14:textId="77777777" w:rsidR="00CA01E2" w:rsidRPr="008C187B" w:rsidRDefault="00CA01E2" w:rsidP="008C35F3">
      <w:pPr>
        <w:ind w:left="1980" w:hanging="540"/>
        <w:jc w:val="both"/>
        <w:rPr>
          <w:rFonts w:asciiTheme="minorHAnsi" w:hAnsiTheme="minorHAnsi" w:cstheme="minorHAnsi"/>
          <w:sz w:val="22"/>
          <w:szCs w:val="22"/>
        </w:rPr>
      </w:pPr>
      <w:r w:rsidRPr="008C187B">
        <w:rPr>
          <w:rFonts w:asciiTheme="minorHAnsi" w:hAnsiTheme="minorHAnsi" w:cstheme="minorHAnsi"/>
          <w:b/>
          <w:sz w:val="22"/>
          <w:szCs w:val="22"/>
        </w:rPr>
        <w:t>8.4.3</w:t>
      </w:r>
      <w:r w:rsidRPr="008C187B">
        <w:rPr>
          <w:rFonts w:asciiTheme="minorHAnsi" w:hAnsiTheme="minorHAnsi" w:cstheme="minorHAnsi"/>
          <w:sz w:val="22"/>
          <w:szCs w:val="22"/>
        </w:rPr>
        <w:tab/>
        <w:t xml:space="preserve">Provide that the UNDP shall receive thirty (30) days written notice from the insurers prior to any cancellation or change of coverage. </w:t>
      </w:r>
    </w:p>
    <w:p w14:paraId="4B6C593E" w14:textId="77777777" w:rsidR="00CA01E2" w:rsidRPr="008C187B" w:rsidRDefault="00CA01E2" w:rsidP="008C35F3">
      <w:pPr>
        <w:ind w:left="1980" w:hanging="540"/>
        <w:jc w:val="both"/>
        <w:rPr>
          <w:rFonts w:asciiTheme="minorHAnsi" w:hAnsiTheme="minorHAnsi" w:cstheme="minorHAnsi"/>
          <w:sz w:val="22"/>
          <w:szCs w:val="22"/>
        </w:rPr>
      </w:pPr>
      <w:r w:rsidRPr="008C187B">
        <w:rPr>
          <w:rFonts w:asciiTheme="minorHAnsi" w:hAnsiTheme="minorHAnsi" w:cstheme="minorHAnsi"/>
          <w:b/>
          <w:sz w:val="22"/>
          <w:szCs w:val="22"/>
        </w:rPr>
        <w:t>8.5</w:t>
      </w:r>
      <w:r w:rsidRPr="008C187B">
        <w:rPr>
          <w:rFonts w:asciiTheme="minorHAnsi" w:hAnsiTheme="minorHAnsi" w:cstheme="minorHAnsi"/>
          <w:sz w:val="22"/>
          <w:szCs w:val="22"/>
        </w:rPr>
        <w:tab/>
        <w:t xml:space="preserve">The Contractor shall, upon request, provide the UNDP with satisfactory evidence of the insurance required under this Article. </w:t>
      </w:r>
    </w:p>
    <w:p w14:paraId="16A889D9" w14:textId="77777777" w:rsidR="00CA01E2" w:rsidRPr="008C187B" w:rsidRDefault="00CA01E2" w:rsidP="008C35F3">
      <w:pPr>
        <w:jc w:val="both"/>
        <w:rPr>
          <w:rFonts w:asciiTheme="minorHAnsi" w:hAnsiTheme="minorHAnsi" w:cstheme="minorHAnsi"/>
          <w:sz w:val="22"/>
          <w:szCs w:val="22"/>
        </w:rPr>
      </w:pPr>
    </w:p>
    <w:p w14:paraId="5ABD1A01"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9.0</w:t>
      </w:r>
      <w:r w:rsidRPr="008C187B">
        <w:rPr>
          <w:rFonts w:asciiTheme="minorHAnsi" w:hAnsiTheme="minorHAnsi" w:cstheme="minorHAnsi"/>
          <w:b/>
          <w:sz w:val="22"/>
          <w:szCs w:val="22"/>
        </w:rPr>
        <w:tab/>
        <w:t xml:space="preserve">ENCUMBRANCES/LIENS: </w:t>
      </w:r>
    </w:p>
    <w:p w14:paraId="239B7FD7" w14:textId="77777777" w:rsidR="00CA01E2" w:rsidRPr="008C187B" w:rsidRDefault="00CA01E2" w:rsidP="008C35F3">
      <w:pPr>
        <w:jc w:val="both"/>
        <w:rPr>
          <w:rFonts w:asciiTheme="minorHAnsi" w:hAnsiTheme="minorHAnsi" w:cstheme="minorHAnsi"/>
          <w:b/>
          <w:sz w:val="22"/>
          <w:szCs w:val="22"/>
        </w:rPr>
      </w:pPr>
    </w:p>
    <w:p w14:paraId="1F842F07"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2D0CE3CE" w14:textId="77777777" w:rsidR="00CA01E2" w:rsidRPr="008C187B" w:rsidRDefault="00CA01E2" w:rsidP="008C35F3">
      <w:pPr>
        <w:jc w:val="both"/>
        <w:rPr>
          <w:rFonts w:asciiTheme="minorHAnsi" w:hAnsiTheme="minorHAnsi" w:cstheme="minorHAnsi"/>
          <w:sz w:val="22"/>
          <w:szCs w:val="22"/>
        </w:rPr>
      </w:pPr>
    </w:p>
    <w:p w14:paraId="628C1B84" w14:textId="77777777" w:rsidR="00CA01E2" w:rsidRPr="008C187B" w:rsidRDefault="00CA01E2" w:rsidP="008C35F3">
      <w:pPr>
        <w:tabs>
          <w:tab w:val="left" w:pos="0"/>
        </w:tabs>
        <w:jc w:val="both"/>
        <w:rPr>
          <w:rFonts w:asciiTheme="minorHAnsi" w:hAnsiTheme="minorHAnsi" w:cstheme="minorHAnsi"/>
          <w:sz w:val="22"/>
          <w:szCs w:val="22"/>
        </w:rPr>
      </w:pPr>
      <w:r w:rsidRPr="008C187B">
        <w:rPr>
          <w:rFonts w:asciiTheme="minorHAnsi" w:hAnsiTheme="minorHAnsi" w:cstheme="minorHAnsi"/>
          <w:b/>
          <w:sz w:val="22"/>
          <w:szCs w:val="22"/>
        </w:rPr>
        <w:t>10.0</w:t>
      </w:r>
      <w:r w:rsidRPr="008C187B">
        <w:rPr>
          <w:rFonts w:asciiTheme="minorHAnsi" w:hAnsiTheme="minorHAnsi" w:cstheme="minorHAnsi"/>
          <w:b/>
          <w:sz w:val="22"/>
          <w:szCs w:val="22"/>
        </w:rPr>
        <w:tab/>
        <w:t>TITLE TO EQUIPMENT:</w:t>
      </w:r>
      <w:r w:rsidRPr="008C187B">
        <w:rPr>
          <w:rFonts w:asciiTheme="minorHAnsi" w:hAnsiTheme="minorHAnsi" w:cstheme="minorHAnsi"/>
          <w:sz w:val="22"/>
          <w:szCs w:val="22"/>
        </w:rPr>
        <w:t xml:space="preserve"> </w:t>
      </w:r>
    </w:p>
    <w:p w14:paraId="3408944F" w14:textId="77777777" w:rsidR="00CA01E2" w:rsidRPr="008C187B" w:rsidRDefault="00CA01E2" w:rsidP="008C35F3">
      <w:pPr>
        <w:ind w:left="720"/>
        <w:jc w:val="both"/>
        <w:rPr>
          <w:rFonts w:asciiTheme="minorHAnsi" w:hAnsiTheme="minorHAnsi" w:cstheme="minorHAnsi"/>
          <w:sz w:val="22"/>
          <w:szCs w:val="22"/>
        </w:rPr>
      </w:pPr>
    </w:p>
    <w:p w14:paraId="482E701E"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lastRenderedPageBreak/>
        <w:t>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w:t>
      </w:r>
    </w:p>
    <w:p w14:paraId="38900B70"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 </w:t>
      </w:r>
    </w:p>
    <w:p w14:paraId="091387AE"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11.0</w:t>
      </w:r>
      <w:r w:rsidRPr="008C187B">
        <w:rPr>
          <w:rFonts w:asciiTheme="minorHAnsi" w:hAnsiTheme="minorHAnsi" w:cstheme="minorHAnsi"/>
          <w:b/>
          <w:sz w:val="22"/>
          <w:szCs w:val="22"/>
        </w:rPr>
        <w:tab/>
        <w:t>COPYRIGHT, PATENTS AND OTHER PROPRIETARY RIGHTS:</w:t>
      </w:r>
    </w:p>
    <w:p w14:paraId="4D48D655" w14:textId="77777777" w:rsidR="00CA01E2" w:rsidRPr="008C187B" w:rsidRDefault="00CA01E2" w:rsidP="008C35F3">
      <w:pPr>
        <w:jc w:val="both"/>
        <w:rPr>
          <w:rFonts w:asciiTheme="minorHAnsi" w:hAnsiTheme="minorHAnsi" w:cstheme="minorHAnsi"/>
          <w:b/>
          <w:sz w:val="22"/>
          <w:szCs w:val="22"/>
        </w:rPr>
      </w:pPr>
    </w:p>
    <w:p w14:paraId="7E535696"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11.1</w:t>
      </w:r>
      <w:r w:rsidRPr="008C187B">
        <w:rPr>
          <w:rFonts w:asciiTheme="minorHAnsi" w:hAnsiTheme="minorHAnsi" w:cstheme="minorHAnsi"/>
          <w:sz w:val="22"/>
          <w:szCs w:val="22"/>
        </w:rPr>
        <w:t xml:space="preserve"> </w:t>
      </w:r>
      <w:r w:rsidRPr="008C187B">
        <w:rPr>
          <w:rFonts w:asciiTheme="minorHAnsi" w:hAnsiTheme="minorHAnsi" w:cstheme="minorHAnsi"/>
          <w:sz w:val="22"/>
          <w:szCs w:val="22"/>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5E2DC548" w14:textId="77777777" w:rsidR="00CA01E2" w:rsidRPr="008C187B" w:rsidRDefault="00CA01E2" w:rsidP="008C35F3">
      <w:pPr>
        <w:jc w:val="both"/>
        <w:rPr>
          <w:rFonts w:asciiTheme="minorHAnsi" w:hAnsiTheme="minorHAnsi" w:cstheme="minorHAnsi"/>
          <w:sz w:val="22"/>
          <w:szCs w:val="22"/>
        </w:rPr>
      </w:pPr>
    </w:p>
    <w:p w14:paraId="1CF640B0"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11.2</w:t>
      </w:r>
      <w:r w:rsidRPr="008C187B">
        <w:rPr>
          <w:rFonts w:asciiTheme="minorHAnsi" w:hAnsiTheme="minorHAnsi" w:cstheme="minorHAnsi"/>
          <w:sz w:val="22"/>
          <w:szCs w:val="22"/>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2E1C5823" w14:textId="77777777" w:rsidR="00CA01E2" w:rsidRPr="008C187B" w:rsidRDefault="00CA01E2" w:rsidP="008C35F3">
      <w:pPr>
        <w:ind w:left="1440" w:hanging="720"/>
        <w:jc w:val="both"/>
        <w:rPr>
          <w:rFonts w:asciiTheme="minorHAnsi" w:hAnsiTheme="minorHAnsi" w:cstheme="minorHAnsi"/>
          <w:sz w:val="22"/>
          <w:szCs w:val="22"/>
        </w:rPr>
      </w:pPr>
    </w:p>
    <w:p w14:paraId="106DF309"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11.3</w:t>
      </w:r>
      <w:r w:rsidRPr="008C187B">
        <w:rPr>
          <w:rFonts w:asciiTheme="minorHAnsi" w:hAnsiTheme="minorHAnsi" w:cstheme="minorHAnsi"/>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5115C36" w14:textId="77777777" w:rsidR="00CA01E2" w:rsidRPr="008C187B" w:rsidRDefault="00CA01E2" w:rsidP="008C35F3">
      <w:pPr>
        <w:ind w:left="1440" w:hanging="720"/>
        <w:jc w:val="both"/>
        <w:rPr>
          <w:rFonts w:asciiTheme="minorHAnsi" w:hAnsiTheme="minorHAnsi" w:cstheme="minorHAnsi"/>
          <w:b/>
          <w:sz w:val="22"/>
          <w:szCs w:val="22"/>
        </w:rPr>
      </w:pPr>
    </w:p>
    <w:p w14:paraId="660B6971"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11.4</w:t>
      </w:r>
      <w:r w:rsidRPr="008C187B">
        <w:rPr>
          <w:rFonts w:asciiTheme="minorHAnsi" w:hAnsiTheme="minorHAnsi" w:cstheme="minorHAnsi"/>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5ED90E7B" w14:textId="77777777" w:rsidR="00CA01E2" w:rsidRPr="008C187B" w:rsidRDefault="00CA01E2" w:rsidP="008C35F3">
      <w:pPr>
        <w:jc w:val="both"/>
        <w:rPr>
          <w:rFonts w:asciiTheme="minorHAnsi" w:hAnsiTheme="minorHAnsi" w:cstheme="minorHAnsi"/>
          <w:sz w:val="22"/>
          <w:szCs w:val="22"/>
        </w:rPr>
      </w:pPr>
    </w:p>
    <w:p w14:paraId="480D7D3E"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12.0</w:t>
      </w:r>
      <w:r w:rsidRPr="008C187B">
        <w:rPr>
          <w:rFonts w:asciiTheme="minorHAnsi" w:hAnsiTheme="minorHAnsi" w:cstheme="minorHAnsi"/>
          <w:b/>
          <w:sz w:val="22"/>
          <w:szCs w:val="22"/>
        </w:rPr>
        <w:tab/>
        <w:t>USE OF NAME, EMBLEM OR OFFICIAL SEAL OF UNDP OR THE UNITED NATIONS:</w:t>
      </w:r>
      <w:r w:rsidRPr="008C187B">
        <w:rPr>
          <w:rFonts w:asciiTheme="minorHAnsi" w:hAnsiTheme="minorHAnsi" w:cstheme="minorHAnsi"/>
          <w:sz w:val="22"/>
          <w:szCs w:val="22"/>
        </w:rPr>
        <w:t xml:space="preserve"> </w:t>
      </w:r>
    </w:p>
    <w:p w14:paraId="488A9754" w14:textId="77777777" w:rsidR="00CA01E2" w:rsidRPr="008C187B" w:rsidRDefault="00CA01E2" w:rsidP="008C35F3">
      <w:pPr>
        <w:jc w:val="both"/>
        <w:rPr>
          <w:rFonts w:asciiTheme="minorHAnsi" w:hAnsiTheme="minorHAnsi" w:cstheme="minorHAnsi"/>
          <w:sz w:val="22"/>
          <w:szCs w:val="22"/>
        </w:rPr>
      </w:pPr>
    </w:p>
    <w:p w14:paraId="07DC4943"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28F3375A" w14:textId="77777777" w:rsidR="00CA01E2" w:rsidRPr="008C187B" w:rsidRDefault="00CA01E2" w:rsidP="008C35F3">
      <w:pPr>
        <w:jc w:val="both"/>
        <w:rPr>
          <w:rFonts w:asciiTheme="minorHAnsi" w:hAnsiTheme="minorHAnsi" w:cstheme="minorHAnsi"/>
          <w:sz w:val="22"/>
          <w:szCs w:val="22"/>
        </w:rPr>
      </w:pPr>
    </w:p>
    <w:p w14:paraId="159F5163"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13.0</w:t>
      </w:r>
      <w:r w:rsidRPr="008C187B">
        <w:rPr>
          <w:rFonts w:asciiTheme="minorHAnsi" w:hAnsiTheme="minorHAnsi" w:cstheme="minorHAnsi"/>
          <w:b/>
          <w:sz w:val="22"/>
          <w:szCs w:val="22"/>
        </w:rPr>
        <w:tab/>
        <w:t>CONFIDENTIAL NATURE OF DOCUMENTS AND INFORMATION:</w:t>
      </w:r>
      <w:r w:rsidRPr="008C187B">
        <w:rPr>
          <w:rFonts w:asciiTheme="minorHAnsi" w:hAnsiTheme="minorHAnsi" w:cstheme="minorHAnsi"/>
          <w:sz w:val="22"/>
          <w:szCs w:val="22"/>
        </w:rPr>
        <w:t xml:space="preserve">  </w:t>
      </w:r>
    </w:p>
    <w:p w14:paraId="1C0206B4" w14:textId="77777777" w:rsidR="00CA01E2" w:rsidRPr="008C187B" w:rsidRDefault="00CA01E2" w:rsidP="008C35F3">
      <w:pPr>
        <w:jc w:val="both"/>
        <w:rPr>
          <w:rFonts w:asciiTheme="minorHAnsi" w:hAnsiTheme="minorHAnsi" w:cstheme="minorHAnsi"/>
          <w:sz w:val="22"/>
          <w:szCs w:val="22"/>
        </w:rPr>
      </w:pPr>
    </w:p>
    <w:p w14:paraId="14C7E2A9"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lastRenderedPageBreak/>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34F3ADF" w14:textId="77777777" w:rsidR="00CA01E2" w:rsidRPr="008C187B" w:rsidRDefault="00CA01E2" w:rsidP="008C35F3">
      <w:pPr>
        <w:jc w:val="both"/>
        <w:rPr>
          <w:rFonts w:asciiTheme="minorHAnsi" w:hAnsiTheme="minorHAnsi" w:cstheme="minorHAnsi"/>
          <w:sz w:val="22"/>
          <w:szCs w:val="22"/>
        </w:rPr>
      </w:pPr>
    </w:p>
    <w:p w14:paraId="21924FCF"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13.1</w:t>
      </w:r>
      <w:r w:rsidRPr="008C187B">
        <w:rPr>
          <w:rFonts w:asciiTheme="minorHAnsi" w:hAnsiTheme="minorHAnsi" w:cstheme="minorHAnsi"/>
          <w:sz w:val="22"/>
          <w:szCs w:val="22"/>
        </w:rPr>
        <w:tab/>
        <w:t xml:space="preserve">The recipient (“Recipient”) of such information shall: </w:t>
      </w:r>
    </w:p>
    <w:p w14:paraId="050C8707" w14:textId="77777777" w:rsidR="00CA01E2" w:rsidRPr="008C187B" w:rsidRDefault="00CA01E2" w:rsidP="008C35F3">
      <w:pPr>
        <w:jc w:val="both"/>
        <w:rPr>
          <w:rFonts w:asciiTheme="minorHAnsi" w:hAnsiTheme="minorHAnsi" w:cstheme="minorHAnsi"/>
          <w:sz w:val="22"/>
          <w:szCs w:val="22"/>
        </w:rPr>
      </w:pPr>
    </w:p>
    <w:p w14:paraId="4CA4CE51" w14:textId="77777777" w:rsidR="00CA01E2" w:rsidRPr="008C187B" w:rsidRDefault="00CA01E2" w:rsidP="008C35F3">
      <w:pPr>
        <w:ind w:left="2160" w:hanging="720"/>
        <w:jc w:val="both"/>
        <w:rPr>
          <w:rFonts w:asciiTheme="minorHAnsi" w:hAnsiTheme="minorHAnsi" w:cstheme="minorHAnsi"/>
          <w:sz w:val="22"/>
          <w:szCs w:val="22"/>
        </w:rPr>
      </w:pPr>
      <w:r w:rsidRPr="008C187B">
        <w:rPr>
          <w:rFonts w:asciiTheme="minorHAnsi" w:hAnsiTheme="minorHAnsi" w:cstheme="minorHAnsi"/>
          <w:b/>
          <w:sz w:val="22"/>
          <w:szCs w:val="22"/>
        </w:rPr>
        <w:t>13.1.1</w:t>
      </w:r>
      <w:r w:rsidRPr="008C187B">
        <w:rPr>
          <w:rFonts w:asciiTheme="minorHAnsi" w:hAnsiTheme="minorHAnsi" w:cstheme="minorHAnsi"/>
          <w:sz w:val="22"/>
          <w:szCs w:val="22"/>
        </w:rPr>
        <w:tab/>
        <w:t>use the same care and discretion to avoid disclosure, publication or dissemination of the Discloser’s Information as it uses with its own similar information that it does not wish to disclose, publish or disseminate; and,</w:t>
      </w:r>
    </w:p>
    <w:p w14:paraId="698BCACC" w14:textId="77777777" w:rsidR="00CA01E2" w:rsidRPr="008C187B" w:rsidRDefault="00CA01E2" w:rsidP="008C35F3">
      <w:pPr>
        <w:ind w:left="2160" w:hanging="720"/>
        <w:jc w:val="both"/>
        <w:rPr>
          <w:rFonts w:asciiTheme="minorHAnsi" w:hAnsiTheme="minorHAnsi" w:cstheme="minorHAnsi"/>
          <w:sz w:val="22"/>
          <w:szCs w:val="22"/>
        </w:rPr>
      </w:pPr>
      <w:r w:rsidRPr="008C187B">
        <w:rPr>
          <w:rFonts w:asciiTheme="minorHAnsi" w:hAnsiTheme="minorHAnsi" w:cstheme="minorHAnsi"/>
          <w:b/>
          <w:sz w:val="22"/>
          <w:szCs w:val="22"/>
        </w:rPr>
        <w:t>13.1.2</w:t>
      </w:r>
      <w:r w:rsidRPr="008C187B">
        <w:rPr>
          <w:rFonts w:asciiTheme="minorHAnsi" w:hAnsiTheme="minorHAnsi" w:cstheme="minorHAnsi"/>
          <w:b/>
          <w:sz w:val="22"/>
          <w:szCs w:val="22"/>
        </w:rPr>
        <w:tab/>
      </w:r>
      <w:r w:rsidRPr="008C187B">
        <w:rPr>
          <w:rFonts w:asciiTheme="minorHAnsi" w:hAnsiTheme="minorHAnsi" w:cstheme="minorHAnsi"/>
          <w:sz w:val="22"/>
          <w:szCs w:val="22"/>
        </w:rPr>
        <w:t>use the Discloser’s Information solely for the purpose for which it was disclosed.</w:t>
      </w:r>
    </w:p>
    <w:p w14:paraId="32EFD7FD" w14:textId="77777777" w:rsidR="00CA01E2" w:rsidRPr="008C187B" w:rsidRDefault="00CA01E2" w:rsidP="008C35F3">
      <w:pPr>
        <w:jc w:val="both"/>
        <w:rPr>
          <w:rFonts w:asciiTheme="minorHAnsi" w:hAnsiTheme="minorHAnsi" w:cstheme="minorHAnsi"/>
          <w:sz w:val="22"/>
          <w:szCs w:val="22"/>
        </w:rPr>
      </w:pPr>
    </w:p>
    <w:p w14:paraId="363DE39F"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13.2</w:t>
      </w:r>
      <w:r w:rsidRPr="008C187B">
        <w:rPr>
          <w:rFonts w:asciiTheme="minorHAnsi" w:hAnsiTheme="minorHAnsi" w:cstheme="minorHAns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F521503" w14:textId="77777777" w:rsidR="00CA01E2" w:rsidRPr="008C187B" w:rsidRDefault="00CA01E2" w:rsidP="008C35F3">
      <w:pPr>
        <w:jc w:val="both"/>
        <w:rPr>
          <w:rFonts w:asciiTheme="minorHAnsi" w:hAnsiTheme="minorHAnsi" w:cstheme="minorHAnsi"/>
          <w:sz w:val="22"/>
          <w:szCs w:val="22"/>
        </w:rPr>
      </w:pPr>
    </w:p>
    <w:p w14:paraId="0AFD1485" w14:textId="77777777" w:rsidR="00CA01E2" w:rsidRPr="008C187B" w:rsidRDefault="00CA01E2" w:rsidP="008C35F3">
      <w:pPr>
        <w:ind w:left="2160" w:hanging="720"/>
        <w:jc w:val="both"/>
        <w:rPr>
          <w:rFonts w:asciiTheme="minorHAnsi" w:hAnsiTheme="minorHAnsi" w:cstheme="minorHAnsi"/>
          <w:sz w:val="22"/>
          <w:szCs w:val="22"/>
        </w:rPr>
      </w:pPr>
      <w:r w:rsidRPr="008C187B">
        <w:rPr>
          <w:rFonts w:asciiTheme="minorHAnsi" w:hAnsiTheme="minorHAnsi" w:cstheme="minorHAnsi"/>
          <w:b/>
          <w:sz w:val="22"/>
          <w:szCs w:val="22"/>
        </w:rPr>
        <w:t>13.2.1</w:t>
      </w:r>
      <w:r w:rsidRPr="008C187B">
        <w:rPr>
          <w:rFonts w:asciiTheme="minorHAnsi" w:hAnsiTheme="minorHAnsi" w:cstheme="minorHAnsi"/>
          <w:sz w:val="22"/>
          <w:szCs w:val="22"/>
        </w:rPr>
        <w:tab/>
        <w:t>any other party with the Discloser’s prior written consent; and,</w:t>
      </w:r>
    </w:p>
    <w:p w14:paraId="2A08F2AE" w14:textId="77777777" w:rsidR="00CA01E2" w:rsidRPr="008C187B" w:rsidRDefault="00CA01E2" w:rsidP="008C35F3">
      <w:pPr>
        <w:ind w:left="2160" w:hanging="720"/>
        <w:jc w:val="both"/>
        <w:rPr>
          <w:rFonts w:asciiTheme="minorHAnsi" w:hAnsiTheme="minorHAnsi" w:cstheme="minorHAnsi"/>
          <w:sz w:val="22"/>
          <w:szCs w:val="22"/>
        </w:rPr>
      </w:pPr>
      <w:r w:rsidRPr="008C187B">
        <w:rPr>
          <w:rFonts w:asciiTheme="minorHAnsi" w:hAnsiTheme="minorHAnsi" w:cstheme="minorHAnsi"/>
          <w:b/>
          <w:sz w:val="22"/>
          <w:szCs w:val="22"/>
        </w:rPr>
        <w:t>13.2.2</w:t>
      </w:r>
      <w:r w:rsidRPr="008C187B">
        <w:rPr>
          <w:rFonts w:asciiTheme="minorHAnsi" w:hAnsiTheme="minorHAnsi" w:cstheme="minorHAnsi"/>
          <w:sz w:val="22"/>
          <w:szCs w:val="22"/>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8C187B">
        <w:rPr>
          <w:rFonts w:asciiTheme="minorHAnsi" w:hAnsiTheme="minorHAnsi" w:cstheme="minorHAnsi"/>
          <w:sz w:val="22"/>
          <w:szCs w:val="22"/>
        </w:rPr>
        <w:t>controls</w:t>
      </w:r>
      <w:proofErr w:type="spellEnd"/>
      <w:r w:rsidRPr="008C187B">
        <w:rPr>
          <w:rFonts w:asciiTheme="minorHAnsi" w:hAnsiTheme="minorHAnsi" w:cstheme="minorHAnsi"/>
          <w:sz w:val="22"/>
          <w:szCs w:val="22"/>
        </w:rPr>
        <w:t xml:space="preserve"> it, or with which it is under common control, who have a need to know such Information for purposes of performing obligations under the Contract, provided that, for these purposes a controlled legal entity means:</w:t>
      </w:r>
    </w:p>
    <w:p w14:paraId="3452D82D" w14:textId="77777777" w:rsidR="00CA01E2" w:rsidRPr="008C187B" w:rsidRDefault="00CA01E2" w:rsidP="008C35F3">
      <w:pPr>
        <w:jc w:val="both"/>
        <w:rPr>
          <w:rFonts w:asciiTheme="minorHAnsi" w:hAnsiTheme="minorHAnsi" w:cstheme="minorHAnsi"/>
          <w:sz w:val="22"/>
          <w:szCs w:val="22"/>
        </w:rPr>
      </w:pPr>
    </w:p>
    <w:p w14:paraId="693BFD74" w14:textId="77777777" w:rsidR="00CA01E2" w:rsidRPr="008C187B" w:rsidRDefault="00CA01E2" w:rsidP="008C35F3">
      <w:pPr>
        <w:ind w:left="2970" w:hanging="810"/>
        <w:jc w:val="both"/>
        <w:rPr>
          <w:rFonts w:asciiTheme="minorHAnsi" w:hAnsiTheme="minorHAnsi" w:cstheme="minorHAnsi"/>
          <w:sz w:val="22"/>
          <w:szCs w:val="22"/>
        </w:rPr>
      </w:pPr>
      <w:r w:rsidRPr="008C187B">
        <w:rPr>
          <w:rFonts w:asciiTheme="minorHAnsi" w:hAnsiTheme="minorHAnsi" w:cstheme="minorHAnsi"/>
          <w:b/>
          <w:sz w:val="22"/>
          <w:szCs w:val="22"/>
        </w:rPr>
        <w:t>13.2.2.1</w:t>
      </w:r>
      <w:r w:rsidRPr="008C187B">
        <w:rPr>
          <w:rFonts w:asciiTheme="minorHAnsi" w:hAnsiTheme="minorHAnsi" w:cstheme="minorHAnsi"/>
          <w:sz w:val="22"/>
          <w:szCs w:val="22"/>
        </w:rPr>
        <w:t xml:space="preserve"> a corporate entity in which the Party owns or otherwise controls, whether directly or indirectly, over fifty percent (50%) of voting shares thereof; or,</w:t>
      </w:r>
    </w:p>
    <w:p w14:paraId="3D773371" w14:textId="77777777" w:rsidR="00CA01E2" w:rsidRPr="008C187B" w:rsidRDefault="00CA01E2" w:rsidP="008C35F3">
      <w:pPr>
        <w:ind w:left="2970" w:hanging="810"/>
        <w:jc w:val="both"/>
        <w:rPr>
          <w:rFonts w:asciiTheme="minorHAnsi" w:hAnsiTheme="minorHAnsi" w:cstheme="minorHAnsi"/>
          <w:sz w:val="22"/>
          <w:szCs w:val="22"/>
        </w:rPr>
      </w:pPr>
      <w:r w:rsidRPr="008C187B">
        <w:rPr>
          <w:rFonts w:asciiTheme="minorHAnsi" w:hAnsiTheme="minorHAnsi" w:cstheme="minorHAnsi"/>
          <w:b/>
          <w:sz w:val="22"/>
          <w:szCs w:val="22"/>
        </w:rPr>
        <w:t>13.2.2.2</w:t>
      </w:r>
      <w:r w:rsidRPr="008C187B">
        <w:rPr>
          <w:rFonts w:asciiTheme="minorHAnsi" w:hAnsiTheme="minorHAnsi" w:cstheme="minorHAnsi"/>
          <w:sz w:val="22"/>
          <w:szCs w:val="22"/>
        </w:rPr>
        <w:t xml:space="preserve"> any entity over which the Party exercises effective managerial control; or,</w:t>
      </w:r>
    </w:p>
    <w:p w14:paraId="20FD49E6" w14:textId="77777777" w:rsidR="00CA01E2" w:rsidRPr="008C187B" w:rsidRDefault="00CA01E2" w:rsidP="008C35F3">
      <w:pPr>
        <w:ind w:left="2970" w:hanging="810"/>
        <w:jc w:val="both"/>
        <w:rPr>
          <w:rFonts w:asciiTheme="minorHAnsi" w:hAnsiTheme="minorHAnsi" w:cstheme="minorHAnsi"/>
          <w:sz w:val="22"/>
          <w:szCs w:val="22"/>
        </w:rPr>
      </w:pPr>
      <w:r w:rsidRPr="008C187B">
        <w:rPr>
          <w:rFonts w:asciiTheme="minorHAnsi" w:hAnsiTheme="minorHAnsi" w:cstheme="minorHAnsi"/>
          <w:b/>
          <w:sz w:val="22"/>
          <w:szCs w:val="22"/>
        </w:rPr>
        <w:t>13.2.2.3</w:t>
      </w:r>
      <w:r w:rsidRPr="008C187B">
        <w:rPr>
          <w:rFonts w:asciiTheme="minorHAnsi" w:hAnsiTheme="minorHAnsi" w:cstheme="minorHAnsi"/>
          <w:sz w:val="22"/>
          <w:szCs w:val="22"/>
        </w:rPr>
        <w:t xml:space="preserve"> for the UNDP, an affiliated Fund such as UNCDF, UNIFEM and UNV. </w:t>
      </w:r>
    </w:p>
    <w:p w14:paraId="3008B9D9" w14:textId="77777777" w:rsidR="00CA01E2" w:rsidRPr="008C187B" w:rsidRDefault="00CA01E2" w:rsidP="008C35F3">
      <w:pPr>
        <w:jc w:val="both"/>
        <w:rPr>
          <w:rFonts w:asciiTheme="minorHAnsi" w:hAnsiTheme="minorHAnsi" w:cstheme="minorHAnsi"/>
          <w:sz w:val="22"/>
          <w:szCs w:val="22"/>
        </w:rPr>
      </w:pPr>
    </w:p>
    <w:p w14:paraId="59CE83A3"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13.3</w:t>
      </w:r>
      <w:r w:rsidRPr="008C187B">
        <w:rPr>
          <w:rFonts w:asciiTheme="minorHAnsi" w:hAnsiTheme="minorHAnsi" w:cstheme="minorHAns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29CDAD5" w14:textId="77777777" w:rsidR="00CA01E2" w:rsidRPr="008C187B" w:rsidRDefault="00CA01E2" w:rsidP="008C35F3">
      <w:pPr>
        <w:jc w:val="both"/>
        <w:rPr>
          <w:rFonts w:asciiTheme="minorHAnsi" w:hAnsiTheme="minorHAnsi" w:cstheme="minorHAnsi"/>
          <w:sz w:val="22"/>
          <w:szCs w:val="22"/>
        </w:rPr>
      </w:pPr>
    </w:p>
    <w:p w14:paraId="3683F652"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13.4</w:t>
      </w:r>
      <w:r w:rsidRPr="008C187B">
        <w:rPr>
          <w:rFonts w:asciiTheme="minorHAnsi" w:hAnsiTheme="minorHAnsi" w:cstheme="minorHAnsi"/>
          <w:sz w:val="22"/>
          <w:szCs w:val="22"/>
        </w:rPr>
        <w:tab/>
        <w:t>The UNDP may disclose Information to the extent as required pursuant to the Charter of the UN, resolutions or regulations of the General Assembly, or rules promulgated by the Secretary-General.</w:t>
      </w:r>
    </w:p>
    <w:p w14:paraId="7F8D7290" w14:textId="77777777" w:rsidR="00CA01E2" w:rsidRPr="008C187B" w:rsidRDefault="00CA01E2" w:rsidP="008C35F3">
      <w:pPr>
        <w:ind w:left="1440" w:hanging="720"/>
        <w:jc w:val="both"/>
        <w:rPr>
          <w:rFonts w:asciiTheme="minorHAnsi" w:hAnsiTheme="minorHAnsi" w:cstheme="minorHAnsi"/>
          <w:sz w:val="22"/>
          <w:szCs w:val="22"/>
        </w:rPr>
      </w:pPr>
    </w:p>
    <w:p w14:paraId="70710927"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13.5</w:t>
      </w:r>
      <w:r w:rsidRPr="008C187B">
        <w:rPr>
          <w:rFonts w:asciiTheme="minorHAnsi" w:hAnsiTheme="minorHAnsi" w:cstheme="minorHAns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B790D56" w14:textId="77777777" w:rsidR="00CA01E2" w:rsidRPr="008C187B" w:rsidRDefault="00CA01E2" w:rsidP="008C35F3">
      <w:pPr>
        <w:jc w:val="both"/>
        <w:rPr>
          <w:rFonts w:asciiTheme="minorHAnsi" w:hAnsiTheme="minorHAnsi" w:cstheme="minorHAnsi"/>
          <w:sz w:val="22"/>
          <w:szCs w:val="22"/>
        </w:rPr>
      </w:pPr>
    </w:p>
    <w:p w14:paraId="2E0172F0"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lastRenderedPageBreak/>
        <w:t>13.6</w:t>
      </w:r>
      <w:r w:rsidRPr="008C187B">
        <w:rPr>
          <w:rFonts w:asciiTheme="minorHAnsi" w:hAnsiTheme="minorHAnsi" w:cstheme="minorHAnsi"/>
          <w:sz w:val="22"/>
          <w:szCs w:val="22"/>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08A31ABC" w14:textId="77777777" w:rsidR="00CA01E2" w:rsidRPr="008C187B" w:rsidRDefault="00CA01E2" w:rsidP="008C35F3">
      <w:pPr>
        <w:jc w:val="both"/>
        <w:rPr>
          <w:rFonts w:asciiTheme="minorHAnsi" w:hAnsiTheme="minorHAnsi" w:cstheme="minorHAnsi"/>
          <w:sz w:val="22"/>
          <w:szCs w:val="22"/>
        </w:rPr>
      </w:pPr>
    </w:p>
    <w:p w14:paraId="744564F4"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14.0</w:t>
      </w:r>
      <w:r w:rsidRPr="008C187B">
        <w:rPr>
          <w:rFonts w:asciiTheme="minorHAnsi" w:hAnsiTheme="minorHAnsi" w:cstheme="minorHAnsi"/>
          <w:b/>
          <w:sz w:val="22"/>
          <w:szCs w:val="22"/>
        </w:rPr>
        <w:tab/>
        <w:t xml:space="preserve">FORCE MAJEURE; OTHER CHANGES IN CONDITIONS </w:t>
      </w:r>
    </w:p>
    <w:p w14:paraId="253EC97F" w14:textId="77777777" w:rsidR="00CA01E2" w:rsidRPr="008C187B" w:rsidRDefault="00CA01E2" w:rsidP="008C35F3">
      <w:pPr>
        <w:jc w:val="both"/>
        <w:rPr>
          <w:rFonts w:asciiTheme="minorHAnsi" w:hAnsiTheme="minorHAnsi" w:cstheme="minorHAnsi"/>
          <w:b/>
          <w:sz w:val="22"/>
          <w:szCs w:val="22"/>
        </w:rPr>
      </w:pPr>
    </w:p>
    <w:p w14:paraId="74C4D37E"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14.1</w:t>
      </w:r>
      <w:r w:rsidRPr="008C187B">
        <w:rPr>
          <w:rFonts w:asciiTheme="minorHAnsi" w:hAnsiTheme="minorHAnsi" w:cstheme="minorHAnsi"/>
          <w:sz w:val="22"/>
          <w:szCs w:val="22"/>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3DF2781E" w14:textId="77777777" w:rsidR="00CA01E2" w:rsidRPr="008C187B" w:rsidRDefault="00CA01E2" w:rsidP="008C35F3">
      <w:pPr>
        <w:ind w:left="1440" w:hanging="720"/>
        <w:jc w:val="both"/>
        <w:rPr>
          <w:rFonts w:asciiTheme="minorHAnsi" w:hAnsiTheme="minorHAnsi" w:cstheme="minorHAnsi"/>
          <w:sz w:val="22"/>
          <w:szCs w:val="22"/>
        </w:rPr>
      </w:pPr>
    </w:p>
    <w:p w14:paraId="19F6EDBE"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14.2</w:t>
      </w:r>
      <w:r w:rsidRPr="008C187B">
        <w:rPr>
          <w:rFonts w:asciiTheme="minorHAnsi" w:hAnsiTheme="minorHAnsi" w:cstheme="minorHAns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10B5982" w14:textId="77777777" w:rsidR="00CA01E2" w:rsidRPr="008C187B" w:rsidRDefault="00CA01E2" w:rsidP="008C35F3">
      <w:pPr>
        <w:jc w:val="both"/>
        <w:rPr>
          <w:rFonts w:asciiTheme="minorHAnsi" w:hAnsiTheme="minorHAnsi" w:cstheme="minorHAnsi"/>
          <w:sz w:val="22"/>
          <w:szCs w:val="22"/>
        </w:rPr>
      </w:pPr>
    </w:p>
    <w:p w14:paraId="1B758EA5"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14.3</w:t>
      </w:r>
      <w:r w:rsidRPr="008C187B">
        <w:rPr>
          <w:rFonts w:asciiTheme="minorHAnsi" w:hAnsiTheme="minorHAnsi" w:cstheme="minorHAnsi"/>
          <w:b/>
          <w:sz w:val="22"/>
          <w:szCs w:val="22"/>
        </w:rPr>
        <w:tab/>
      </w:r>
      <w:r w:rsidRPr="008C187B">
        <w:rPr>
          <w:rFonts w:asciiTheme="minorHAnsi" w:hAnsiTheme="minorHAnsi" w:cstheme="minorHAnsi"/>
          <w:sz w:val="22"/>
          <w:szCs w:val="22"/>
        </w:rPr>
        <w:t xml:space="preserve">Force majeure as used in this Article means acts of God, war (whether declared or not), invasion, revolution, insurrection, or other acts of a similar nature or force. </w:t>
      </w:r>
    </w:p>
    <w:p w14:paraId="07EE0F2F" w14:textId="77777777" w:rsidR="00CA01E2" w:rsidRPr="008C187B" w:rsidRDefault="00CA01E2" w:rsidP="008C35F3">
      <w:pPr>
        <w:jc w:val="both"/>
        <w:rPr>
          <w:rFonts w:asciiTheme="minorHAnsi" w:hAnsiTheme="minorHAnsi" w:cstheme="minorHAnsi"/>
          <w:sz w:val="22"/>
          <w:szCs w:val="22"/>
        </w:rPr>
      </w:pPr>
    </w:p>
    <w:p w14:paraId="52C93D3D"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14.4</w:t>
      </w:r>
      <w:r w:rsidRPr="008C187B">
        <w:rPr>
          <w:rFonts w:asciiTheme="minorHAnsi" w:hAnsiTheme="minorHAnsi" w:cstheme="minorHAns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0D3F2BB9" w14:textId="77777777" w:rsidR="00CA01E2" w:rsidRPr="008C187B" w:rsidRDefault="00CA01E2" w:rsidP="008C35F3">
      <w:pPr>
        <w:jc w:val="both"/>
        <w:rPr>
          <w:rFonts w:asciiTheme="minorHAnsi" w:hAnsiTheme="minorHAnsi" w:cstheme="minorHAnsi"/>
          <w:sz w:val="22"/>
          <w:szCs w:val="22"/>
        </w:rPr>
      </w:pPr>
    </w:p>
    <w:p w14:paraId="4B7D1486"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15.0</w:t>
      </w:r>
      <w:r w:rsidRPr="008C187B">
        <w:rPr>
          <w:rFonts w:asciiTheme="minorHAnsi" w:hAnsiTheme="minorHAnsi" w:cstheme="minorHAnsi"/>
          <w:b/>
          <w:sz w:val="22"/>
          <w:szCs w:val="22"/>
        </w:rPr>
        <w:tab/>
        <w:t xml:space="preserve">TERMINATION </w:t>
      </w:r>
    </w:p>
    <w:p w14:paraId="18893AFD" w14:textId="77777777" w:rsidR="00CA01E2" w:rsidRPr="008C187B" w:rsidRDefault="00CA01E2" w:rsidP="008C35F3">
      <w:pPr>
        <w:jc w:val="both"/>
        <w:rPr>
          <w:rFonts w:asciiTheme="minorHAnsi" w:hAnsiTheme="minorHAnsi" w:cstheme="minorHAnsi"/>
          <w:b/>
          <w:sz w:val="22"/>
          <w:szCs w:val="22"/>
        </w:rPr>
      </w:pPr>
    </w:p>
    <w:p w14:paraId="63A8BB5F"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15.1</w:t>
      </w:r>
      <w:r w:rsidRPr="008C187B">
        <w:rPr>
          <w:rFonts w:asciiTheme="minorHAnsi" w:hAnsiTheme="minorHAnsi" w:cstheme="minorHAnsi"/>
          <w:sz w:val="22"/>
          <w:szCs w:val="22"/>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5B2925F1" w14:textId="77777777" w:rsidR="00CA01E2" w:rsidRPr="008C187B" w:rsidRDefault="00CA01E2" w:rsidP="008C35F3">
      <w:pPr>
        <w:ind w:left="1440" w:hanging="720"/>
        <w:jc w:val="both"/>
        <w:rPr>
          <w:rFonts w:asciiTheme="minorHAnsi" w:hAnsiTheme="minorHAnsi" w:cstheme="minorHAnsi"/>
          <w:sz w:val="22"/>
          <w:szCs w:val="22"/>
        </w:rPr>
      </w:pPr>
    </w:p>
    <w:p w14:paraId="54A1871C"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15.2</w:t>
      </w:r>
      <w:r w:rsidRPr="008C187B">
        <w:rPr>
          <w:rFonts w:asciiTheme="minorHAnsi" w:hAnsiTheme="minorHAnsi" w:cstheme="minorHAns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53C920FA" w14:textId="77777777" w:rsidR="00CA01E2" w:rsidRPr="008C187B" w:rsidRDefault="00CA01E2" w:rsidP="008C35F3">
      <w:pPr>
        <w:ind w:left="1440" w:hanging="720"/>
        <w:jc w:val="both"/>
        <w:rPr>
          <w:rFonts w:asciiTheme="minorHAnsi" w:hAnsiTheme="minorHAnsi" w:cstheme="minorHAnsi"/>
          <w:sz w:val="22"/>
          <w:szCs w:val="22"/>
        </w:rPr>
      </w:pPr>
    </w:p>
    <w:p w14:paraId="6602EE8F"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15.3</w:t>
      </w:r>
      <w:r w:rsidRPr="008C187B">
        <w:rPr>
          <w:rFonts w:asciiTheme="minorHAnsi" w:hAnsiTheme="minorHAnsi" w:cstheme="minorHAns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1986D8B1" w14:textId="77777777" w:rsidR="00CA01E2" w:rsidRPr="008C187B" w:rsidRDefault="00CA01E2" w:rsidP="008C35F3">
      <w:pPr>
        <w:ind w:left="1440" w:hanging="720"/>
        <w:jc w:val="both"/>
        <w:rPr>
          <w:rFonts w:asciiTheme="minorHAnsi" w:hAnsiTheme="minorHAnsi" w:cstheme="minorHAnsi"/>
          <w:sz w:val="22"/>
          <w:szCs w:val="22"/>
        </w:rPr>
      </w:pPr>
    </w:p>
    <w:p w14:paraId="6533B1A0"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15.4</w:t>
      </w:r>
      <w:r w:rsidRPr="008C187B">
        <w:rPr>
          <w:rFonts w:asciiTheme="minorHAnsi" w:hAnsiTheme="minorHAnsi" w:cstheme="minorHAns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0B32313A" w14:textId="77777777" w:rsidR="00CA01E2" w:rsidRPr="008C187B" w:rsidRDefault="00CA01E2" w:rsidP="008C35F3">
      <w:pPr>
        <w:jc w:val="both"/>
        <w:rPr>
          <w:rFonts w:asciiTheme="minorHAnsi" w:hAnsiTheme="minorHAnsi" w:cstheme="minorHAnsi"/>
          <w:sz w:val="22"/>
          <w:szCs w:val="22"/>
        </w:rPr>
      </w:pPr>
    </w:p>
    <w:p w14:paraId="1F973957"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16.0</w:t>
      </w:r>
      <w:r w:rsidRPr="008C187B">
        <w:rPr>
          <w:rFonts w:asciiTheme="minorHAnsi" w:hAnsiTheme="minorHAnsi" w:cstheme="minorHAnsi"/>
          <w:b/>
          <w:sz w:val="22"/>
          <w:szCs w:val="22"/>
        </w:rPr>
        <w:tab/>
        <w:t xml:space="preserve">SETTLEMENT OF DISPUTES </w:t>
      </w:r>
    </w:p>
    <w:p w14:paraId="077F8C16" w14:textId="77777777" w:rsidR="00CA01E2" w:rsidRPr="008C187B" w:rsidRDefault="00CA01E2" w:rsidP="008C35F3">
      <w:pPr>
        <w:jc w:val="both"/>
        <w:rPr>
          <w:rFonts w:asciiTheme="minorHAnsi" w:hAnsiTheme="minorHAnsi" w:cstheme="minorHAnsi"/>
          <w:sz w:val="22"/>
          <w:szCs w:val="22"/>
        </w:rPr>
      </w:pPr>
    </w:p>
    <w:p w14:paraId="432DD46D"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16.1</w:t>
      </w:r>
      <w:r w:rsidRPr="008C187B">
        <w:rPr>
          <w:rFonts w:asciiTheme="minorHAnsi" w:hAnsiTheme="minorHAnsi" w:cstheme="minorHAnsi"/>
          <w:sz w:val="22"/>
          <w:szCs w:val="22"/>
        </w:rPr>
        <w:tab/>
      </w:r>
      <w:r w:rsidRPr="008C187B">
        <w:rPr>
          <w:rFonts w:asciiTheme="minorHAnsi" w:hAnsiTheme="minorHAnsi" w:cstheme="minorHAnsi"/>
          <w:b/>
          <w:bCs/>
          <w:sz w:val="22"/>
          <w:szCs w:val="22"/>
        </w:rPr>
        <w:t>Amicable Settlement</w:t>
      </w:r>
      <w:r w:rsidRPr="008C187B">
        <w:rPr>
          <w:rFonts w:asciiTheme="minorHAnsi" w:hAnsiTheme="minorHAnsi" w:cstheme="minorHAns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03B286C" w14:textId="77777777" w:rsidR="00CA01E2" w:rsidRPr="008C187B" w:rsidRDefault="00CA01E2" w:rsidP="008C35F3">
      <w:pPr>
        <w:ind w:left="1440" w:hanging="720"/>
        <w:jc w:val="both"/>
        <w:rPr>
          <w:rFonts w:asciiTheme="minorHAnsi" w:hAnsiTheme="minorHAnsi" w:cstheme="minorHAnsi"/>
          <w:sz w:val="22"/>
          <w:szCs w:val="22"/>
        </w:rPr>
      </w:pPr>
    </w:p>
    <w:p w14:paraId="088A9460"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16.2</w:t>
      </w:r>
      <w:r w:rsidRPr="008C187B">
        <w:rPr>
          <w:rFonts w:asciiTheme="minorHAnsi" w:hAnsiTheme="minorHAnsi" w:cstheme="minorHAnsi"/>
          <w:sz w:val="22"/>
          <w:szCs w:val="22"/>
        </w:rPr>
        <w:tab/>
      </w:r>
      <w:r w:rsidRPr="008C187B">
        <w:rPr>
          <w:rFonts w:asciiTheme="minorHAnsi" w:hAnsiTheme="minorHAnsi" w:cstheme="minorHAnsi"/>
          <w:b/>
          <w:bCs/>
          <w:sz w:val="22"/>
          <w:szCs w:val="22"/>
        </w:rPr>
        <w:t>Arbitration:</w:t>
      </w:r>
      <w:r w:rsidRPr="008C187B">
        <w:rPr>
          <w:rFonts w:asciiTheme="minorHAnsi" w:hAnsiTheme="minorHAnsi" w:cstheme="minorHAns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476AD1E2" w14:textId="77777777" w:rsidR="00CA01E2" w:rsidRPr="008C187B" w:rsidRDefault="00CA01E2" w:rsidP="008C35F3">
      <w:pPr>
        <w:jc w:val="both"/>
        <w:rPr>
          <w:rFonts w:asciiTheme="minorHAnsi" w:hAnsiTheme="minorHAnsi" w:cstheme="minorHAnsi"/>
          <w:sz w:val="22"/>
          <w:szCs w:val="22"/>
        </w:rPr>
      </w:pPr>
    </w:p>
    <w:p w14:paraId="6802AEFB"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17.0</w:t>
      </w:r>
      <w:r w:rsidRPr="008C187B">
        <w:rPr>
          <w:rFonts w:asciiTheme="minorHAnsi" w:hAnsiTheme="minorHAnsi" w:cstheme="minorHAnsi"/>
          <w:b/>
          <w:sz w:val="22"/>
          <w:szCs w:val="22"/>
        </w:rPr>
        <w:tab/>
        <w:t>PRIVILEGES AND IMMUNITIES</w:t>
      </w:r>
      <w:r w:rsidRPr="008C187B">
        <w:rPr>
          <w:rFonts w:asciiTheme="minorHAnsi" w:hAnsiTheme="minorHAnsi" w:cstheme="minorHAnsi"/>
          <w:sz w:val="22"/>
          <w:szCs w:val="22"/>
        </w:rPr>
        <w:t>:</w:t>
      </w:r>
    </w:p>
    <w:p w14:paraId="49FFB1E5" w14:textId="77777777" w:rsidR="00CA01E2" w:rsidRPr="008C187B" w:rsidRDefault="00CA01E2" w:rsidP="008C35F3">
      <w:pPr>
        <w:jc w:val="both"/>
        <w:rPr>
          <w:rFonts w:asciiTheme="minorHAnsi" w:hAnsiTheme="minorHAnsi" w:cstheme="minorHAnsi"/>
          <w:sz w:val="22"/>
          <w:szCs w:val="22"/>
        </w:rPr>
      </w:pPr>
    </w:p>
    <w:p w14:paraId="71586871"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Nothing in or relating to this Contract shall be deemed a waiver, express or implied, of any of the privileges and immunities of the United Nations, including its subsidiary organs.</w:t>
      </w:r>
    </w:p>
    <w:p w14:paraId="67ABB77A" w14:textId="77777777" w:rsidR="00CA01E2" w:rsidRPr="008C187B" w:rsidRDefault="00CA01E2" w:rsidP="008C35F3">
      <w:pPr>
        <w:jc w:val="both"/>
        <w:rPr>
          <w:rFonts w:asciiTheme="minorHAnsi" w:hAnsiTheme="minorHAnsi" w:cstheme="minorHAnsi"/>
          <w:b/>
          <w:sz w:val="22"/>
          <w:szCs w:val="22"/>
        </w:rPr>
      </w:pPr>
    </w:p>
    <w:p w14:paraId="41AAAA0C"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18.0</w:t>
      </w:r>
      <w:r w:rsidRPr="008C187B">
        <w:rPr>
          <w:rFonts w:asciiTheme="minorHAnsi" w:hAnsiTheme="minorHAnsi" w:cstheme="minorHAnsi"/>
          <w:b/>
          <w:sz w:val="22"/>
          <w:szCs w:val="22"/>
        </w:rPr>
        <w:tab/>
        <w:t xml:space="preserve">TAX EXEMPTION </w:t>
      </w:r>
    </w:p>
    <w:p w14:paraId="4B4A6952" w14:textId="77777777" w:rsidR="00CA01E2" w:rsidRPr="008C187B" w:rsidRDefault="00CA01E2" w:rsidP="008C35F3">
      <w:pPr>
        <w:ind w:left="1440" w:hanging="720"/>
        <w:jc w:val="both"/>
        <w:rPr>
          <w:rFonts w:asciiTheme="minorHAnsi" w:hAnsiTheme="minorHAnsi" w:cstheme="minorHAnsi"/>
          <w:b/>
          <w:sz w:val="22"/>
          <w:szCs w:val="22"/>
        </w:rPr>
      </w:pPr>
    </w:p>
    <w:p w14:paraId="00B75C43"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lastRenderedPageBreak/>
        <w:t>18.1</w:t>
      </w:r>
      <w:r w:rsidRPr="008C187B">
        <w:rPr>
          <w:rFonts w:asciiTheme="minorHAnsi" w:hAnsiTheme="minorHAnsi" w:cstheme="minorHAnsi"/>
          <w:sz w:val="22"/>
          <w:szCs w:val="22"/>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155B3848" w14:textId="77777777" w:rsidR="00CA01E2" w:rsidRPr="008C187B" w:rsidRDefault="00CA01E2" w:rsidP="008C35F3">
      <w:pPr>
        <w:ind w:left="1440" w:hanging="720"/>
        <w:jc w:val="both"/>
        <w:rPr>
          <w:rFonts w:asciiTheme="minorHAnsi" w:hAnsiTheme="minorHAnsi" w:cstheme="minorHAnsi"/>
          <w:sz w:val="22"/>
          <w:szCs w:val="22"/>
        </w:rPr>
      </w:pPr>
    </w:p>
    <w:p w14:paraId="678ACFA3"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18.2</w:t>
      </w:r>
      <w:r w:rsidRPr="008C187B">
        <w:rPr>
          <w:rFonts w:asciiTheme="minorHAnsi" w:hAnsiTheme="minorHAnsi" w:cstheme="minorHAns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534C8F5F" w14:textId="77777777" w:rsidR="00CA01E2" w:rsidRPr="008C187B" w:rsidRDefault="00CA01E2" w:rsidP="008C35F3">
      <w:pPr>
        <w:jc w:val="both"/>
        <w:rPr>
          <w:rFonts w:asciiTheme="minorHAnsi" w:hAnsiTheme="minorHAnsi" w:cstheme="minorHAnsi"/>
          <w:sz w:val="22"/>
          <w:szCs w:val="22"/>
        </w:rPr>
      </w:pPr>
    </w:p>
    <w:p w14:paraId="3B2507ED"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19.0</w:t>
      </w:r>
      <w:r w:rsidRPr="008C187B">
        <w:rPr>
          <w:rFonts w:asciiTheme="minorHAnsi" w:hAnsiTheme="minorHAnsi" w:cstheme="minorHAnsi"/>
          <w:b/>
          <w:sz w:val="22"/>
          <w:szCs w:val="22"/>
        </w:rPr>
        <w:tab/>
        <w:t>CHILD LABOUR</w:t>
      </w:r>
    </w:p>
    <w:p w14:paraId="16ADF5D4" w14:textId="77777777" w:rsidR="00CA01E2" w:rsidRPr="008C187B" w:rsidRDefault="00CA01E2" w:rsidP="008C35F3">
      <w:pPr>
        <w:jc w:val="both"/>
        <w:rPr>
          <w:rFonts w:asciiTheme="minorHAnsi" w:hAnsiTheme="minorHAnsi" w:cstheme="minorHAnsi"/>
          <w:b/>
          <w:sz w:val="22"/>
          <w:szCs w:val="22"/>
        </w:rPr>
      </w:pPr>
    </w:p>
    <w:p w14:paraId="2ABC7A9E"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19.1</w:t>
      </w:r>
      <w:r w:rsidRPr="008C187B">
        <w:rPr>
          <w:rFonts w:asciiTheme="minorHAnsi" w:hAnsiTheme="minorHAnsi" w:cstheme="minorHAns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BB8C682" w14:textId="77777777" w:rsidR="00CA01E2" w:rsidRPr="008C187B" w:rsidRDefault="00CA01E2" w:rsidP="008C35F3">
      <w:pPr>
        <w:ind w:left="1440" w:hanging="720"/>
        <w:jc w:val="both"/>
        <w:rPr>
          <w:rFonts w:asciiTheme="minorHAnsi" w:hAnsiTheme="minorHAnsi" w:cstheme="minorHAnsi"/>
          <w:sz w:val="22"/>
          <w:szCs w:val="22"/>
        </w:rPr>
      </w:pPr>
    </w:p>
    <w:p w14:paraId="1AA42B2B"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19.2</w:t>
      </w:r>
      <w:r w:rsidRPr="008C187B">
        <w:rPr>
          <w:rFonts w:asciiTheme="minorHAnsi" w:hAnsiTheme="minorHAnsi" w:cstheme="minorHAnsi"/>
          <w:sz w:val="22"/>
          <w:szCs w:val="22"/>
        </w:rPr>
        <w:tab/>
        <w:t xml:space="preserve">Any breach of this representation and warranty shall entitle UNDP to terminate this Contract immediately upon    notice to the Contractor, at no cost to UNDP. </w:t>
      </w:r>
    </w:p>
    <w:p w14:paraId="2718BE1B" w14:textId="77777777" w:rsidR="00CA01E2" w:rsidRPr="008C187B" w:rsidRDefault="00CA01E2" w:rsidP="008C35F3">
      <w:pPr>
        <w:jc w:val="both"/>
        <w:rPr>
          <w:rFonts w:asciiTheme="minorHAnsi" w:hAnsiTheme="minorHAnsi" w:cstheme="minorHAnsi"/>
          <w:sz w:val="22"/>
          <w:szCs w:val="22"/>
        </w:rPr>
      </w:pPr>
    </w:p>
    <w:p w14:paraId="7B41CF19" w14:textId="77777777" w:rsidR="00CA01E2" w:rsidRPr="008C187B" w:rsidRDefault="00CA01E2" w:rsidP="008C35F3">
      <w:pPr>
        <w:jc w:val="both"/>
        <w:rPr>
          <w:rFonts w:asciiTheme="minorHAnsi" w:hAnsiTheme="minorHAnsi" w:cstheme="minorHAnsi"/>
          <w:sz w:val="22"/>
          <w:szCs w:val="22"/>
        </w:rPr>
      </w:pPr>
    </w:p>
    <w:p w14:paraId="26B2E240"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20.0</w:t>
      </w:r>
      <w:r w:rsidRPr="008C187B">
        <w:rPr>
          <w:rFonts w:asciiTheme="minorHAnsi" w:hAnsiTheme="minorHAnsi" w:cstheme="minorHAnsi"/>
          <w:b/>
          <w:sz w:val="22"/>
          <w:szCs w:val="22"/>
        </w:rPr>
        <w:tab/>
        <w:t>MINES:</w:t>
      </w:r>
    </w:p>
    <w:p w14:paraId="379E87F1" w14:textId="77777777" w:rsidR="00CA01E2" w:rsidRPr="008C187B" w:rsidRDefault="00CA01E2" w:rsidP="008C35F3">
      <w:pPr>
        <w:jc w:val="both"/>
        <w:rPr>
          <w:rFonts w:asciiTheme="minorHAnsi" w:hAnsiTheme="minorHAnsi" w:cstheme="minorHAnsi"/>
          <w:b/>
          <w:sz w:val="22"/>
          <w:szCs w:val="22"/>
        </w:rPr>
      </w:pPr>
    </w:p>
    <w:p w14:paraId="57D20875"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20.1</w:t>
      </w:r>
      <w:r w:rsidRPr="008C187B">
        <w:rPr>
          <w:rFonts w:asciiTheme="minorHAnsi" w:hAnsiTheme="minorHAnsi" w:cstheme="minorHAns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2F9B5D87" w14:textId="77777777" w:rsidR="00CA01E2" w:rsidRPr="008C187B" w:rsidRDefault="00CA01E2" w:rsidP="008C35F3">
      <w:pPr>
        <w:ind w:left="1440" w:hanging="720"/>
        <w:jc w:val="both"/>
        <w:rPr>
          <w:rFonts w:asciiTheme="minorHAnsi" w:hAnsiTheme="minorHAnsi" w:cstheme="minorHAnsi"/>
          <w:sz w:val="22"/>
          <w:szCs w:val="22"/>
        </w:rPr>
      </w:pPr>
    </w:p>
    <w:p w14:paraId="765FC288"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20.2</w:t>
      </w:r>
      <w:r w:rsidRPr="008C187B">
        <w:rPr>
          <w:rFonts w:asciiTheme="minorHAnsi" w:hAnsiTheme="minorHAnsi" w:cstheme="minorHAns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52B6C7FA" w14:textId="77777777" w:rsidR="00CA01E2" w:rsidRPr="008C187B" w:rsidRDefault="00CA01E2" w:rsidP="008C35F3">
      <w:pPr>
        <w:jc w:val="both"/>
        <w:rPr>
          <w:rFonts w:asciiTheme="minorHAnsi" w:hAnsiTheme="minorHAnsi" w:cstheme="minorHAnsi"/>
          <w:sz w:val="22"/>
          <w:szCs w:val="22"/>
        </w:rPr>
      </w:pPr>
    </w:p>
    <w:p w14:paraId="4922A34D" w14:textId="77777777" w:rsidR="00CA01E2" w:rsidRPr="008C187B" w:rsidRDefault="00CA01E2" w:rsidP="008C35F3">
      <w:pPr>
        <w:jc w:val="both"/>
        <w:rPr>
          <w:rFonts w:asciiTheme="minorHAnsi" w:hAnsiTheme="minorHAnsi" w:cstheme="minorHAnsi"/>
          <w:sz w:val="22"/>
          <w:szCs w:val="22"/>
        </w:rPr>
      </w:pPr>
      <w:r w:rsidRPr="008C187B">
        <w:rPr>
          <w:rFonts w:asciiTheme="minorHAnsi" w:hAnsiTheme="minorHAnsi" w:cstheme="minorHAnsi"/>
          <w:b/>
          <w:sz w:val="22"/>
          <w:szCs w:val="22"/>
        </w:rPr>
        <w:t>21.0</w:t>
      </w:r>
      <w:r w:rsidRPr="008C187B">
        <w:rPr>
          <w:rFonts w:asciiTheme="minorHAnsi" w:hAnsiTheme="minorHAnsi" w:cstheme="minorHAnsi"/>
          <w:b/>
          <w:sz w:val="22"/>
          <w:szCs w:val="22"/>
        </w:rPr>
        <w:tab/>
        <w:t>OBSERVANCE OF THE LAW:</w:t>
      </w:r>
      <w:r w:rsidRPr="008C187B">
        <w:rPr>
          <w:rFonts w:asciiTheme="minorHAnsi" w:hAnsiTheme="minorHAnsi" w:cstheme="minorHAnsi"/>
          <w:sz w:val="22"/>
          <w:szCs w:val="22"/>
        </w:rPr>
        <w:t xml:space="preserve"> </w:t>
      </w:r>
    </w:p>
    <w:p w14:paraId="50DFA6E0" w14:textId="77777777" w:rsidR="00CA01E2" w:rsidRPr="008C187B" w:rsidRDefault="00CA01E2" w:rsidP="008C35F3">
      <w:pPr>
        <w:jc w:val="both"/>
        <w:rPr>
          <w:rFonts w:asciiTheme="minorHAnsi" w:hAnsiTheme="minorHAnsi" w:cstheme="minorHAnsi"/>
          <w:sz w:val="22"/>
          <w:szCs w:val="22"/>
        </w:rPr>
      </w:pPr>
    </w:p>
    <w:p w14:paraId="2F11BA6A"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 xml:space="preserve">The Contractor shall comply with all laws, ordinances, rules, and regulations bearing upon the performance of its obligations under the terms of this Contract. </w:t>
      </w:r>
    </w:p>
    <w:p w14:paraId="56294295" w14:textId="77777777" w:rsidR="00CA01E2" w:rsidRPr="008C187B" w:rsidRDefault="00CA01E2" w:rsidP="008C35F3">
      <w:pPr>
        <w:jc w:val="both"/>
        <w:rPr>
          <w:rFonts w:asciiTheme="minorHAnsi" w:hAnsiTheme="minorHAnsi" w:cstheme="minorHAnsi"/>
          <w:sz w:val="22"/>
          <w:szCs w:val="22"/>
        </w:rPr>
      </w:pPr>
    </w:p>
    <w:p w14:paraId="07EC3250" w14:textId="77777777" w:rsidR="00CA01E2" w:rsidRPr="008C187B" w:rsidRDefault="00CA01E2" w:rsidP="008C35F3">
      <w:pPr>
        <w:jc w:val="both"/>
        <w:rPr>
          <w:rFonts w:asciiTheme="minorHAnsi" w:hAnsiTheme="minorHAnsi" w:cstheme="minorHAnsi"/>
          <w:b/>
          <w:sz w:val="22"/>
          <w:szCs w:val="22"/>
        </w:rPr>
      </w:pPr>
      <w:r w:rsidRPr="008C187B">
        <w:rPr>
          <w:rFonts w:asciiTheme="minorHAnsi" w:hAnsiTheme="minorHAnsi" w:cstheme="minorHAnsi"/>
          <w:b/>
          <w:sz w:val="22"/>
          <w:szCs w:val="22"/>
        </w:rPr>
        <w:t>22.0</w:t>
      </w:r>
      <w:r w:rsidRPr="008C187B">
        <w:rPr>
          <w:rFonts w:asciiTheme="minorHAnsi" w:hAnsiTheme="minorHAnsi" w:cstheme="minorHAnsi"/>
          <w:b/>
          <w:sz w:val="22"/>
          <w:szCs w:val="22"/>
        </w:rPr>
        <w:tab/>
        <w:t>SEXUAL EXPLOITATION:</w:t>
      </w:r>
    </w:p>
    <w:p w14:paraId="0B52D4EC" w14:textId="77777777" w:rsidR="00CA01E2" w:rsidRPr="008C187B" w:rsidRDefault="00CA01E2" w:rsidP="008C35F3">
      <w:pPr>
        <w:jc w:val="both"/>
        <w:rPr>
          <w:rFonts w:asciiTheme="minorHAnsi" w:hAnsiTheme="minorHAnsi" w:cstheme="minorHAnsi"/>
          <w:b/>
          <w:sz w:val="22"/>
          <w:szCs w:val="22"/>
        </w:rPr>
      </w:pPr>
    </w:p>
    <w:p w14:paraId="03BF1B82"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22.1</w:t>
      </w:r>
      <w:r w:rsidRPr="008C187B">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558EFF6D" w14:textId="77777777" w:rsidR="00CA01E2" w:rsidRPr="008C187B" w:rsidRDefault="00CA01E2" w:rsidP="008C35F3">
      <w:pPr>
        <w:ind w:left="1440" w:hanging="720"/>
        <w:jc w:val="both"/>
        <w:rPr>
          <w:rFonts w:asciiTheme="minorHAnsi" w:hAnsiTheme="minorHAnsi" w:cstheme="minorHAnsi"/>
          <w:sz w:val="22"/>
          <w:szCs w:val="22"/>
        </w:rPr>
      </w:pPr>
    </w:p>
    <w:p w14:paraId="69E9D116" w14:textId="77777777" w:rsidR="00CA01E2" w:rsidRPr="008C187B" w:rsidRDefault="00CA01E2" w:rsidP="008C35F3">
      <w:pPr>
        <w:ind w:left="1440" w:hanging="720"/>
        <w:jc w:val="both"/>
        <w:rPr>
          <w:rFonts w:asciiTheme="minorHAnsi" w:hAnsiTheme="minorHAnsi" w:cstheme="minorHAnsi"/>
          <w:sz w:val="22"/>
          <w:szCs w:val="22"/>
        </w:rPr>
      </w:pPr>
      <w:r w:rsidRPr="008C187B">
        <w:rPr>
          <w:rFonts w:asciiTheme="minorHAnsi" w:hAnsiTheme="minorHAnsi" w:cstheme="minorHAnsi"/>
          <w:b/>
          <w:sz w:val="22"/>
          <w:szCs w:val="22"/>
        </w:rPr>
        <w:t>22.2</w:t>
      </w:r>
      <w:r w:rsidRPr="008C187B">
        <w:rPr>
          <w:rFonts w:asciiTheme="minorHAnsi" w:hAnsiTheme="minorHAnsi" w:cstheme="minorHAns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4A0726B0" w14:textId="77777777" w:rsidR="00CA01E2" w:rsidRPr="008C187B" w:rsidRDefault="00CA01E2" w:rsidP="008C35F3">
      <w:pPr>
        <w:jc w:val="both"/>
        <w:rPr>
          <w:rFonts w:asciiTheme="minorHAnsi" w:hAnsiTheme="minorHAnsi" w:cstheme="minorHAnsi"/>
          <w:sz w:val="22"/>
          <w:szCs w:val="22"/>
        </w:rPr>
      </w:pPr>
    </w:p>
    <w:p w14:paraId="0F6404C8" w14:textId="77777777" w:rsidR="00CA01E2" w:rsidRPr="008C187B" w:rsidRDefault="00CA01E2" w:rsidP="008C35F3">
      <w:pPr>
        <w:numPr>
          <w:ilvl w:val="0"/>
          <w:numId w:val="3"/>
        </w:numPr>
        <w:jc w:val="both"/>
        <w:rPr>
          <w:rFonts w:asciiTheme="minorHAnsi" w:hAnsiTheme="minorHAnsi" w:cstheme="minorHAnsi"/>
          <w:sz w:val="22"/>
          <w:szCs w:val="22"/>
        </w:rPr>
      </w:pPr>
      <w:r w:rsidRPr="008C187B">
        <w:rPr>
          <w:rFonts w:asciiTheme="minorHAnsi" w:hAnsiTheme="minorHAnsi" w:cstheme="minorHAnsi"/>
          <w:b/>
          <w:sz w:val="22"/>
          <w:szCs w:val="22"/>
        </w:rPr>
        <w:t>AUTHORITY TO MODIFY</w:t>
      </w:r>
      <w:r w:rsidRPr="008C187B">
        <w:rPr>
          <w:rFonts w:asciiTheme="minorHAnsi" w:hAnsiTheme="minorHAnsi" w:cstheme="minorHAnsi"/>
          <w:sz w:val="22"/>
          <w:szCs w:val="22"/>
        </w:rPr>
        <w:t xml:space="preserve">: </w:t>
      </w:r>
    </w:p>
    <w:p w14:paraId="0B183424" w14:textId="77777777" w:rsidR="00CA01E2" w:rsidRPr="008C187B" w:rsidRDefault="00CA01E2" w:rsidP="008C35F3">
      <w:pPr>
        <w:jc w:val="both"/>
        <w:rPr>
          <w:rFonts w:asciiTheme="minorHAnsi" w:hAnsiTheme="minorHAnsi" w:cstheme="minorHAnsi"/>
          <w:b/>
          <w:sz w:val="22"/>
          <w:szCs w:val="22"/>
        </w:rPr>
      </w:pPr>
    </w:p>
    <w:p w14:paraId="3A95077E" w14:textId="77777777" w:rsidR="00CA01E2" w:rsidRPr="008C187B" w:rsidRDefault="00CA01E2" w:rsidP="008C35F3">
      <w:pPr>
        <w:ind w:left="720"/>
        <w:jc w:val="both"/>
        <w:rPr>
          <w:rFonts w:asciiTheme="minorHAnsi" w:hAnsiTheme="minorHAnsi" w:cstheme="minorHAnsi"/>
          <w:sz w:val="22"/>
          <w:szCs w:val="22"/>
        </w:rPr>
      </w:pPr>
      <w:r w:rsidRPr="008C187B">
        <w:rPr>
          <w:rFonts w:asciiTheme="minorHAnsi" w:hAnsiTheme="minorHAnsi" w:cstheme="minorHAnsi"/>
          <w:sz w:val="22"/>
          <w:szCs w:val="22"/>
        </w:rPr>
        <w:t>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w:t>
      </w:r>
    </w:p>
    <w:p w14:paraId="024D5261" w14:textId="77777777" w:rsidR="00CA01E2" w:rsidRPr="008C187B" w:rsidRDefault="00CA01E2" w:rsidP="008C35F3">
      <w:pPr>
        <w:jc w:val="both"/>
        <w:rPr>
          <w:rFonts w:asciiTheme="minorHAnsi" w:hAnsiTheme="minorHAnsi" w:cstheme="minorHAnsi"/>
          <w:sz w:val="22"/>
          <w:szCs w:val="22"/>
        </w:rPr>
      </w:pPr>
    </w:p>
    <w:p w14:paraId="6B5E1267" w14:textId="77777777" w:rsidR="00CA01E2" w:rsidRPr="008C187B" w:rsidRDefault="00CA01E2" w:rsidP="008C35F3">
      <w:pPr>
        <w:rPr>
          <w:rFonts w:asciiTheme="minorHAnsi" w:hAnsiTheme="minorHAnsi" w:cstheme="minorHAnsi"/>
          <w:sz w:val="22"/>
          <w:szCs w:val="22"/>
        </w:rPr>
      </w:pPr>
      <w:r w:rsidRPr="008C187B">
        <w:rPr>
          <w:rFonts w:asciiTheme="minorHAnsi" w:hAnsiTheme="minorHAnsi" w:cstheme="minorHAnsi"/>
          <w:sz w:val="22"/>
          <w:szCs w:val="22"/>
        </w:rPr>
        <w:t xml:space="preserve"> </w:t>
      </w:r>
    </w:p>
    <w:p w14:paraId="12F4D7FC" w14:textId="77777777" w:rsidR="00D22534" w:rsidRPr="008C187B" w:rsidRDefault="00D22534" w:rsidP="008C35F3">
      <w:pPr>
        <w:rPr>
          <w:rFonts w:asciiTheme="minorHAnsi" w:hAnsiTheme="minorHAnsi" w:cstheme="minorHAnsi"/>
        </w:rPr>
      </w:pPr>
    </w:p>
    <w:sectPr w:rsidR="00D22534" w:rsidRPr="008C187B" w:rsidSect="00723F3D">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8DC3" w14:textId="77777777" w:rsidR="00334D83" w:rsidRDefault="00334D83" w:rsidP="00CA01E2">
      <w:r>
        <w:separator/>
      </w:r>
    </w:p>
  </w:endnote>
  <w:endnote w:type="continuationSeparator" w:id="0">
    <w:p w14:paraId="38889A21" w14:textId="77777777" w:rsidR="00334D83" w:rsidRDefault="00334D83" w:rsidP="00CA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3DAE" w14:textId="6A948BC3" w:rsidR="00212ABC" w:rsidRDefault="00212AB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87B">
      <w:rPr>
        <w:rStyle w:val="PageNumber"/>
        <w:noProof/>
      </w:rPr>
      <w:t>5</w:t>
    </w:r>
    <w:r>
      <w:rPr>
        <w:rStyle w:val="PageNumber"/>
      </w:rPr>
      <w:fldChar w:fldCharType="end"/>
    </w:r>
  </w:p>
  <w:p w14:paraId="501DEF16" w14:textId="77777777" w:rsidR="00212ABC" w:rsidRDefault="00212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5EF0" w14:textId="77777777" w:rsidR="00212ABC" w:rsidRDefault="00212AB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B16">
      <w:rPr>
        <w:rStyle w:val="PageNumber"/>
        <w:noProof/>
      </w:rPr>
      <w:t>1</w:t>
    </w:r>
    <w:r>
      <w:rPr>
        <w:rStyle w:val="PageNumber"/>
      </w:rPr>
      <w:fldChar w:fldCharType="end"/>
    </w:r>
  </w:p>
  <w:p w14:paraId="7DB1E869" w14:textId="77777777" w:rsidR="00212ABC" w:rsidRDefault="00212A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B068" w14:textId="77777777" w:rsidR="00334D83" w:rsidRDefault="00334D83" w:rsidP="00CA01E2">
      <w:r>
        <w:separator/>
      </w:r>
    </w:p>
  </w:footnote>
  <w:footnote w:type="continuationSeparator" w:id="0">
    <w:p w14:paraId="730DD695" w14:textId="77777777" w:rsidR="00334D83" w:rsidRDefault="00334D83" w:rsidP="00CA01E2">
      <w:r>
        <w:continuationSeparator/>
      </w:r>
    </w:p>
  </w:footnote>
  <w:footnote w:id="1">
    <w:p w14:paraId="3F4B4F12" w14:textId="77777777" w:rsidR="00212ABC" w:rsidRDefault="00212ABC" w:rsidP="00CA01E2">
      <w:pPr>
        <w:pStyle w:val="FootnoteText"/>
      </w:pPr>
    </w:p>
  </w:footnote>
  <w:footnote w:id="2">
    <w:p w14:paraId="47252959" w14:textId="77777777" w:rsidR="00212ABC" w:rsidRDefault="00212ABC" w:rsidP="00CA01E2">
      <w:pPr>
        <w:pStyle w:val="FootnoteText"/>
      </w:pPr>
    </w:p>
  </w:footnote>
  <w:footnote w:id="3">
    <w:p w14:paraId="77B023EE" w14:textId="77777777" w:rsidR="00212ABC" w:rsidRDefault="00212ABC" w:rsidP="00CA01E2">
      <w:pPr>
        <w:pStyle w:val="FootnoteText"/>
      </w:pPr>
    </w:p>
  </w:footnote>
  <w:footnote w:id="4">
    <w:p w14:paraId="3B5F512E" w14:textId="77777777" w:rsidR="00212ABC" w:rsidRDefault="00212ABC" w:rsidP="00CA01E2">
      <w:pPr>
        <w:pStyle w:val="FootnoteText"/>
      </w:pPr>
    </w:p>
    <w:p w14:paraId="52BA24F5" w14:textId="77777777" w:rsidR="00212ABC" w:rsidRDefault="00212ABC" w:rsidP="00CA01E2">
      <w:pPr>
        <w:pStyle w:val="FootnoteText"/>
      </w:pPr>
    </w:p>
  </w:footnote>
  <w:footnote w:id="5">
    <w:p w14:paraId="4A289D46" w14:textId="77777777" w:rsidR="00212ABC" w:rsidRDefault="00212ABC" w:rsidP="00CA01E2">
      <w:pPr>
        <w:ind w:left="-18"/>
      </w:pPr>
      <w:r w:rsidRPr="007F6174">
        <w:rPr>
          <w:i/>
        </w:rPr>
        <w:t xml:space="preserve"> </w:t>
      </w:r>
    </w:p>
  </w:footnote>
  <w:footnote w:id="6">
    <w:p w14:paraId="13267135" w14:textId="77777777" w:rsidR="00212ABC" w:rsidRDefault="00212ABC" w:rsidP="00CA01E2">
      <w:pPr>
        <w:pStyle w:val="FootnoteText"/>
      </w:pPr>
    </w:p>
  </w:footnote>
  <w:footnote w:id="7">
    <w:p w14:paraId="44D1AB83" w14:textId="77777777" w:rsidR="00212ABC" w:rsidRDefault="00212ABC" w:rsidP="00CA01E2">
      <w:pPr>
        <w:jc w:val="both"/>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3AAD8F57" w14:textId="77777777" w:rsidR="00212ABC" w:rsidRDefault="00212ABC" w:rsidP="00CA01E2">
      <w:pPr>
        <w:pStyle w:val="FootnoteText"/>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6AD"/>
    <w:multiLevelType w:val="hybridMultilevel"/>
    <w:tmpl w:val="C72E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 w15:restartNumberingAfterBreak="0">
    <w:nsid w:val="06B176AB"/>
    <w:multiLevelType w:val="hybridMultilevel"/>
    <w:tmpl w:val="ADB2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196C"/>
    <w:multiLevelType w:val="hybridMultilevel"/>
    <w:tmpl w:val="28E07CC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996B58"/>
    <w:multiLevelType w:val="hybridMultilevel"/>
    <w:tmpl w:val="BC38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D10CE"/>
    <w:multiLevelType w:val="hybridMultilevel"/>
    <w:tmpl w:val="E33E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61FD6"/>
    <w:multiLevelType w:val="hybridMultilevel"/>
    <w:tmpl w:val="367CA302"/>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A6D71F7"/>
    <w:multiLevelType w:val="hybridMultilevel"/>
    <w:tmpl w:val="BB482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B63CF"/>
    <w:multiLevelType w:val="hybridMultilevel"/>
    <w:tmpl w:val="7E7E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740F7"/>
    <w:multiLevelType w:val="hybridMultilevel"/>
    <w:tmpl w:val="F2960D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C11DD6"/>
    <w:multiLevelType w:val="hybridMultilevel"/>
    <w:tmpl w:val="E18413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E4CE998">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5177E"/>
    <w:multiLevelType w:val="hybridMultilevel"/>
    <w:tmpl w:val="AD1A5174"/>
    <w:lvl w:ilvl="0" w:tplc="4A7A876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85E92"/>
    <w:multiLevelType w:val="hybridMultilevel"/>
    <w:tmpl w:val="A860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A4F53"/>
    <w:multiLevelType w:val="hybridMultilevel"/>
    <w:tmpl w:val="F5848F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62339A"/>
    <w:multiLevelType w:val="hybridMultilevel"/>
    <w:tmpl w:val="2B2ED452"/>
    <w:lvl w:ilvl="0" w:tplc="04090017">
      <w:start w:val="1"/>
      <w:numFmt w:val="lowerLetter"/>
      <w:lvlText w:val="%1)"/>
      <w:lvlJc w:val="left"/>
      <w:pPr>
        <w:ind w:left="1428" w:hanging="360"/>
      </w:pPr>
    </w:lvl>
    <w:lvl w:ilvl="1" w:tplc="647A0394">
      <w:numFmt w:val="bullet"/>
      <w:lvlText w:val="•"/>
      <w:lvlJc w:val="left"/>
      <w:pPr>
        <w:ind w:left="2496" w:hanging="708"/>
      </w:pPr>
      <w:rPr>
        <w:rFonts w:ascii="Calibri" w:eastAsia="Times New Roman" w:hAnsi="Calibri" w:cs="Calibri" w:hint="default"/>
      </w:rPr>
    </w:lvl>
    <w:lvl w:ilvl="2" w:tplc="010ED22A">
      <w:start w:val="1"/>
      <w:numFmt w:val="decimal"/>
      <w:lvlText w:val="%3."/>
      <w:lvlJc w:val="left"/>
      <w:pPr>
        <w:ind w:left="3552" w:hanging="864"/>
      </w:pPr>
      <w:rPr>
        <w:rFonts w:hint="default"/>
        <w:b/>
        <w:bCs/>
      </w:r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420A400C"/>
    <w:multiLevelType w:val="hybridMultilevel"/>
    <w:tmpl w:val="585AE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D29B6"/>
    <w:multiLevelType w:val="hybridMultilevel"/>
    <w:tmpl w:val="E35CD8F2"/>
    <w:lvl w:ilvl="0" w:tplc="4038F86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108D1"/>
    <w:multiLevelType w:val="hybridMultilevel"/>
    <w:tmpl w:val="EB1E6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923D0"/>
    <w:multiLevelType w:val="hybridMultilevel"/>
    <w:tmpl w:val="27B8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F5E05"/>
    <w:multiLevelType w:val="hybridMultilevel"/>
    <w:tmpl w:val="4CC46126"/>
    <w:lvl w:ilvl="0" w:tplc="8766CF56">
      <w:start w:val="1"/>
      <w:numFmt w:val="lowerRoman"/>
      <w:lvlText w:val="%1."/>
      <w:lvlJc w:val="right"/>
      <w:pPr>
        <w:ind w:left="720" w:hanging="360"/>
      </w:pPr>
      <w:rPr>
        <w:rFonts w:asciiTheme="minorHAnsi" w:hAnsiTheme="minorHAnsi" w:cstheme="minorHAnsi" w:hint="default"/>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3C2C67"/>
    <w:multiLevelType w:val="hybridMultilevel"/>
    <w:tmpl w:val="37CAA9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D5E31"/>
    <w:multiLevelType w:val="hybridMultilevel"/>
    <w:tmpl w:val="B29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47FEA"/>
    <w:multiLevelType w:val="hybridMultilevel"/>
    <w:tmpl w:val="3C8E9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C41F9"/>
    <w:multiLevelType w:val="hybridMultilevel"/>
    <w:tmpl w:val="2B2ED452"/>
    <w:lvl w:ilvl="0" w:tplc="FFFFFFFF">
      <w:start w:val="1"/>
      <w:numFmt w:val="lowerLetter"/>
      <w:lvlText w:val="%1)"/>
      <w:lvlJc w:val="left"/>
      <w:pPr>
        <w:ind w:left="1428" w:hanging="360"/>
      </w:pPr>
    </w:lvl>
    <w:lvl w:ilvl="1" w:tplc="FFFFFFFF">
      <w:numFmt w:val="bullet"/>
      <w:lvlText w:val="•"/>
      <w:lvlJc w:val="left"/>
      <w:pPr>
        <w:ind w:left="2496" w:hanging="708"/>
      </w:pPr>
      <w:rPr>
        <w:rFonts w:ascii="Calibri" w:eastAsia="Times New Roman" w:hAnsi="Calibri" w:cs="Calibri" w:hint="default"/>
      </w:rPr>
    </w:lvl>
    <w:lvl w:ilvl="2" w:tplc="FFFFFFFF">
      <w:start w:val="1"/>
      <w:numFmt w:val="decimal"/>
      <w:lvlText w:val="%3."/>
      <w:lvlJc w:val="left"/>
      <w:pPr>
        <w:ind w:left="3552" w:hanging="864"/>
      </w:pPr>
      <w:rPr>
        <w:rFonts w:hint="default"/>
        <w:b/>
        <w:bCs/>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5" w15:restartNumberingAfterBreak="0">
    <w:nsid w:val="5C491406"/>
    <w:multiLevelType w:val="hybridMultilevel"/>
    <w:tmpl w:val="CCD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63B8F"/>
    <w:multiLevelType w:val="hybridMultilevel"/>
    <w:tmpl w:val="1B9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A5075"/>
    <w:multiLevelType w:val="hybridMultilevel"/>
    <w:tmpl w:val="BAC6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778CC"/>
    <w:multiLevelType w:val="hybridMultilevel"/>
    <w:tmpl w:val="F204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0" w15:restartNumberingAfterBreak="0">
    <w:nsid w:val="684A23F3"/>
    <w:multiLevelType w:val="hybridMultilevel"/>
    <w:tmpl w:val="A2EC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11706"/>
    <w:multiLevelType w:val="hybridMultilevel"/>
    <w:tmpl w:val="220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D3560D"/>
    <w:multiLevelType w:val="hybridMultilevel"/>
    <w:tmpl w:val="7C820DF0"/>
    <w:lvl w:ilvl="0" w:tplc="04090001">
      <w:start w:val="1"/>
      <w:numFmt w:val="bullet"/>
      <w:lvlText w:val=""/>
      <w:lvlJc w:val="left"/>
      <w:pPr>
        <w:ind w:left="1428" w:hanging="360"/>
      </w:pPr>
      <w:rPr>
        <w:rFonts w:ascii="Symbol" w:hAnsi="Symbol" w:hint="default"/>
      </w:rPr>
    </w:lvl>
    <w:lvl w:ilvl="1" w:tplc="FFFFFFFF">
      <w:numFmt w:val="bullet"/>
      <w:lvlText w:val="•"/>
      <w:lvlJc w:val="left"/>
      <w:pPr>
        <w:ind w:left="2496" w:hanging="708"/>
      </w:pPr>
      <w:rPr>
        <w:rFonts w:ascii="Calibri" w:eastAsia="Times New Roman" w:hAnsi="Calibri" w:cs="Calibri"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708156B9"/>
    <w:multiLevelType w:val="multilevel"/>
    <w:tmpl w:val="A72CAEAE"/>
    <w:lvl w:ilvl="0">
      <w:start w:val="23"/>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4" w15:restartNumberingAfterBreak="0">
    <w:nsid w:val="71634099"/>
    <w:multiLevelType w:val="hybridMultilevel"/>
    <w:tmpl w:val="A85409A2"/>
    <w:lvl w:ilvl="0" w:tplc="E5267FD8">
      <w:start w:val="1"/>
      <w:numFmt w:val="upperLetter"/>
      <w:lvlText w:val="%1."/>
      <w:lvlJc w:val="left"/>
      <w:pPr>
        <w:ind w:left="360"/>
      </w:pPr>
      <w:rPr>
        <w:rFonts w:cs="Times New Roman" w:hint="default"/>
        <w:b w:val="0"/>
        <w:color w:val="auto"/>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35" w15:restartNumberingAfterBreak="0">
    <w:nsid w:val="770717C5"/>
    <w:multiLevelType w:val="hybridMultilevel"/>
    <w:tmpl w:val="211A2F52"/>
    <w:lvl w:ilvl="0" w:tplc="04090001">
      <w:start w:val="1"/>
      <w:numFmt w:val="bullet"/>
      <w:lvlText w:val=""/>
      <w:lvlJc w:val="left"/>
      <w:pPr>
        <w:ind w:left="1428" w:hanging="360"/>
      </w:pPr>
      <w:rPr>
        <w:rFonts w:ascii="Symbol" w:hAnsi="Symbol" w:hint="default"/>
      </w:rPr>
    </w:lvl>
    <w:lvl w:ilvl="1" w:tplc="FFFFFFFF">
      <w:numFmt w:val="bullet"/>
      <w:lvlText w:val="•"/>
      <w:lvlJc w:val="left"/>
      <w:pPr>
        <w:ind w:left="2496" w:hanging="708"/>
      </w:pPr>
      <w:rPr>
        <w:rFonts w:ascii="Calibri" w:eastAsia="Times New Roman" w:hAnsi="Calibri" w:cs="Calibri" w:hint="default"/>
      </w:rPr>
    </w:lvl>
    <w:lvl w:ilvl="2" w:tplc="FFFFFFFF">
      <w:start w:val="1"/>
      <w:numFmt w:val="decimal"/>
      <w:lvlText w:val="%3."/>
      <w:lvlJc w:val="left"/>
      <w:pPr>
        <w:ind w:left="3552" w:hanging="864"/>
      </w:pPr>
      <w:rPr>
        <w:rFonts w:hint="default"/>
        <w:b/>
        <w:bCs/>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7AC82782"/>
    <w:multiLevelType w:val="hybridMultilevel"/>
    <w:tmpl w:val="69207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294948">
    <w:abstractNumId w:val="34"/>
  </w:num>
  <w:num w:numId="2" w16cid:durableId="1489057706">
    <w:abstractNumId w:val="29"/>
  </w:num>
  <w:num w:numId="3" w16cid:durableId="2001156214">
    <w:abstractNumId w:val="33"/>
  </w:num>
  <w:num w:numId="4" w16cid:durableId="1278758861">
    <w:abstractNumId w:val="1"/>
  </w:num>
  <w:num w:numId="5" w16cid:durableId="422192530">
    <w:abstractNumId w:val="17"/>
  </w:num>
  <w:num w:numId="6" w16cid:durableId="566838939">
    <w:abstractNumId w:val="5"/>
  </w:num>
  <w:num w:numId="7" w16cid:durableId="1457599040">
    <w:abstractNumId w:val="15"/>
  </w:num>
  <w:num w:numId="8" w16cid:durableId="994146052">
    <w:abstractNumId w:val="7"/>
  </w:num>
  <w:num w:numId="9" w16cid:durableId="322658363">
    <w:abstractNumId w:val="12"/>
  </w:num>
  <w:num w:numId="10" w16cid:durableId="381295050">
    <w:abstractNumId w:val="36"/>
  </w:num>
  <w:num w:numId="11" w16cid:durableId="48307685">
    <w:abstractNumId w:val="23"/>
  </w:num>
  <w:num w:numId="12" w16cid:durableId="872695541">
    <w:abstractNumId w:val="14"/>
  </w:num>
  <w:num w:numId="13" w16cid:durableId="1301963131">
    <w:abstractNumId w:val="27"/>
  </w:num>
  <w:num w:numId="14" w16cid:durableId="2105489572">
    <w:abstractNumId w:val="31"/>
  </w:num>
  <w:num w:numId="15" w16cid:durableId="1162740279">
    <w:abstractNumId w:val="18"/>
  </w:num>
  <w:num w:numId="16" w16cid:durableId="506822403">
    <w:abstractNumId w:val="16"/>
  </w:num>
  <w:num w:numId="17" w16cid:durableId="372116308">
    <w:abstractNumId w:val="25"/>
  </w:num>
  <w:num w:numId="18" w16cid:durableId="1779180446">
    <w:abstractNumId w:val="9"/>
  </w:num>
  <w:num w:numId="19" w16cid:durableId="54397437">
    <w:abstractNumId w:val="28"/>
  </w:num>
  <w:num w:numId="20" w16cid:durableId="242641454">
    <w:abstractNumId w:val="2"/>
  </w:num>
  <w:num w:numId="21" w16cid:durableId="1823347114">
    <w:abstractNumId w:val="6"/>
  </w:num>
  <w:num w:numId="22" w16cid:durableId="1761608109">
    <w:abstractNumId w:val="26"/>
  </w:num>
  <w:num w:numId="23" w16cid:durableId="335616600">
    <w:abstractNumId w:val="19"/>
  </w:num>
  <w:num w:numId="24" w16cid:durableId="2060084780">
    <w:abstractNumId w:val="13"/>
  </w:num>
  <w:num w:numId="25" w16cid:durableId="1330403669">
    <w:abstractNumId w:val="4"/>
  </w:num>
  <w:num w:numId="26" w16cid:durableId="808863220">
    <w:abstractNumId w:val="30"/>
  </w:num>
  <w:num w:numId="27" w16cid:durableId="813176557">
    <w:abstractNumId w:val="10"/>
  </w:num>
  <w:num w:numId="28" w16cid:durableId="225990778">
    <w:abstractNumId w:val="0"/>
  </w:num>
  <w:num w:numId="29" w16cid:durableId="1385180285">
    <w:abstractNumId w:val="32"/>
  </w:num>
  <w:num w:numId="30" w16cid:durableId="265314460">
    <w:abstractNumId w:val="22"/>
  </w:num>
  <w:num w:numId="31" w16cid:durableId="859898332">
    <w:abstractNumId w:val="3"/>
  </w:num>
  <w:num w:numId="32" w16cid:durableId="1726635928">
    <w:abstractNumId w:val="8"/>
  </w:num>
  <w:num w:numId="33" w16cid:durableId="2040818442">
    <w:abstractNumId w:val="24"/>
  </w:num>
  <w:num w:numId="34" w16cid:durableId="1235968071">
    <w:abstractNumId w:val="35"/>
  </w:num>
  <w:num w:numId="35" w16cid:durableId="552082026">
    <w:abstractNumId w:val="11"/>
  </w:num>
  <w:num w:numId="36" w16cid:durableId="720907686">
    <w:abstractNumId w:val="21"/>
  </w:num>
  <w:num w:numId="37" w16cid:durableId="1944922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fiyat Manafli">
    <w15:presenceInfo w15:providerId="Windows Live" w15:userId="22c8d42822a06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01"/>
    <w:rsid w:val="00006FAB"/>
    <w:rsid w:val="00013088"/>
    <w:rsid w:val="00015B16"/>
    <w:rsid w:val="0002439C"/>
    <w:rsid w:val="00025B3D"/>
    <w:rsid w:val="00086731"/>
    <w:rsid w:val="000B269F"/>
    <w:rsid w:val="000E1B3F"/>
    <w:rsid w:val="00107B6A"/>
    <w:rsid w:val="00111532"/>
    <w:rsid w:val="0014245C"/>
    <w:rsid w:val="00145326"/>
    <w:rsid w:val="0018492B"/>
    <w:rsid w:val="001F6416"/>
    <w:rsid w:val="002047C3"/>
    <w:rsid w:val="00212ABC"/>
    <w:rsid w:val="00214A04"/>
    <w:rsid w:val="00221DB5"/>
    <w:rsid w:val="00227F16"/>
    <w:rsid w:val="00236E88"/>
    <w:rsid w:val="00246827"/>
    <w:rsid w:val="002859AE"/>
    <w:rsid w:val="002B3D36"/>
    <w:rsid w:val="002B777A"/>
    <w:rsid w:val="002D6E47"/>
    <w:rsid w:val="002F491E"/>
    <w:rsid w:val="002F723F"/>
    <w:rsid w:val="00334D83"/>
    <w:rsid w:val="003455B6"/>
    <w:rsid w:val="00353781"/>
    <w:rsid w:val="00377E3C"/>
    <w:rsid w:val="003A24E5"/>
    <w:rsid w:val="003B7026"/>
    <w:rsid w:val="003F77C1"/>
    <w:rsid w:val="004025EB"/>
    <w:rsid w:val="0041010F"/>
    <w:rsid w:val="004440EC"/>
    <w:rsid w:val="00454DFC"/>
    <w:rsid w:val="004640A4"/>
    <w:rsid w:val="004C6945"/>
    <w:rsid w:val="004D01A7"/>
    <w:rsid w:val="00500B41"/>
    <w:rsid w:val="00510755"/>
    <w:rsid w:val="00522993"/>
    <w:rsid w:val="00542185"/>
    <w:rsid w:val="005509EA"/>
    <w:rsid w:val="00562165"/>
    <w:rsid w:val="00566056"/>
    <w:rsid w:val="005735BC"/>
    <w:rsid w:val="005831D0"/>
    <w:rsid w:val="005A5726"/>
    <w:rsid w:val="005B5336"/>
    <w:rsid w:val="005B5A93"/>
    <w:rsid w:val="00607065"/>
    <w:rsid w:val="00607FCD"/>
    <w:rsid w:val="0065678D"/>
    <w:rsid w:val="006A2F75"/>
    <w:rsid w:val="006A5605"/>
    <w:rsid w:val="006A7309"/>
    <w:rsid w:val="006B7217"/>
    <w:rsid w:val="006B7958"/>
    <w:rsid w:val="006C021D"/>
    <w:rsid w:val="006C1930"/>
    <w:rsid w:val="006D6E96"/>
    <w:rsid w:val="006E3911"/>
    <w:rsid w:val="007137E0"/>
    <w:rsid w:val="0072263E"/>
    <w:rsid w:val="00723F3D"/>
    <w:rsid w:val="007B086B"/>
    <w:rsid w:val="007B7884"/>
    <w:rsid w:val="007B7F2C"/>
    <w:rsid w:val="007E7230"/>
    <w:rsid w:val="007F2083"/>
    <w:rsid w:val="008215E7"/>
    <w:rsid w:val="00824096"/>
    <w:rsid w:val="008370C5"/>
    <w:rsid w:val="00845A96"/>
    <w:rsid w:val="00874EE1"/>
    <w:rsid w:val="008B136C"/>
    <w:rsid w:val="008C187B"/>
    <w:rsid w:val="008C35F3"/>
    <w:rsid w:val="008D54FA"/>
    <w:rsid w:val="008E1CE7"/>
    <w:rsid w:val="0090698C"/>
    <w:rsid w:val="009164DA"/>
    <w:rsid w:val="00947BD9"/>
    <w:rsid w:val="0095106F"/>
    <w:rsid w:val="00962768"/>
    <w:rsid w:val="00971DB0"/>
    <w:rsid w:val="009B5EE3"/>
    <w:rsid w:val="009F5E5F"/>
    <w:rsid w:val="00A00166"/>
    <w:rsid w:val="00A22F85"/>
    <w:rsid w:val="00A304A4"/>
    <w:rsid w:val="00A40AE7"/>
    <w:rsid w:val="00A4164E"/>
    <w:rsid w:val="00A576BA"/>
    <w:rsid w:val="00A830CB"/>
    <w:rsid w:val="00B03C7E"/>
    <w:rsid w:val="00B31229"/>
    <w:rsid w:val="00B423A8"/>
    <w:rsid w:val="00B739A0"/>
    <w:rsid w:val="00B92D2D"/>
    <w:rsid w:val="00BD49B2"/>
    <w:rsid w:val="00BF7E75"/>
    <w:rsid w:val="00C06318"/>
    <w:rsid w:val="00C21C01"/>
    <w:rsid w:val="00C57AEE"/>
    <w:rsid w:val="00C62348"/>
    <w:rsid w:val="00C9627F"/>
    <w:rsid w:val="00CA01E2"/>
    <w:rsid w:val="00CA23F2"/>
    <w:rsid w:val="00CC580D"/>
    <w:rsid w:val="00CE4013"/>
    <w:rsid w:val="00D0252F"/>
    <w:rsid w:val="00D05471"/>
    <w:rsid w:val="00D121C3"/>
    <w:rsid w:val="00D22534"/>
    <w:rsid w:val="00D30DD3"/>
    <w:rsid w:val="00D55DC3"/>
    <w:rsid w:val="00D55F28"/>
    <w:rsid w:val="00D57FA4"/>
    <w:rsid w:val="00D666B7"/>
    <w:rsid w:val="00D712CA"/>
    <w:rsid w:val="00D854C1"/>
    <w:rsid w:val="00D87703"/>
    <w:rsid w:val="00D915D1"/>
    <w:rsid w:val="00DE7A89"/>
    <w:rsid w:val="00E059B7"/>
    <w:rsid w:val="00E1490F"/>
    <w:rsid w:val="00E34496"/>
    <w:rsid w:val="00E514E1"/>
    <w:rsid w:val="00E737EB"/>
    <w:rsid w:val="00EA4003"/>
    <w:rsid w:val="00EC2D37"/>
    <w:rsid w:val="00EF28EE"/>
    <w:rsid w:val="00F10D1A"/>
    <w:rsid w:val="00F40B1C"/>
    <w:rsid w:val="00F41F35"/>
    <w:rsid w:val="00F61190"/>
    <w:rsid w:val="00F7725A"/>
    <w:rsid w:val="00FD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D1BE"/>
  <w15:chartTrackingRefBased/>
  <w15:docId w15:val="{B7B433F7-8A2B-4E95-A25C-210A37C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77E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A01E2"/>
    <w:pPr>
      <w:keepNext/>
      <w:spacing w:before="240" w:after="60"/>
      <w:outlineLvl w:val="1"/>
    </w:pPr>
    <w:rPr>
      <w:rFonts w:ascii="Cambria" w:hAnsi="Cambria"/>
      <w:b/>
      <w:i/>
      <w:sz w:val="28"/>
    </w:rPr>
  </w:style>
  <w:style w:type="paragraph" w:styleId="Heading8">
    <w:name w:val="heading 8"/>
    <w:basedOn w:val="Normal"/>
    <w:next w:val="Normal"/>
    <w:link w:val="Heading8Char"/>
    <w:qFormat/>
    <w:rsid w:val="00CA01E2"/>
    <w:pPr>
      <w:spacing w:before="240" w:after="60"/>
      <w:outlineLvl w:val="7"/>
    </w:pPr>
    <w:rPr>
      <w:rFonts w:ascii="Calibri" w:hAnsi="Calibr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01E2"/>
    <w:rPr>
      <w:rFonts w:ascii="Cambria" w:eastAsia="Times New Roman" w:hAnsi="Cambria" w:cs="Times New Roman"/>
      <w:b/>
      <w:i/>
      <w:sz w:val="28"/>
      <w:szCs w:val="20"/>
      <w:lang w:val="en-US"/>
    </w:rPr>
  </w:style>
  <w:style w:type="character" w:customStyle="1" w:styleId="Heading8Char">
    <w:name w:val="Heading 8 Char"/>
    <w:basedOn w:val="DefaultParagraphFont"/>
    <w:link w:val="Heading8"/>
    <w:rsid w:val="00CA01E2"/>
    <w:rPr>
      <w:rFonts w:ascii="Calibri" w:eastAsia="Times New Roman" w:hAnsi="Calibri" w:cs="Times New Roman"/>
      <w:i/>
      <w:sz w:val="24"/>
      <w:szCs w:val="20"/>
      <w:lang w:val="en-US"/>
    </w:rPr>
  </w:style>
  <w:style w:type="paragraph" w:styleId="Header">
    <w:name w:val="header"/>
    <w:basedOn w:val="Normal"/>
    <w:link w:val="HeaderChar"/>
    <w:rsid w:val="00CA01E2"/>
    <w:pPr>
      <w:tabs>
        <w:tab w:val="center" w:pos="4320"/>
        <w:tab w:val="right" w:pos="8640"/>
      </w:tabs>
    </w:pPr>
  </w:style>
  <w:style w:type="character" w:customStyle="1" w:styleId="HeaderChar">
    <w:name w:val="Header Char"/>
    <w:basedOn w:val="DefaultParagraphFont"/>
    <w:link w:val="Header"/>
    <w:rsid w:val="00CA01E2"/>
    <w:rPr>
      <w:rFonts w:ascii="Times New Roman" w:eastAsia="Times New Roman" w:hAnsi="Times New Roman" w:cs="Times New Roman"/>
      <w:sz w:val="20"/>
      <w:szCs w:val="20"/>
      <w:lang w:val="en-US"/>
    </w:rPr>
  </w:style>
  <w:style w:type="paragraph" w:styleId="Footer">
    <w:name w:val="footer"/>
    <w:basedOn w:val="Normal"/>
    <w:link w:val="FooterChar"/>
    <w:rsid w:val="00CA01E2"/>
    <w:pPr>
      <w:tabs>
        <w:tab w:val="center" w:pos="4320"/>
        <w:tab w:val="right" w:pos="8640"/>
      </w:tabs>
    </w:pPr>
  </w:style>
  <w:style w:type="character" w:customStyle="1" w:styleId="FooterChar">
    <w:name w:val="Footer Char"/>
    <w:basedOn w:val="DefaultParagraphFont"/>
    <w:link w:val="Footer"/>
    <w:rsid w:val="00CA01E2"/>
    <w:rPr>
      <w:rFonts w:ascii="Times New Roman" w:eastAsia="Times New Roman" w:hAnsi="Times New Roman" w:cs="Times New Roman"/>
      <w:sz w:val="20"/>
      <w:szCs w:val="20"/>
      <w:lang w:val="en-US"/>
    </w:rPr>
  </w:style>
  <w:style w:type="character" w:styleId="PageNumber">
    <w:name w:val="page number"/>
    <w:semiHidden/>
    <w:rsid w:val="00CA01E2"/>
    <w:rPr>
      <w:rFonts w:cs="Times New Roman"/>
    </w:rPr>
  </w:style>
  <w:style w:type="character" w:styleId="Hyperlink">
    <w:name w:val="Hyperlink"/>
    <w:rsid w:val="00CA01E2"/>
    <w:rPr>
      <w:color w:val="0000FF"/>
      <w:u w:val="single"/>
    </w:rPr>
  </w:style>
  <w:style w:type="character" w:styleId="Strong">
    <w:name w:val="Strong"/>
    <w:qFormat/>
    <w:rsid w:val="00CA01E2"/>
    <w:rPr>
      <w:b/>
    </w:rPr>
  </w:style>
  <w:style w:type="paragraph" w:customStyle="1" w:styleId="BankNormal">
    <w:name w:val="BankNormal"/>
    <w:basedOn w:val="Normal"/>
    <w:rsid w:val="00CA01E2"/>
    <w:pPr>
      <w:spacing w:after="240"/>
    </w:pPr>
    <w:rPr>
      <w:sz w:val="24"/>
    </w:rPr>
  </w:style>
  <w:style w:type="paragraph" w:styleId="NormalWeb">
    <w:name w:val="Normal (Web)"/>
    <w:basedOn w:val="Normal"/>
    <w:uiPriority w:val="99"/>
    <w:rsid w:val="00CA01E2"/>
    <w:pPr>
      <w:spacing w:beforeLines="1" w:afterLines="1"/>
    </w:pPr>
    <w:rPr>
      <w:rFonts w:ascii="Times" w:hAnsi="Times"/>
    </w:rPr>
  </w:style>
  <w:style w:type="character" w:styleId="FootnoteReference">
    <w:name w:val="footnote reference"/>
    <w:semiHidden/>
    <w:rsid w:val="00CA01E2"/>
    <w:rPr>
      <w:vertAlign w:val="superscript"/>
    </w:rPr>
  </w:style>
  <w:style w:type="paragraph" w:styleId="FootnoteText">
    <w:name w:val="footnote text"/>
    <w:basedOn w:val="Normal"/>
    <w:link w:val="FootnoteTextChar"/>
    <w:semiHidden/>
    <w:rsid w:val="00CA01E2"/>
  </w:style>
  <w:style w:type="character" w:customStyle="1" w:styleId="FootnoteTextChar">
    <w:name w:val="Footnote Text Char"/>
    <w:basedOn w:val="DefaultParagraphFont"/>
    <w:link w:val="FootnoteText"/>
    <w:semiHidden/>
    <w:rsid w:val="00CA01E2"/>
    <w:rPr>
      <w:rFonts w:ascii="Times New Roman" w:eastAsia="Times New Roman" w:hAnsi="Times New Roman" w:cs="Times New Roman"/>
      <w:sz w:val="20"/>
      <w:szCs w:val="20"/>
      <w:lang w:val="en-US"/>
    </w:rPr>
  </w:style>
  <w:style w:type="paragraph" w:customStyle="1" w:styleId="ListParagraph1">
    <w:name w:val="List Paragraph1"/>
    <w:basedOn w:val="Normal"/>
    <w:rsid w:val="00CA01E2"/>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rsid w:val="00CA01E2"/>
    <w:pPr>
      <w:widowControl w:val="0"/>
      <w:overflowPunct w:val="0"/>
      <w:adjustRightInd w:val="0"/>
      <w:spacing w:after="120" w:line="480" w:lineRule="auto"/>
    </w:pPr>
    <w:rPr>
      <w:kern w:val="28"/>
      <w:sz w:val="24"/>
    </w:rPr>
  </w:style>
  <w:style w:type="character" w:customStyle="1" w:styleId="BodyText2Char">
    <w:name w:val="Body Text 2 Char"/>
    <w:basedOn w:val="DefaultParagraphFont"/>
    <w:link w:val="BodyText2"/>
    <w:rsid w:val="00CA01E2"/>
    <w:rPr>
      <w:rFonts w:ascii="Times New Roman" w:eastAsia="Times New Roman" w:hAnsi="Times New Roman" w:cs="Times New Roman"/>
      <w:kern w:val="28"/>
      <w:sz w:val="24"/>
      <w:szCs w:val="20"/>
      <w:lang w:val="en-US"/>
    </w:rPr>
  </w:style>
  <w:style w:type="character" w:customStyle="1" w:styleId="PlaceholderText1">
    <w:name w:val="Placeholder Text1"/>
    <w:semiHidden/>
    <w:rsid w:val="00CA01E2"/>
    <w:rPr>
      <w:rFonts w:cs="Times New Roman"/>
      <w:color w:val="808080"/>
    </w:rPr>
  </w:style>
  <w:style w:type="paragraph" w:styleId="ListParagraph">
    <w:name w:val="List Paragraph"/>
    <w:aliases w:val="Bullet Points,Liste Paragraf,Citation List,Liststycke SKL,Normal bullet 2,Bullet list,Table of contents numbered,List Paragraph (numbered (a)),WB Para,List 100s"/>
    <w:basedOn w:val="Normal"/>
    <w:link w:val="ListParagraphChar"/>
    <w:uiPriority w:val="34"/>
    <w:qFormat/>
    <w:rsid w:val="00CA01E2"/>
    <w:pPr>
      <w:ind w:left="720"/>
      <w:contextualSpacing/>
    </w:pPr>
  </w:style>
  <w:style w:type="character" w:customStyle="1" w:styleId="ListParagraphChar">
    <w:name w:val="List Paragraph Char"/>
    <w:aliases w:val="Bullet Points Char,Liste Paragraf Char,Citation List Char,Liststycke SKL Char,Normal bullet 2 Char,Bullet list Char,Table of contents numbered Char,List Paragraph (numbered (a)) Char,WB Para Char,List 100s Char"/>
    <w:link w:val="ListParagraph"/>
    <w:uiPriority w:val="34"/>
    <w:locked/>
    <w:rsid w:val="00CA01E2"/>
    <w:rPr>
      <w:rFonts w:ascii="Times New Roman" w:eastAsia="Times New Roman" w:hAnsi="Times New Roman" w:cs="Times New Roman"/>
      <w:sz w:val="20"/>
      <w:szCs w:val="20"/>
      <w:lang w:val="en-US"/>
    </w:rPr>
  </w:style>
  <w:style w:type="paragraph" w:customStyle="1" w:styleId="NormalWeb1">
    <w:name w:val="Normal (Web)1"/>
    <w:basedOn w:val="Normal"/>
    <w:rsid w:val="00CA01E2"/>
    <w:rPr>
      <w:sz w:val="24"/>
      <w:szCs w:val="24"/>
      <w:lang w:eastAsia="ru-RU"/>
    </w:rPr>
  </w:style>
  <w:style w:type="paragraph" w:customStyle="1" w:styleId="Default">
    <w:name w:val="Default"/>
    <w:rsid w:val="009164DA"/>
    <w:pPr>
      <w:autoSpaceDE w:val="0"/>
      <w:autoSpaceDN w:val="0"/>
      <w:adjustRightInd w:val="0"/>
      <w:spacing w:after="0" w:line="240" w:lineRule="auto"/>
    </w:pPr>
    <w:rPr>
      <w:rFonts w:ascii="Calibri" w:hAnsi="Calibri" w:cs="Calibri"/>
      <w:color w:val="000000"/>
      <w:sz w:val="24"/>
      <w:szCs w:val="24"/>
      <w:lang w:val="en-GB"/>
    </w:rPr>
  </w:style>
  <w:style w:type="paragraph" w:customStyle="1" w:styleId="ColorfulList-Accent11">
    <w:name w:val="Colorful List - Accent 11"/>
    <w:basedOn w:val="Normal"/>
    <w:link w:val="ColorfulList-Accent1Char"/>
    <w:uiPriority w:val="1"/>
    <w:qFormat/>
    <w:rsid w:val="00377E3C"/>
    <w:pPr>
      <w:spacing w:after="200" w:line="276" w:lineRule="auto"/>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1"/>
    <w:rsid w:val="00377E3C"/>
    <w:rPr>
      <w:rFonts w:ascii="Calibri" w:eastAsia="Calibri" w:hAnsi="Calibri" w:cs="Times New Roman"/>
      <w:lang w:val="en-US"/>
    </w:rPr>
  </w:style>
  <w:style w:type="character" w:customStyle="1" w:styleId="Heading1Char">
    <w:name w:val="Heading 1 Char"/>
    <w:basedOn w:val="DefaultParagraphFont"/>
    <w:link w:val="Heading1"/>
    <w:uiPriority w:val="9"/>
    <w:rsid w:val="00377E3C"/>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377E3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Header"/>
    <w:next w:val="Normal"/>
    <w:rsid w:val="00377E3C"/>
    <w:rPr>
      <w:b/>
      <w:sz w:val="24"/>
    </w:rPr>
  </w:style>
  <w:style w:type="paragraph" w:styleId="BodyText">
    <w:name w:val="Body Text"/>
    <w:basedOn w:val="Normal"/>
    <w:link w:val="BodyTextChar"/>
    <w:unhideWhenUsed/>
    <w:rsid w:val="00377E3C"/>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377E3C"/>
    <w:rPr>
      <w:rFonts w:ascii="Calibri" w:eastAsia="Calibri" w:hAnsi="Calibri" w:cs="Times New Roman"/>
      <w:lang w:val="en-US"/>
    </w:rPr>
  </w:style>
  <w:style w:type="paragraph" w:styleId="NoSpacing">
    <w:name w:val="No Spacing"/>
    <w:uiPriority w:val="1"/>
    <w:qFormat/>
    <w:rsid w:val="00377E3C"/>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B7958"/>
    <w:rPr>
      <w:sz w:val="16"/>
      <w:szCs w:val="16"/>
    </w:rPr>
  </w:style>
  <w:style w:type="paragraph" w:styleId="CommentText">
    <w:name w:val="annotation text"/>
    <w:basedOn w:val="Normal"/>
    <w:link w:val="CommentTextChar"/>
    <w:uiPriority w:val="99"/>
    <w:semiHidden/>
    <w:unhideWhenUsed/>
    <w:rsid w:val="006B7958"/>
  </w:style>
  <w:style w:type="character" w:customStyle="1" w:styleId="CommentTextChar">
    <w:name w:val="Comment Text Char"/>
    <w:basedOn w:val="DefaultParagraphFont"/>
    <w:link w:val="CommentText"/>
    <w:uiPriority w:val="99"/>
    <w:semiHidden/>
    <w:rsid w:val="006B79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7958"/>
    <w:rPr>
      <w:b/>
      <w:bCs/>
    </w:rPr>
  </w:style>
  <w:style w:type="character" w:customStyle="1" w:styleId="CommentSubjectChar">
    <w:name w:val="Comment Subject Char"/>
    <w:basedOn w:val="CommentTextChar"/>
    <w:link w:val="CommentSubject"/>
    <w:uiPriority w:val="99"/>
    <w:semiHidden/>
    <w:rsid w:val="006B7958"/>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5B5A93"/>
    <w:pPr>
      <w:spacing w:after="200"/>
    </w:pPr>
    <w:rPr>
      <w:rFonts w:eastAsia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1033">
      <w:bodyDiv w:val="1"/>
      <w:marLeft w:val="0"/>
      <w:marRight w:val="0"/>
      <w:marTop w:val="0"/>
      <w:marBottom w:val="0"/>
      <w:divBdr>
        <w:top w:val="none" w:sz="0" w:space="0" w:color="auto"/>
        <w:left w:val="none" w:sz="0" w:space="0" w:color="auto"/>
        <w:bottom w:val="none" w:sz="0" w:space="0" w:color="auto"/>
        <w:right w:val="none" w:sz="0" w:space="0" w:color="auto"/>
      </w:divBdr>
    </w:div>
    <w:div w:id="1417557082">
      <w:bodyDiv w:val="1"/>
      <w:marLeft w:val="0"/>
      <w:marRight w:val="0"/>
      <w:marTop w:val="0"/>
      <w:marBottom w:val="0"/>
      <w:divBdr>
        <w:top w:val="none" w:sz="0" w:space="0" w:color="auto"/>
        <w:left w:val="none" w:sz="0" w:space="0" w:color="auto"/>
        <w:bottom w:val="none" w:sz="0" w:space="0" w:color="auto"/>
        <w:right w:val="none" w:sz="0" w:space="0" w:color="auto"/>
      </w:divBdr>
    </w:div>
    <w:div w:id="1459295370">
      <w:bodyDiv w:val="1"/>
      <w:marLeft w:val="0"/>
      <w:marRight w:val="0"/>
      <w:marTop w:val="0"/>
      <w:marBottom w:val="0"/>
      <w:divBdr>
        <w:top w:val="none" w:sz="0" w:space="0" w:color="auto"/>
        <w:left w:val="none" w:sz="0" w:space="0" w:color="auto"/>
        <w:bottom w:val="none" w:sz="0" w:space="0" w:color="auto"/>
        <w:right w:val="none" w:sz="0" w:space="0" w:color="auto"/>
      </w:divBdr>
    </w:div>
    <w:div w:id="15260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ze@undp.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ptd/pdf/conduct_englis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dp.org/procurement/protest.shtml" TargetMode="External"/><Relationship Id="rId4" Type="http://schemas.openxmlformats.org/officeDocument/2006/relationships/settings" Target="settings.xml"/><Relationship Id="rId9" Type="http://schemas.openxmlformats.org/officeDocument/2006/relationships/hyperlink" Target="mailto:procurement.aze@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1502-EDDE-4D8D-9BEC-1BD4658A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10773</Words>
  <Characters>61409</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Alizada</dc:creator>
  <cp:keywords/>
  <dc:description/>
  <cp:lastModifiedBy>Huseyn Dashpoladov</cp:lastModifiedBy>
  <cp:revision>4</cp:revision>
  <dcterms:created xsi:type="dcterms:W3CDTF">2022-08-02T08:46:00Z</dcterms:created>
  <dcterms:modified xsi:type="dcterms:W3CDTF">2022-08-02T08:48:00Z</dcterms:modified>
</cp:coreProperties>
</file>