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1F6C" w14:textId="77777777" w:rsidR="00F96075" w:rsidRPr="00CB39FC" w:rsidRDefault="00F96075" w:rsidP="00F96075">
      <w:pPr>
        <w:pStyle w:val="Encabezado"/>
        <w:ind w:right="567"/>
        <w:jc w:val="right"/>
        <w:rPr>
          <w:rFonts w:asciiTheme="minorHAnsi" w:hAnsiTheme="minorHAnsi" w:cstheme="minorHAnsi"/>
          <w:b/>
          <w:bCs/>
          <w:sz w:val="24"/>
          <w:szCs w:val="24"/>
        </w:rPr>
      </w:pPr>
      <w:r w:rsidRPr="00CB39FC">
        <w:rPr>
          <w:rFonts w:asciiTheme="minorHAnsi" w:hAnsiTheme="minorHAnsi" w:cstheme="minorHAnsi"/>
          <w:b/>
          <w:bCs/>
          <w:sz w:val="24"/>
          <w:szCs w:val="24"/>
        </w:rPr>
        <w:t>ANEXO A</w:t>
      </w:r>
      <w:r>
        <w:rPr>
          <w:rFonts w:asciiTheme="minorHAnsi" w:hAnsiTheme="minorHAnsi" w:cstheme="minorHAnsi"/>
          <w:b/>
          <w:bCs/>
          <w:sz w:val="24"/>
          <w:szCs w:val="24"/>
        </w:rPr>
        <w:t>.</w:t>
      </w:r>
      <w:r w:rsidRPr="00CB39FC">
        <w:rPr>
          <w:rFonts w:asciiTheme="minorHAnsi" w:hAnsiTheme="minorHAnsi" w:cstheme="minorHAnsi"/>
          <w:b/>
          <w:bCs/>
          <w:sz w:val="24"/>
          <w:szCs w:val="24"/>
        </w:rPr>
        <w:t>4</w:t>
      </w:r>
    </w:p>
    <w:p w14:paraId="00000001" w14:textId="77777777" w:rsidR="00797B37" w:rsidRDefault="00797B37">
      <w:pPr>
        <w:tabs>
          <w:tab w:val="left" w:pos="720"/>
          <w:tab w:val="left" w:pos="1350"/>
          <w:tab w:val="left" w:pos="1530"/>
          <w:tab w:val="right" w:pos="8640"/>
        </w:tabs>
        <w:spacing w:before="120" w:after="120"/>
        <w:jc w:val="center"/>
        <w:rPr>
          <w:rFonts w:ascii="Calibri" w:eastAsia="Calibri" w:hAnsi="Calibri" w:cs="Calibri"/>
          <w:b/>
          <w:color w:val="2E74B5"/>
          <w:sz w:val="40"/>
          <w:szCs w:val="40"/>
        </w:rPr>
      </w:pPr>
    </w:p>
    <w:p w14:paraId="00000002" w14:textId="77777777" w:rsidR="00797B37" w:rsidRDefault="00803C6D">
      <w:pPr>
        <w:tabs>
          <w:tab w:val="left" w:pos="720"/>
          <w:tab w:val="left" w:pos="1350"/>
          <w:tab w:val="left" w:pos="1530"/>
          <w:tab w:val="right" w:pos="8640"/>
        </w:tabs>
        <w:spacing w:before="120" w:after="120"/>
        <w:jc w:val="center"/>
        <w:rPr>
          <w:rFonts w:ascii="Calibri" w:eastAsia="Calibri" w:hAnsi="Calibri" w:cs="Calibri"/>
          <w:b/>
          <w:sz w:val="40"/>
          <w:szCs w:val="40"/>
        </w:rPr>
      </w:pPr>
      <w:r>
        <w:rPr>
          <w:rFonts w:ascii="Calibri" w:eastAsia="Calibri" w:hAnsi="Calibri" w:cs="Calibri"/>
          <w:b/>
          <w:color w:val="2E74B5"/>
          <w:sz w:val="40"/>
          <w:szCs w:val="40"/>
        </w:rPr>
        <w:t>INVITACIÓN A LICITAR</w:t>
      </w:r>
    </w:p>
    <w:p w14:paraId="00000003" w14:textId="77777777" w:rsidR="00797B37" w:rsidRDefault="00803C6D">
      <w:pPr>
        <w:tabs>
          <w:tab w:val="left" w:pos="720"/>
          <w:tab w:val="left" w:pos="1350"/>
          <w:tab w:val="left" w:pos="1530"/>
          <w:tab w:val="left" w:pos="2066"/>
          <w:tab w:val="center" w:pos="5400"/>
          <w:tab w:val="right" w:pos="8640"/>
        </w:tabs>
        <w:spacing w:before="120" w:after="120"/>
        <w:jc w:val="center"/>
        <w:rPr>
          <w:rFonts w:ascii="Calibri" w:eastAsia="Calibri" w:hAnsi="Calibri" w:cs="Calibri"/>
          <w:i/>
          <w:color w:val="2E74B5"/>
          <w:sz w:val="40"/>
          <w:szCs w:val="40"/>
        </w:rPr>
      </w:pPr>
      <w:r>
        <w:rPr>
          <w:rFonts w:ascii="Calibri" w:eastAsia="Calibri" w:hAnsi="Calibri" w:cs="Calibri"/>
          <w:i/>
          <w:color w:val="2E74B5"/>
          <w:sz w:val="40"/>
          <w:szCs w:val="40"/>
        </w:rPr>
        <w:t>[Indicar el título de la adquisición]</w:t>
      </w:r>
    </w:p>
    <w:p w14:paraId="00000004" w14:textId="77777777" w:rsidR="00797B37" w:rsidRDefault="00797B37">
      <w:pPr>
        <w:tabs>
          <w:tab w:val="left" w:pos="0"/>
          <w:tab w:val="left" w:pos="720"/>
          <w:tab w:val="left" w:pos="2066"/>
          <w:tab w:val="center" w:pos="5400"/>
          <w:tab w:val="right" w:pos="8640"/>
        </w:tabs>
        <w:spacing w:before="120" w:after="120"/>
        <w:jc w:val="center"/>
        <w:rPr>
          <w:rFonts w:ascii="Calibri" w:eastAsia="Calibri" w:hAnsi="Calibri" w:cs="Calibri"/>
          <w:b/>
          <w:color w:val="2E74B5"/>
          <w:sz w:val="40"/>
          <w:szCs w:val="40"/>
        </w:rPr>
      </w:pPr>
    </w:p>
    <w:p w14:paraId="00000005" w14:textId="77777777" w:rsidR="00797B37" w:rsidRDefault="00797B37">
      <w:pPr>
        <w:tabs>
          <w:tab w:val="left" w:pos="0"/>
          <w:tab w:val="left" w:pos="720"/>
          <w:tab w:val="left" w:pos="2066"/>
          <w:tab w:val="center" w:pos="5400"/>
          <w:tab w:val="right" w:pos="8640"/>
        </w:tabs>
        <w:spacing w:before="120" w:after="120"/>
        <w:jc w:val="center"/>
        <w:rPr>
          <w:rFonts w:ascii="Calibri" w:eastAsia="Calibri" w:hAnsi="Calibri" w:cs="Calibri"/>
          <w:b/>
          <w:color w:val="2E74B5"/>
          <w:sz w:val="40"/>
          <w:szCs w:val="40"/>
        </w:rPr>
      </w:pPr>
    </w:p>
    <w:p w14:paraId="00000006" w14:textId="77777777" w:rsidR="00797B37" w:rsidRDefault="00797B37">
      <w:pPr>
        <w:tabs>
          <w:tab w:val="left" w:pos="0"/>
          <w:tab w:val="left" w:pos="720"/>
          <w:tab w:val="left" w:pos="2066"/>
          <w:tab w:val="center" w:pos="5400"/>
          <w:tab w:val="right" w:pos="8640"/>
        </w:tabs>
        <w:spacing w:before="120" w:after="120"/>
        <w:jc w:val="center"/>
        <w:rPr>
          <w:rFonts w:ascii="Calibri" w:eastAsia="Calibri" w:hAnsi="Calibri" w:cs="Calibri"/>
          <w:b/>
          <w:color w:val="2E74B5"/>
          <w:sz w:val="40"/>
          <w:szCs w:val="40"/>
        </w:rPr>
      </w:pPr>
    </w:p>
    <w:p w14:paraId="00000007" w14:textId="77777777" w:rsidR="00797B37" w:rsidRDefault="00797B37">
      <w:pPr>
        <w:tabs>
          <w:tab w:val="left" w:pos="0"/>
          <w:tab w:val="left" w:pos="720"/>
          <w:tab w:val="left" w:pos="2066"/>
          <w:tab w:val="center" w:pos="5400"/>
          <w:tab w:val="right" w:pos="8640"/>
        </w:tabs>
        <w:spacing w:before="120" w:after="120"/>
        <w:jc w:val="center"/>
        <w:rPr>
          <w:rFonts w:ascii="Calibri" w:eastAsia="Calibri" w:hAnsi="Calibri" w:cs="Calibri"/>
          <w:b/>
          <w:color w:val="2E74B5"/>
          <w:sz w:val="40"/>
          <w:szCs w:val="40"/>
        </w:rPr>
      </w:pPr>
    </w:p>
    <w:p w14:paraId="00000008" w14:textId="77777777" w:rsidR="00797B37" w:rsidRDefault="00797B37">
      <w:pPr>
        <w:tabs>
          <w:tab w:val="left" w:pos="0"/>
          <w:tab w:val="left" w:pos="720"/>
          <w:tab w:val="left" w:pos="2066"/>
          <w:tab w:val="center" w:pos="5400"/>
          <w:tab w:val="right" w:pos="8640"/>
        </w:tabs>
        <w:spacing w:before="120" w:after="120"/>
        <w:jc w:val="center"/>
        <w:rPr>
          <w:rFonts w:ascii="Calibri" w:eastAsia="Calibri" w:hAnsi="Calibri" w:cs="Calibri"/>
          <w:b/>
          <w:color w:val="2E74B5"/>
          <w:sz w:val="40"/>
          <w:szCs w:val="40"/>
        </w:rPr>
      </w:pPr>
    </w:p>
    <w:p w14:paraId="00000009" w14:textId="77777777" w:rsidR="00797B37" w:rsidRDefault="00797B37">
      <w:pPr>
        <w:tabs>
          <w:tab w:val="left" w:pos="0"/>
          <w:tab w:val="left" w:pos="720"/>
          <w:tab w:val="left" w:pos="2066"/>
          <w:tab w:val="center" w:pos="5400"/>
          <w:tab w:val="right" w:pos="8640"/>
        </w:tabs>
        <w:spacing w:before="120" w:after="120"/>
        <w:jc w:val="center"/>
        <w:rPr>
          <w:rFonts w:ascii="Calibri" w:eastAsia="Calibri" w:hAnsi="Calibri" w:cs="Calibri"/>
          <w:b/>
          <w:color w:val="2E74B5"/>
          <w:sz w:val="40"/>
          <w:szCs w:val="40"/>
        </w:rPr>
      </w:pPr>
    </w:p>
    <w:p w14:paraId="0000000A" w14:textId="77777777" w:rsidR="00797B37" w:rsidRDefault="00797B37">
      <w:pPr>
        <w:tabs>
          <w:tab w:val="left" w:pos="0"/>
          <w:tab w:val="left" w:pos="720"/>
          <w:tab w:val="left" w:pos="2066"/>
          <w:tab w:val="center" w:pos="5400"/>
          <w:tab w:val="right" w:pos="8640"/>
        </w:tabs>
        <w:spacing w:before="120" w:after="120"/>
        <w:jc w:val="center"/>
        <w:rPr>
          <w:rFonts w:ascii="Calibri" w:eastAsia="Calibri" w:hAnsi="Calibri" w:cs="Calibri"/>
          <w:b/>
          <w:color w:val="2E74B5"/>
          <w:sz w:val="40"/>
          <w:szCs w:val="40"/>
        </w:rPr>
      </w:pPr>
    </w:p>
    <w:p w14:paraId="0000000B" w14:textId="77777777" w:rsidR="00797B37" w:rsidRDefault="00803C6D">
      <w:pPr>
        <w:tabs>
          <w:tab w:val="left" w:pos="0"/>
          <w:tab w:val="left" w:pos="720"/>
          <w:tab w:val="left" w:pos="2066"/>
          <w:tab w:val="center" w:pos="5400"/>
          <w:tab w:val="right" w:pos="8640"/>
        </w:tabs>
        <w:spacing w:before="120" w:after="120"/>
        <w:rPr>
          <w:rFonts w:ascii="Calibri" w:eastAsia="Calibri" w:hAnsi="Calibri" w:cs="Calibri"/>
          <w:color w:val="2E74B5"/>
          <w:sz w:val="40"/>
          <w:szCs w:val="40"/>
        </w:rPr>
      </w:pPr>
      <w:r>
        <w:rPr>
          <w:rFonts w:ascii="Calibri" w:eastAsia="Calibri" w:hAnsi="Calibri" w:cs="Calibri"/>
          <w:b/>
          <w:color w:val="2E74B5"/>
          <w:sz w:val="40"/>
          <w:szCs w:val="40"/>
        </w:rPr>
        <w:t xml:space="preserve">IAL N.°: </w:t>
      </w:r>
      <w:r>
        <w:rPr>
          <w:rFonts w:ascii="Calibri" w:eastAsia="Calibri" w:hAnsi="Calibri" w:cs="Calibri"/>
          <w:color w:val="2E74B5"/>
          <w:sz w:val="40"/>
          <w:szCs w:val="40"/>
        </w:rPr>
        <w:t>[</w:t>
      </w:r>
      <w:r>
        <w:rPr>
          <w:rFonts w:ascii="Calibri" w:eastAsia="Calibri" w:hAnsi="Calibri" w:cs="Calibri"/>
          <w:i/>
          <w:color w:val="2E74B5"/>
          <w:sz w:val="40"/>
          <w:szCs w:val="40"/>
        </w:rPr>
        <w:t>Indicar el número de IAL</w:t>
      </w:r>
      <w:r>
        <w:rPr>
          <w:rFonts w:ascii="Calibri" w:eastAsia="Calibri" w:hAnsi="Calibri" w:cs="Calibri"/>
          <w:color w:val="2E74B5"/>
          <w:sz w:val="40"/>
          <w:szCs w:val="40"/>
        </w:rPr>
        <w:t>]</w:t>
      </w:r>
    </w:p>
    <w:p w14:paraId="0000000C" w14:textId="77777777" w:rsidR="00797B37" w:rsidRDefault="00803C6D">
      <w:pPr>
        <w:tabs>
          <w:tab w:val="left" w:pos="720"/>
          <w:tab w:val="left" w:pos="1350"/>
          <w:tab w:val="left" w:pos="1530"/>
          <w:tab w:val="right" w:pos="8640"/>
        </w:tabs>
        <w:spacing w:before="120" w:after="120"/>
        <w:rPr>
          <w:rFonts w:ascii="Calibri" w:eastAsia="Calibri" w:hAnsi="Calibri" w:cs="Calibri"/>
          <w:color w:val="2E74B5"/>
          <w:sz w:val="40"/>
          <w:szCs w:val="40"/>
        </w:rPr>
      </w:pPr>
      <w:r>
        <w:rPr>
          <w:rFonts w:ascii="Calibri" w:eastAsia="Calibri" w:hAnsi="Calibri" w:cs="Calibri"/>
          <w:b/>
          <w:color w:val="2E74B5"/>
          <w:sz w:val="40"/>
          <w:szCs w:val="40"/>
        </w:rPr>
        <w:t xml:space="preserve">Proyecto PNUD ARG </w:t>
      </w:r>
      <w:r>
        <w:rPr>
          <w:rFonts w:ascii="Calibri" w:eastAsia="Calibri" w:hAnsi="Calibri" w:cs="Calibri"/>
          <w:color w:val="2E74B5"/>
          <w:sz w:val="40"/>
          <w:szCs w:val="40"/>
        </w:rPr>
        <w:t>[</w:t>
      </w:r>
      <w:r>
        <w:rPr>
          <w:rFonts w:ascii="Calibri" w:eastAsia="Calibri" w:hAnsi="Calibri" w:cs="Calibri"/>
          <w:i/>
          <w:color w:val="2E74B5"/>
          <w:sz w:val="40"/>
          <w:szCs w:val="40"/>
        </w:rPr>
        <w:t>Indicar el número y título del Proyecto</w:t>
      </w:r>
      <w:r>
        <w:rPr>
          <w:rFonts w:ascii="Calibri" w:eastAsia="Calibri" w:hAnsi="Calibri" w:cs="Calibri"/>
          <w:color w:val="2E74B5"/>
          <w:sz w:val="40"/>
          <w:szCs w:val="40"/>
        </w:rPr>
        <w:t>]</w:t>
      </w:r>
    </w:p>
    <w:p w14:paraId="0000000D" w14:textId="77777777" w:rsidR="00797B37" w:rsidRDefault="00803C6D">
      <w:pPr>
        <w:tabs>
          <w:tab w:val="left" w:pos="720"/>
          <w:tab w:val="left" w:pos="1350"/>
          <w:tab w:val="left" w:pos="1530"/>
          <w:tab w:val="left" w:pos="2066"/>
          <w:tab w:val="center" w:pos="5400"/>
          <w:tab w:val="right" w:pos="8640"/>
        </w:tabs>
        <w:spacing w:before="120" w:after="120"/>
        <w:rPr>
          <w:rFonts w:ascii="Calibri" w:eastAsia="Calibri" w:hAnsi="Calibri" w:cs="Calibri"/>
          <w:i/>
          <w:color w:val="2E74B5"/>
          <w:sz w:val="40"/>
          <w:szCs w:val="40"/>
        </w:rPr>
      </w:pPr>
      <w:r>
        <w:rPr>
          <w:rFonts w:ascii="Calibri" w:eastAsia="Calibri" w:hAnsi="Calibri" w:cs="Calibri"/>
          <w:i/>
          <w:color w:val="2E74B5"/>
          <w:sz w:val="40"/>
          <w:szCs w:val="40"/>
        </w:rPr>
        <w:t>[Indicar nombre del Asociado en la Implementación]</w:t>
      </w:r>
    </w:p>
    <w:p w14:paraId="0000000E" w14:textId="77777777" w:rsidR="00797B37" w:rsidRDefault="00803C6D">
      <w:pPr>
        <w:tabs>
          <w:tab w:val="left" w:pos="284"/>
        </w:tabs>
        <w:spacing w:before="120" w:after="120"/>
        <w:jc w:val="both"/>
        <w:rPr>
          <w:rFonts w:ascii="Calibri" w:eastAsia="Calibri" w:hAnsi="Calibri" w:cs="Calibri"/>
          <w:color w:val="2E74B5"/>
          <w:sz w:val="40"/>
          <w:szCs w:val="40"/>
        </w:rPr>
      </w:pPr>
      <w:r>
        <w:rPr>
          <w:rFonts w:ascii="Calibri" w:eastAsia="Calibri" w:hAnsi="Calibri" w:cs="Calibri"/>
          <w:b/>
          <w:color w:val="2E74B5"/>
          <w:sz w:val="40"/>
          <w:szCs w:val="40"/>
        </w:rPr>
        <w:t>República Argentina</w:t>
      </w:r>
    </w:p>
    <w:p w14:paraId="0000000F" w14:textId="77777777" w:rsidR="00797B37" w:rsidRDefault="00803C6D">
      <w:pPr>
        <w:tabs>
          <w:tab w:val="left" w:pos="720"/>
          <w:tab w:val="left" w:pos="1350"/>
          <w:tab w:val="left" w:pos="1530"/>
          <w:tab w:val="left" w:pos="2066"/>
          <w:tab w:val="center" w:pos="5400"/>
          <w:tab w:val="right" w:pos="8640"/>
        </w:tabs>
        <w:spacing w:before="120" w:after="120"/>
        <w:jc w:val="both"/>
        <w:rPr>
          <w:rFonts w:ascii="Calibri" w:eastAsia="Calibri" w:hAnsi="Calibri" w:cs="Calibri"/>
          <w:b/>
          <w:color w:val="2E74B5"/>
          <w:sz w:val="40"/>
          <w:szCs w:val="40"/>
        </w:rPr>
      </w:pPr>
      <w:r>
        <w:rPr>
          <w:rFonts w:ascii="Calibri" w:eastAsia="Calibri" w:hAnsi="Calibri" w:cs="Calibri"/>
          <w:b/>
          <w:color w:val="2E74B5"/>
          <w:sz w:val="40"/>
          <w:szCs w:val="40"/>
        </w:rPr>
        <w:t xml:space="preserve">Emitida el: </w:t>
      </w:r>
      <w:r>
        <w:rPr>
          <w:rFonts w:ascii="Calibri" w:eastAsia="Calibri" w:hAnsi="Calibri" w:cs="Calibri"/>
          <w:sz w:val="40"/>
          <w:szCs w:val="40"/>
        </w:rPr>
        <w:t>Seleccione la Fecha</w:t>
      </w:r>
    </w:p>
    <w:p w14:paraId="00000010" w14:textId="77777777" w:rsidR="00797B37" w:rsidRDefault="00797B37">
      <w:pPr>
        <w:spacing w:before="120" w:after="120"/>
        <w:rPr>
          <w:rFonts w:ascii="Calibri" w:eastAsia="Calibri" w:hAnsi="Calibri" w:cs="Calibri"/>
          <w:b/>
          <w:sz w:val="40"/>
          <w:szCs w:val="40"/>
        </w:rPr>
      </w:pPr>
    </w:p>
    <w:p w14:paraId="00000011" w14:textId="77777777" w:rsidR="00797B37" w:rsidRDefault="00797B37">
      <w:pPr>
        <w:spacing w:before="120" w:after="120"/>
        <w:rPr>
          <w:rFonts w:ascii="Calibri" w:eastAsia="Calibri" w:hAnsi="Calibri" w:cs="Calibri"/>
          <w:b/>
          <w:sz w:val="40"/>
          <w:szCs w:val="40"/>
        </w:rPr>
      </w:pPr>
    </w:p>
    <w:p w14:paraId="00000012" w14:textId="77777777" w:rsidR="00797B37" w:rsidRDefault="00797B37">
      <w:pPr>
        <w:spacing w:before="120" w:after="120"/>
        <w:rPr>
          <w:rFonts w:ascii="Calibri" w:eastAsia="Calibri" w:hAnsi="Calibri" w:cs="Calibri"/>
          <w:b/>
          <w:sz w:val="40"/>
          <w:szCs w:val="40"/>
        </w:rPr>
      </w:pPr>
    </w:p>
    <w:p w14:paraId="00000013" w14:textId="77777777" w:rsidR="00797B37" w:rsidRDefault="00797B37">
      <w:pPr>
        <w:spacing w:before="120" w:after="120"/>
        <w:rPr>
          <w:rFonts w:ascii="Calibri" w:eastAsia="Calibri" w:hAnsi="Calibri" w:cs="Calibri"/>
          <w:b/>
          <w:sz w:val="40"/>
          <w:szCs w:val="40"/>
        </w:rPr>
      </w:pPr>
    </w:p>
    <w:p w14:paraId="00000014" w14:textId="77777777" w:rsidR="00797B37" w:rsidRDefault="00803C6D">
      <w:pPr>
        <w:spacing w:before="120" w:after="120"/>
        <w:rPr>
          <w:rFonts w:ascii="Calibri" w:eastAsia="Calibri" w:hAnsi="Calibri" w:cs="Calibri"/>
          <w:b/>
          <w:sz w:val="40"/>
          <w:szCs w:val="40"/>
        </w:rPr>
      </w:pPr>
      <w:r>
        <w:br w:type="page"/>
      </w:r>
    </w:p>
    <w:p w14:paraId="00000015" w14:textId="77777777" w:rsidR="00797B37" w:rsidRDefault="00803C6D">
      <w:pPr>
        <w:tabs>
          <w:tab w:val="left" w:pos="720"/>
          <w:tab w:val="left" w:pos="1350"/>
          <w:tab w:val="left" w:pos="1530"/>
          <w:tab w:val="left" w:pos="2066"/>
          <w:tab w:val="center" w:pos="5400"/>
          <w:tab w:val="right" w:pos="8640"/>
        </w:tabs>
        <w:spacing w:before="120" w:after="120"/>
        <w:ind w:firstLine="3402"/>
        <w:rPr>
          <w:rFonts w:ascii="Calibri" w:eastAsia="Calibri" w:hAnsi="Calibri" w:cs="Calibri"/>
          <w:b/>
          <w:color w:val="2E74B5"/>
          <w:sz w:val="24"/>
          <w:szCs w:val="24"/>
        </w:rPr>
      </w:pPr>
      <w:r>
        <w:rPr>
          <w:rFonts w:ascii="Calibri" w:eastAsia="Calibri" w:hAnsi="Calibri" w:cs="Calibri"/>
          <w:b/>
          <w:color w:val="2E74B5"/>
          <w:sz w:val="24"/>
          <w:szCs w:val="24"/>
        </w:rPr>
        <w:lastRenderedPageBreak/>
        <w:t>Carta de Invitación</w:t>
      </w:r>
    </w:p>
    <w:p w14:paraId="00000016"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Fecha:</w:t>
      </w:r>
    </w:p>
    <w:p w14:paraId="00000017" w14:textId="77777777" w:rsidR="00797B37" w:rsidRDefault="00797B37">
      <w:pPr>
        <w:spacing w:before="120" w:after="120"/>
        <w:jc w:val="center"/>
        <w:rPr>
          <w:rFonts w:ascii="Calibri" w:eastAsia="Calibri" w:hAnsi="Calibri" w:cs="Calibri"/>
          <w:sz w:val="24"/>
          <w:szCs w:val="24"/>
        </w:rPr>
      </w:pPr>
    </w:p>
    <w:p w14:paraId="00000018"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Estimado Señor/Señora,</w:t>
      </w:r>
    </w:p>
    <w:p w14:paraId="00000019" w14:textId="77777777" w:rsidR="00797B37" w:rsidRDefault="00797B37">
      <w:pPr>
        <w:spacing w:before="120" w:after="120"/>
        <w:jc w:val="both"/>
        <w:rPr>
          <w:rFonts w:ascii="Calibri" w:eastAsia="Calibri" w:hAnsi="Calibri" w:cs="Calibri"/>
          <w:sz w:val="24"/>
          <w:szCs w:val="24"/>
        </w:rPr>
      </w:pPr>
    </w:p>
    <w:p w14:paraId="0000001A"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Asunto: Adquisición de. . . . . . . . . . . . . . . . . . . . . . . . . . . . . . . . . . . . . . . . . . . . . . . . . . .</w:t>
      </w:r>
    </w:p>
    <w:p w14:paraId="0000001B" w14:textId="77777777" w:rsidR="00797B37" w:rsidRDefault="00803C6D">
      <w:pPr>
        <w:numPr>
          <w:ilvl w:val="0"/>
          <w:numId w:val="11"/>
        </w:numPr>
        <w:pBdr>
          <w:top w:val="nil"/>
          <w:left w:val="nil"/>
          <w:bottom w:val="nil"/>
          <w:right w:val="nil"/>
          <w:between w:val="nil"/>
        </w:pBdr>
        <w:spacing w:before="120" w:after="120"/>
        <w:ind w:left="426" w:hanging="426"/>
        <w:jc w:val="both"/>
        <w:rPr>
          <w:rFonts w:ascii="Calibri" w:eastAsia="Calibri" w:hAnsi="Calibri" w:cs="Calibri"/>
          <w:color w:val="000000"/>
          <w:sz w:val="24"/>
          <w:szCs w:val="24"/>
        </w:rPr>
      </w:pPr>
      <w:r>
        <w:rPr>
          <w:rFonts w:ascii="Calibri" w:eastAsia="Calibri" w:hAnsi="Calibri" w:cs="Calibri"/>
          <w:color w:val="000000"/>
          <w:sz w:val="24"/>
          <w:szCs w:val="24"/>
        </w:rPr>
        <w:t xml:space="preserve">El Proyecto PNUD </w:t>
      </w:r>
      <w:r>
        <w:rPr>
          <w:rFonts w:ascii="Calibri" w:eastAsia="Calibri" w:hAnsi="Calibri" w:cs="Calibri"/>
          <w:i/>
          <w:color w:val="548DD4"/>
          <w:sz w:val="24"/>
          <w:szCs w:val="24"/>
        </w:rPr>
        <w:t xml:space="preserve">(indica nombre y número) </w:t>
      </w:r>
      <w:r>
        <w:rPr>
          <w:rFonts w:ascii="Calibri" w:eastAsia="Calibri" w:hAnsi="Calibri" w:cs="Calibri"/>
          <w:color w:val="000000"/>
          <w:sz w:val="24"/>
          <w:szCs w:val="24"/>
        </w:rPr>
        <w:t>tiene el agrado de dirigirse a usted a fin de solicitarle la presentación de una oferta, en los términos y condiciones establecidos en esta Invitación a Licitar y anexos adjuntos, para el suministro de los siguientes bienes:</w:t>
      </w:r>
    </w:p>
    <w:p w14:paraId="0000001C" w14:textId="77777777" w:rsidR="00797B37" w:rsidRDefault="00797B37">
      <w:pPr>
        <w:spacing w:before="120" w:after="120"/>
        <w:ind w:left="720"/>
        <w:jc w:val="both"/>
        <w:rPr>
          <w:rFonts w:ascii="Calibri" w:eastAsia="Calibri" w:hAnsi="Calibri" w:cs="Calibri"/>
          <w:sz w:val="24"/>
          <w:szCs w:val="24"/>
        </w:rPr>
      </w:pPr>
    </w:p>
    <w:p w14:paraId="0000001D" w14:textId="77777777" w:rsidR="00797B37" w:rsidRDefault="00803C6D">
      <w:pPr>
        <w:numPr>
          <w:ilvl w:val="1"/>
          <w:numId w:val="11"/>
        </w:numPr>
        <w:spacing w:before="120" w:after="120"/>
        <w:ind w:hanging="720"/>
        <w:jc w:val="both"/>
        <w:rPr>
          <w:rFonts w:ascii="Calibri" w:eastAsia="Calibri" w:hAnsi="Calibri" w:cs="Calibri"/>
          <w:sz w:val="24"/>
          <w:szCs w:val="24"/>
        </w:rPr>
      </w:pPr>
      <w:r>
        <w:rPr>
          <w:rFonts w:ascii="Calibri" w:eastAsia="Calibri" w:hAnsi="Calibri" w:cs="Calibri"/>
          <w:sz w:val="24"/>
          <w:szCs w:val="24"/>
        </w:rPr>
        <w:t>__________________________________</w:t>
      </w:r>
    </w:p>
    <w:p w14:paraId="0000001E" w14:textId="77777777" w:rsidR="00797B37" w:rsidRDefault="00803C6D">
      <w:pPr>
        <w:numPr>
          <w:ilvl w:val="1"/>
          <w:numId w:val="11"/>
        </w:numPr>
        <w:spacing w:before="120" w:after="120"/>
        <w:ind w:hanging="720"/>
        <w:jc w:val="both"/>
        <w:rPr>
          <w:rFonts w:ascii="Calibri" w:eastAsia="Calibri" w:hAnsi="Calibri" w:cs="Calibri"/>
          <w:sz w:val="24"/>
          <w:szCs w:val="24"/>
        </w:rPr>
      </w:pPr>
      <w:r>
        <w:rPr>
          <w:rFonts w:ascii="Calibri" w:eastAsia="Calibri" w:hAnsi="Calibri" w:cs="Calibri"/>
          <w:sz w:val="24"/>
          <w:szCs w:val="24"/>
        </w:rPr>
        <w:t>__________________________________</w:t>
      </w:r>
    </w:p>
    <w:p w14:paraId="0000001F" w14:textId="77777777" w:rsidR="00797B37" w:rsidRDefault="00803C6D">
      <w:pPr>
        <w:numPr>
          <w:ilvl w:val="1"/>
          <w:numId w:val="11"/>
        </w:numPr>
        <w:spacing w:before="120" w:after="120"/>
        <w:ind w:hanging="720"/>
        <w:jc w:val="both"/>
        <w:rPr>
          <w:rFonts w:ascii="Calibri" w:eastAsia="Calibri" w:hAnsi="Calibri" w:cs="Calibri"/>
          <w:sz w:val="24"/>
          <w:szCs w:val="24"/>
        </w:rPr>
      </w:pPr>
      <w:r>
        <w:rPr>
          <w:rFonts w:ascii="Calibri" w:eastAsia="Calibri" w:hAnsi="Calibri" w:cs="Calibri"/>
          <w:sz w:val="24"/>
          <w:szCs w:val="24"/>
        </w:rPr>
        <w:t>__________________________________</w:t>
      </w:r>
    </w:p>
    <w:p w14:paraId="00000020" w14:textId="77777777" w:rsidR="00797B37" w:rsidRDefault="00803C6D">
      <w:pPr>
        <w:numPr>
          <w:ilvl w:val="0"/>
          <w:numId w:val="11"/>
        </w:numPr>
        <w:pBdr>
          <w:top w:val="nil"/>
          <w:left w:val="nil"/>
          <w:bottom w:val="nil"/>
          <w:right w:val="nil"/>
          <w:between w:val="nil"/>
        </w:pBdr>
        <w:spacing w:before="120" w:after="120"/>
        <w:ind w:left="426" w:hanging="426"/>
        <w:rPr>
          <w:rFonts w:ascii="Calibri" w:eastAsia="Calibri" w:hAnsi="Calibri" w:cs="Calibri"/>
          <w:color w:val="000000"/>
          <w:sz w:val="24"/>
          <w:szCs w:val="24"/>
        </w:rPr>
      </w:pPr>
      <w:r>
        <w:rPr>
          <w:rFonts w:ascii="Calibri" w:eastAsia="Calibri" w:hAnsi="Calibri" w:cs="Calibri"/>
          <w:color w:val="000000"/>
          <w:sz w:val="24"/>
          <w:szCs w:val="24"/>
        </w:rPr>
        <w:t>A fin de facilitarle la presentación de la oferta, acompañamos la siguiente documentación anexa a la Carta de Invitación:</w:t>
      </w:r>
    </w:p>
    <w:p w14:paraId="00000021" w14:textId="77777777" w:rsidR="00797B37" w:rsidRDefault="00803C6D">
      <w:pPr>
        <w:numPr>
          <w:ilvl w:val="0"/>
          <w:numId w:val="6"/>
        </w:numPr>
        <w:pBdr>
          <w:top w:val="nil"/>
          <w:left w:val="nil"/>
          <w:bottom w:val="nil"/>
          <w:right w:val="nil"/>
          <w:between w:val="nil"/>
        </w:pBdr>
        <w:spacing w:before="120" w:after="120"/>
        <w:jc w:val="both"/>
        <w:rPr>
          <w:rFonts w:ascii="Calibri" w:eastAsia="Calibri" w:hAnsi="Calibri" w:cs="Calibri"/>
          <w:color w:val="000000"/>
          <w:sz w:val="24"/>
          <w:szCs w:val="24"/>
        </w:rPr>
      </w:pPr>
      <w:bookmarkStart w:id="0" w:name="_heading=h.gjdgxs" w:colFirst="0" w:colLast="0"/>
      <w:bookmarkEnd w:id="0"/>
      <w:r>
        <w:rPr>
          <w:rFonts w:ascii="Calibri" w:eastAsia="Calibri" w:hAnsi="Calibri" w:cs="Calibri"/>
          <w:color w:val="000000"/>
          <w:sz w:val="24"/>
          <w:szCs w:val="24"/>
        </w:rPr>
        <w:t>Anexo I. Instrucciones a los Licitantes</w:t>
      </w:r>
    </w:p>
    <w:p w14:paraId="00000022" w14:textId="77777777" w:rsidR="00797B37" w:rsidRDefault="00803C6D">
      <w:pPr>
        <w:numPr>
          <w:ilvl w:val="0"/>
          <w:numId w:val="6"/>
        </w:num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Anexo II. Hoja de Datos de la Licitación</w:t>
      </w:r>
    </w:p>
    <w:p w14:paraId="00000023" w14:textId="77777777" w:rsidR="00797B37" w:rsidRDefault="00803C6D">
      <w:pPr>
        <w:numPr>
          <w:ilvl w:val="0"/>
          <w:numId w:val="6"/>
        </w:num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Anexo III. Criterios de Evaluación</w:t>
      </w:r>
    </w:p>
    <w:p w14:paraId="00000024" w14:textId="77777777" w:rsidR="00797B37" w:rsidRDefault="00803C6D">
      <w:pPr>
        <w:numPr>
          <w:ilvl w:val="0"/>
          <w:numId w:val="6"/>
        </w:num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Anexo IV. </w:t>
      </w:r>
      <w:r>
        <w:rPr>
          <w:rFonts w:ascii="Calibri" w:eastAsia="Calibri" w:hAnsi="Calibri" w:cs="Calibri"/>
          <w:color w:val="000000"/>
          <w:sz w:val="24"/>
          <w:szCs w:val="24"/>
        </w:rPr>
        <w:tab/>
        <w:t>Esquema de Requisitos</w:t>
      </w:r>
    </w:p>
    <w:p w14:paraId="00000025" w14:textId="77777777" w:rsidR="00797B37" w:rsidRDefault="00803C6D">
      <w:pPr>
        <w:numPr>
          <w:ilvl w:val="0"/>
          <w:numId w:val="6"/>
        </w:num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Anexo V. Especificaciones Técnicas</w:t>
      </w:r>
    </w:p>
    <w:p w14:paraId="00000026" w14:textId="77777777" w:rsidR="00797B37" w:rsidRDefault="00803C6D">
      <w:pPr>
        <w:numPr>
          <w:ilvl w:val="0"/>
          <w:numId w:val="6"/>
        </w:num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Anexo VI. </w:t>
      </w:r>
      <w:r>
        <w:rPr>
          <w:rFonts w:ascii="Calibri" w:eastAsia="Calibri" w:hAnsi="Calibri" w:cs="Calibri"/>
          <w:color w:val="000000"/>
          <w:sz w:val="24"/>
          <w:szCs w:val="24"/>
        </w:rPr>
        <w:tab/>
        <w:t>Formularios de Oferta</w:t>
      </w:r>
    </w:p>
    <w:p w14:paraId="00000027" w14:textId="77777777" w:rsidR="00797B37" w:rsidRDefault="00803C6D">
      <w:pPr>
        <w:pBdr>
          <w:top w:val="nil"/>
          <w:left w:val="nil"/>
          <w:bottom w:val="nil"/>
          <w:right w:val="nil"/>
          <w:between w:val="nil"/>
        </w:pBdr>
        <w:spacing w:before="120" w:after="120"/>
        <w:ind w:left="360"/>
        <w:rPr>
          <w:rFonts w:ascii="Calibri" w:eastAsia="Calibri" w:hAnsi="Calibri" w:cs="Calibri"/>
          <w:color w:val="0070C0"/>
          <w:sz w:val="24"/>
          <w:szCs w:val="24"/>
        </w:rPr>
      </w:pPr>
      <w:r>
        <w:rPr>
          <w:rFonts w:ascii="Calibri" w:eastAsia="Calibri" w:hAnsi="Calibri" w:cs="Calibri"/>
          <w:color w:val="0070C0"/>
          <w:sz w:val="24"/>
          <w:szCs w:val="24"/>
        </w:rPr>
        <w:t xml:space="preserve">Formulario A: Formulario de presentación de la oferta </w:t>
      </w:r>
    </w:p>
    <w:p w14:paraId="00000028" w14:textId="77777777" w:rsidR="00797B37" w:rsidRDefault="00803C6D">
      <w:pPr>
        <w:pBdr>
          <w:top w:val="nil"/>
          <w:left w:val="nil"/>
          <w:bottom w:val="nil"/>
          <w:right w:val="nil"/>
          <w:between w:val="nil"/>
        </w:pBdr>
        <w:spacing w:before="120" w:after="120"/>
        <w:ind w:left="360"/>
        <w:rPr>
          <w:rFonts w:ascii="Calibri" w:eastAsia="Calibri" w:hAnsi="Calibri" w:cs="Calibri"/>
          <w:color w:val="0070C0"/>
          <w:sz w:val="24"/>
          <w:szCs w:val="24"/>
        </w:rPr>
      </w:pPr>
      <w:r>
        <w:rPr>
          <w:rFonts w:ascii="Calibri" w:eastAsia="Calibri" w:hAnsi="Calibri" w:cs="Calibri"/>
          <w:color w:val="0070C0"/>
          <w:sz w:val="24"/>
          <w:szCs w:val="24"/>
        </w:rPr>
        <w:t>Formulario B: Formulario de información del licitante</w:t>
      </w:r>
    </w:p>
    <w:p w14:paraId="00000029" w14:textId="77777777" w:rsidR="00797B37" w:rsidRDefault="00803C6D">
      <w:pPr>
        <w:pBdr>
          <w:top w:val="nil"/>
          <w:left w:val="nil"/>
          <w:bottom w:val="nil"/>
          <w:right w:val="nil"/>
          <w:between w:val="nil"/>
        </w:pBdr>
        <w:spacing w:before="120" w:after="120"/>
        <w:ind w:left="360"/>
        <w:rPr>
          <w:rFonts w:ascii="Calibri" w:eastAsia="Calibri" w:hAnsi="Calibri" w:cs="Calibri"/>
          <w:color w:val="0070C0"/>
          <w:sz w:val="24"/>
          <w:szCs w:val="24"/>
        </w:rPr>
      </w:pPr>
      <w:r>
        <w:rPr>
          <w:rFonts w:ascii="Calibri" w:eastAsia="Calibri" w:hAnsi="Calibri" w:cs="Calibri"/>
          <w:color w:val="0070C0"/>
          <w:sz w:val="24"/>
          <w:szCs w:val="24"/>
        </w:rPr>
        <w:t>Formulario C: Formulario de información de la asociación en participación, el consorcio o la asociación</w:t>
      </w:r>
    </w:p>
    <w:p w14:paraId="0000002A" w14:textId="77777777" w:rsidR="00797B37" w:rsidRDefault="00803C6D">
      <w:pPr>
        <w:pBdr>
          <w:top w:val="nil"/>
          <w:left w:val="nil"/>
          <w:bottom w:val="nil"/>
          <w:right w:val="nil"/>
          <w:between w:val="nil"/>
        </w:pBdr>
        <w:spacing w:before="120" w:after="120"/>
        <w:ind w:left="360"/>
        <w:jc w:val="both"/>
        <w:rPr>
          <w:rFonts w:ascii="Calibri" w:eastAsia="Calibri" w:hAnsi="Calibri" w:cs="Calibri"/>
          <w:color w:val="0070C0"/>
          <w:sz w:val="24"/>
          <w:szCs w:val="24"/>
        </w:rPr>
      </w:pPr>
      <w:r>
        <w:rPr>
          <w:rFonts w:ascii="Calibri" w:eastAsia="Calibri" w:hAnsi="Calibri" w:cs="Calibri"/>
          <w:color w:val="0070C0"/>
          <w:sz w:val="24"/>
          <w:szCs w:val="24"/>
        </w:rPr>
        <w:t>Formulario D: Formulario de elegibilidad y calificaciones</w:t>
      </w:r>
    </w:p>
    <w:p w14:paraId="0000002B" w14:textId="77777777" w:rsidR="00797B37" w:rsidRDefault="00803C6D">
      <w:pPr>
        <w:pBdr>
          <w:top w:val="nil"/>
          <w:left w:val="nil"/>
          <w:bottom w:val="nil"/>
          <w:right w:val="nil"/>
          <w:between w:val="nil"/>
        </w:pBdr>
        <w:spacing w:before="120" w:after="120"/>
        <w:ind w:left="360"/>
        <w:jc w:val="both"/>
        <w:rPr>
          <w:rFonts w:ascii="Calibri" w:eastAsia="Calibri" w:hAnsi="Calibri" w:cs="Calibri"/>
          <w:color w:val="0070C0"/>
          <w:sz w:val="24"/>
          <w:szCs w:val="24"/>
        </w:rPr>
      </w:pPr>
      <w:r>
        <w:rPr>
          <w:rFonts w:ascii="Calibri" w:eastAsia="Calibri" w:hAnsi="Calibri" w:cs="Calibri"/>
          <w:color w:val="0070C0"/>
          <w:sz w:val="24"/>
          <w:szCs w:val="24"/>
        </w:rPr>
        <w:t xml:space="preserve">Formulario E: Autorización del fabricante </w:t>
      </w:r>
    </w:p>
    <w:p w14:paraId="0000002C" w14:textId="77777777" w:rsidR="00797B37" w:rsidRDefault="00803C6D">
      <w:pPr>
        <w:pBdr>
          <w:top w:val="nil"/>
          <w:left w:val="nil"/>
          <w:bottom w:val="nil"/>
          <w:right w:val="nil"/>
          <w:between w:val="nil"/>
        </w:pBdr>
        <w:spacing w:before="120" w:after="120"/>
        <w:ind w:left="360"/>
        <w:jc w:val="both"/>
        <w:rPr>
          <w:rFonts w:ascii="Calibri" w:eastAsia="Calibri" w:hAnsi="Calibri" w:cs="Calibri"/>
          <w:color w:val="0070C0"/>
          <w:sz w:val="24"/>
          <w:szCs w:val="24"/>
        </w:rPr>
      </w:pPr>
      <w:r>
        <w:rPr>
          <w:rFonts w:ascii="Calibri" w:eastAsia="Calibri" w:hAnsi="Calibri" w:cs="Calibri"/>
          <w:color w:val="0070C0"/>
          <w:sz w:val="24"/>
          <w:szCs w:val="24"/>
        </w:rPr>
        <w:t xml:space="preserve">Formulario F: Formulario de oferta técnica </w:t>
      </w:r>
    </w:p>
    <w:p w14:paraId="0000002D" w14:textId="77777777" w:rsidR="00797B37" w:rsidRDefault="00803C6D">
      <w:pPr>
        <w:pBdr>
          <w:top w:val="nil"/>
          <w:left w:val="nil"/>
          <w:bottom w:val="nil"/>
          <w:right w:val="nil"/>
          <w:between w:val="nil"/>
        </w:pBdr>
        <w:spacing w:before="120" w:after="120"/>
        <w:ind w:left="360"/>
        <w:jc w:val="both"/>
        <w:rPr>
          <w:rFonts w:ascii="Calibri" w:eastAsia="Calibri" w:hAnsi="Calibri" w:cs="Calibri"/>
          <w:color w:val="FF0000"/>
          <w:sz w:val="24"/>
          <w:szCs w:val="24"/>
        </w:rPr>
      </w:pPr>
      <w:r>
        <w:rPr>
          <w:rFonts w:ascii="Calibri" w:eastAsia="Calibri" w:hAnsi="Calibri" w:cs="Calibri"/>
          <w:color w:val="8DB3E2"/>
          <w:sz w:val="24"/>
          <w:szCs w:val="24"/>
        </w:rPr>
        <w:t xml:space="preserve">Formulario G Formulario CV personal clave </w:t>
      </w:r>
      <w:r>
        <w:rPr>
          <w:rFonts w:ascii="Calibri" w:eastAsia="Calibri" w:hAnsi="Calibri" w:cs="Calibri"/>
          <w:i/>
          <w:color w:val="FF0000"/>
          <w:sz w:val="24"/>
          <w:szCs w:val="24"/>
        </w:rPr>
        <w:t>(elimine si no se requiere)</w:t>
      </w:r>
    </w:p>
    <w:p w14:paraId="0000002E" w14:textId="77777777" w:rsidR="00797B37" w:rsidRDefault="00803C6D">
      <w:pPr>
        <w:pBdr>
          <w:top w:val="nil"/>
          <w:left w:val="nil"/>
          <w:bottom w:val="nil"/>
          <w:right w:val="nil"/>
          <w:between w:val="nil"/>
        </w:pBdr>
        <w:spacing w:before="120" w:after="120"/>
        <w:ind w:left="360"/>
        <w:jc w:val="both"/>
        <w:rPr>
          <w:rFonts w:ascii="Calibri" w:eastAsia="Calibri" w:hAnsi="Calibri" w:cs="Calibri"/>
          <w:color w:val="0070C0"/>
          <w:sz w:val="24"/>
          <w:szCs w:val="24"/>
        </w:rPr>
      </w:pPr>
      <w:r>
        <w:rPr>
          <w:rFonts w:ascii="Calibri" w:eastAsia="Calibri" w:hAnsi="Calibri" w:cs="Calibri"/>
          <w:color w:val="0070C0"/>
          <w:sz w:val="24"/>
          <w:szCs w:val="24"/>
        </w:rPr>
        <w:t>Formulario H: Formulario de garantía bancaria de mantenimiento de la oferta</w:t>
      </w:r>
    </w:p>
    <w:p w14:paraId="0000002F" w14:textId="77777777" w:rsidR="00797B37" w:rsidRDefault="00803C6D">
      <w:pPr>
        <w:numPr>
          <w:ilvl w:val="0"/>
          <w:numId w:val="6"/>
        </w:num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Anexo VII. Esquema de Precios</w:t>
      </w:r>
    </w:p>
    <w:p w14:paraId="00000030" w14:textId="77777777" w:rsidR="00797B37" w:rsidRDefault="00803C6D">
      <w:pPr>
        <w:pBdr>
          <w:top w:val="nil"/>
          <w:left w:val="nil"/>
          <w:bottom w:val="nil"/>
          <w:right w:val="nil"/>
          <w:between w:val="nil"/>
        </w:pBdr>
        <w:spacing w:before="120" w:after="120"/>
        <w:ind w:left="360"/>
        <w:jc w:val="both"/>
        <w:rPr>
          <w:rFonts w:ascii="Calibri" w:eastAsia="Calibri" w:hAnsi="Calibri" w:cs="Calibri"/>
          <w:color w:val="0070C0"/>
          <w:sz w:val="24"/>
          <w:szCs w:val="24"/>
        </w:rPr>
      </w:pPr>
      <w:r>
        <w:rPr>
          <w:rFonts w:ascii="Calibri" w:eastAsia="Calibri" w:hAnsi="Calibri" w:cs="Calibri"/>
          <w:color w:val="0070C0"/>
          <w:sz w:val="24"/>
          <w:szCs w:val="24"/>
        </w:rPr>
        <w:t>Formularios I. Formularios de lista de precios</w:t>
      </w:r>
    </w:p>
    <w:p w14:paraId="00000031" w14:textId="77777777" w:rsidR="00797B37" w:rsidRDefault="00803C6D">
      <w:pPr>
        <w:numPr>
          <w:ilvl w:val="0"/>
          <w:numId w:val="6"/>
        </w:num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Anexo VIII. Términos y Condiciones Generales para el Suministro de Bienes</w:t>
      </w:r>
    </w:p>
    <w:p w14:paraId="00000032" w14:textId="77777777" w:rsidR="00797B37" w:rsidRDefault="00803C6D">
      <w:pPr>
        <w:numPr>
          <w:ilvl w:val="0"/>
          <w:numId w:val="6"/>
        </w:numPr>
        <w:pBdr>
          <w:top w:val="nil"/>
          <w:left w:val="nil"/>
          <w:bottom w:val="nil"/>
          <w:right w:val="nil"/>
          <w:between w:val="nil"/>
        </w:pBdr>
        <w:tabs>
          <w:tab w:val="left" w:pos="-720"/>
          <w:tab w:val="left" w:pos="0"/>
          <w:tab w:val="left" w:pos="600"/>
          <w:tab w:val="left" w:pos="1200"/>
          <w:tab w:val="left" w:pos="1800"/>
          <w:tab w:val="left" w:pos="2764"/>
          <w:tab w:val="left" w:pos="6480"/>
        </w:tabs>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Anexo IX. Condiciones Especiales de Contratación</w:t>
      </w:r>
    </w:p>
    <w:p w14:paraId="00000033" w14:textId="77777777" w:rsidR="00797B37" w:rsidRDefault="00803C6D">
      <w:pPr>
        <w:numPr>
          <w:ilvl w:val="0"/>
          <w:numId w:val="6"/>
        </w:numPr>
        <w:spacing w:before="120" w:after="120"/>
        <w:jc w:val="both"/>
        <w:rPr>
          <w:rFonts w:ascii="Calibri" w:eastAsia="Calibri" w:hAnsi="Calibri" w:cs="Calibri"/>
          <w:sz w:val="24"/>
          <w:szCs w:val="24"/>
        </w:rPr>
      </w:pPr>
      <w:r>
        <w:rPr>
          <w:rFonts w:ascii="Calibri" w:eastAsia="Calibri" w:hAnsi="Calibri" w:cs="Calibri"/>
          <w:sz w:val="24"/>
          <w:szCs w:val="24"/>
        </w:rPr>
        <w:lastRenderedPageBreak/>
        <w:t>Los Oferentes interesados podrán obtener mayor información en la siguiente dirección:</w:t>
      </w:r>
    </w:p>
    <w:p w14:paraId="00000034" w14:textId="77777777" w:rsidR="00797B37" w:rsidRDefault="00803C6D">
      <w:pPr>
        <w:spacing w:before="120" w:after="120"/>
        <w:ind w:left="360"/>
        <w:jc w:val="both"/>
        <w:rPr>
          <w:rFonts w:ascii="Calibri" w:eastAsia="Calibri" w:hAnsi="Calibri" w:cs="Calibri"/>
          <w:sz w:val="24"/>
          <w:szCs w:val="24"/>
        </w:rPr>
      </w:pPr>
      <w:r>
        <w:rPr>
          <w:rFonts w:ascii="Calibri" w:eastAsia="Calibri" w:hAnsi="Calibri" w:cs="Calibri"/>
          <w:sz w:val="24"/>
          <w:szCs w:val="24"/>
        </w:rPr>
        <w:t>Persona de Contacto:</w:t>
      </w:r>
      <w:r>
        <w:rPr>
          <w:rFonts w:ascii="Calibri" w:eastAsia="Calibri" w:hAnsi="Calibri" w:cs="Calibri"/>
          <w:sz w:val="24"/>
          <w:szCs w:val="24"/>
        </w:rPr>
        <w:tab/>
        <w:t>_____________________________</w:t>
      </w:r>
    </w:p>
    <w:p w14:paraId="00000035" w14:textId="77777777" w:rsidR="00797B37" w:rsidRDefault="00803C6D">
      <w:pPr>
        <w:spacing w:before="120" w:after="120"/>
        <w:ind w:left="360"/>
        <w:jc w:val="both"/>
        <w:rPr>
          <w:rFonts w:ascii="Calibri" w:eastAsia="Calibri" w:hAnsi="Calibri" w:cs="Calibri"/>
          <w:sz w:val="24"/>
          <w:szCs w:val="24"/>
        </w:rPr>
      </w:pPr>
      <w:r>
        <w:rPr>
          <w:rFonts w:ascii="Calibri" w:eastAsia="Calibri" w:hAnsi="Calibri" w:cs="Calibri"/>
          <w:sz w:val="24"/>
          <w:szCs w:val="24"/>
        </w:rPr>
        <w:t>Nombre de la Oficina:</w:t>
      </w:r>
      <w:r>
        <w:rPr>
          <w:rFonts w:ascii="Calibri" w:eastAsia="Calibri" w:hAnsi="Calibri" w:cs="Calibri"/>
          <w:sz w:val="24"/>
          <w:szCs w:val="24"/>
        </w:rPr>
        <w:tab/>
        <w:t>_____________________________</w:t>
      </w:r>
    </w:p>
    <w:p w14:paraId="00000036" w14:textId="77777777" w:rsidR="00797B37" w:rsidRDefault="00803C6D">
      <w:pPr>
        <w:spacing w:before="120" w:after="120"/>
        <w:ind w:left="360"/>
        <w:jc w:val="both"/>
        <w:rPr>
          <w:rFonts w:ascii="Calibri" w:eastAsia="Calibri" w:hAnsi="Calibri" w:cs="Calibri"/>
          <w:sz w:val="24"/>
          <w:szCs w:val="24"/>
        </w:rPr>
      </w:pPr>
      <w:r>
        <w:rPr>
          <w:rFonts w:ascii="Calibri" w:eastAsia="Calibri" w:hAnsi="Calibri" w:cs="Calibri"/>
          <w:sz w:val="24"/>
          <w:szCs w:val="24"/>
        </w:rPr>
        <w:t xml:space="preserve">Número de Teléfono y Fax _________________________    </w:t>
      </w:r>
    </w:p>
    <w:p w14:paraId="00000037" w14:textId="77777777" w:rsidR="00797B37" w:rsidRDefault="00803C6D">
      <w:pPr>
        <w:spacing w:before="120" w:after="120"/>
        <w:ind w:left="360"/>
        <w:jc w:val="both"/>
        <w:rPr>
          <w:rFonts w:ascii="Calibri" w:eastAsia="Calibri" w:hAnsi="Calibri" w:cs="Calibri"/>
          <w:sz w:val="24"/>
          <w:szCs w:val="24"/>
        </w:rPr>
      </w:pPr>
      <w:r>
        <w:rPr>
          <w:rFonts w:ascii="Calibri" w:eastAsia="Calibri" w:hAnsi="Calibri" w:cs="Calibri"/>
          <w:sz w:val="24"/>
          <w:szCs w:val="24"/>
        </w:rPr>
        <w:t>Correo Electrónico:</w:t>
      </w:r>
      <w:r>
        <w:rPr>
          <w:rFonts w:ascii="Calibri" w:eastAsia="Calibri" w:hAnsi="Calibri" w:cs="Calibri"/>
          <w:sz w:val="24"/>
          <w:szCs w:val="24"/>
        </w:rPr>
        <w:tab/>
        <w:t>_____________________________</w:t>
      </w:r>
    </w:p>
    <w:p w14:paraId="00000038" w14:textId="77777777" w:rsidR="00797B37" w:rsidRDefault="00803C6D">
      <w:pPr>
        <w:numPr>
          <w:ilvl w:val="0"/>
          <w:numId w:val="7"/>
        </w:numPr>
        <w:spacing w:before="120" w:after="120"/>
        <w:jc w:val="both"/>
        <w:rPr>
          <w:rFonts w:ascii="Calibri" w:eastAsia="Calibri" w:hAnsi="Calibri" w:cs="Calibri"/>
          <w:sz w:val="24"/>
          <w:szCs w:val="24"/>
        </w:rPr>
      </w:pPr>
      <w:r>
        <w:rPr>
          <w:rFonts w:ascii="Calibri" w:eastAsia="Calibri" w:hAnsi="Calibri" w:cs="Calibri"/>
          <w:sz w:val="24"/>
          <w:szCs w:val="24"/>
        </w:rPr>
        <w:t xml:space="preserve">Las ofertas deben ser entregadas en la dirección indicada en la </w:t>
      </w:r>
      <w:r>
        <w:rPr>
          <w:rFonts w:ascii="Calibri" w:eastAsia="Calibri" w:hAnsi="Calibri" w:cs="Calibri"/>
          <w:b/>
          <w:sz w:val="24"/>
          <w:szCs w:val="24"/>
        </w:rPr>
        <w:t>Hoja de Datos</w:t>
      </w:r>
      <w:r>
        <w:rPr>
          <w:rFonts w:ascii="Calibri" w:eastAsia="Calibri" w:hAnsi="Calibri" w:cs="Calibri"/>
          <w:sz w:val="24"/>
          <w:szCs w:val="24"/>
        </w:rPr>
        <w:t xml:space="preserve"> de la Licitación. </w:t>
      </w:r>
    </w:p>
    <w:p w14:paraId="00000039" w14:textId="77777777" w:rsidR="00797B37" w:rsidRDefault="00803C6D">
      <w:pPr>
        <w:numPr>
          <w:ilvl w:val="0"/>
          <w:numId w:val="7"/>
        </w:numPr>
        <w:spacing w:before="120" w:after="120"/>
        <w:jc w:val="both"/>
        <w:rPr>
          <w:rFonts w:ascii="Calibri" w:eastAsia="Calibri" w:hAnsi="Calibri" w:cs="Calibri"/>
          <w:sz w:val="24"/>
          <w:szCs w:val="24"/>
        </w:rPr>
      </w:pPr>
      <w:r>
        <w:rPr>
          <w:rFonts w:ascii="Calibri" w:eastAsia="Calibri" w:hAnsi="Calibri" w:cs="Calibri"/>
          <w:sz w:val="24"/>
          <w:szCs w:val="24"/>
        </w:rPr>
        <w:t xml:space="preserve">Las ofertas deben ser entregadas a más tardar en la Hora y Fecha indicadas en la </w:t>
      </w:r>
      <w:r>
        <w:rPr>
          <w:rFonts w:ascii="Calibri" w:eastAsia="Calibri" w:hAnsi="Calibri" w:cs="Calibri"/>
          <w:b/>
          <w:sz w:val="24"/>
          <w:szCs w:val="24"/>
        </w:rPr>
        <w:t>Hoja de Datos</w:t>
      </w:r>
      <w:r>
        <w:rPr>
          <w:rFonts w:ascii="Calibri" w:eastAsia="Calibri" w:hAnsi="Calibri" w:cs="Calibri"/>
          <w:sz w:val="24"/>
          <w:szCs w:val="24"/>
        </w:rPr>
        <w:t xml:space="preserve"> de la Licitación. Las ofertas presentadas en forma tardía serán rechazadas sin abrir.</w:t>
      </w:r>
    </w:p>
    <w:p w14:paraId="0000003A" w14:textId="77777777" w:rsidR="00797B37" w:rsidRDefault="00803C6D">
      <w:pPr>
        <w:numPr>
          <w:ilvl w:val="0"/>
          <w:numId w:val="7"/>
        </w:numPr>
        <w:spacing w:before="120" w:after="120"/>
        <w:jc w:val="both"/>
        <w:rPr>
          <w:rFonts w:ascii="Calibri" w:eastAsia="Calibri" w:hAnsi="Calibri" w:cs="Calibri"/>
          <w:sz w:val="24"/>
          <w:szCs w:val="24"/>
        </w:rPr>
      </w:pPr>
      <w:r>
        <w:rPr>
          <w:rFonts w:ascii="Calibri" w:eastAsia="Calibri" w:hAnsi="Calibri" w:cs="Calibri"/>
          <w:sz w:val="24"/>
          <w:szCs w:val="24"/>
        </w:rPr>
        <w:t xml:space="preserve">Las ofertas serán abiertas en presencia de los representantes de los Licitantes que decidan asistir a la hora, fecha y lugar especificados en la en la </w:t>
      </w:r>
      <w:r>
        <w:rPr>
          <w:rFonts w:ascii="Calibri" w:eastAsia="Calibri" w:hAnsi="Calibri" w:cs="Calibri"/>
          <w:b/>
          <w:sz w:val="24"/>
          <w:szCs w:val="24"/>
        </w:rPr>
        <w:t>Hoja de Datos</w:t>
      </w:r>
      <w:r>
        <w:rPr>
          <w:rFonts w:ascii="Calibri" w:eastAsia="Calibri" w:hAnsi="Calibri" w:cs="Calibri"/>
          <w:sz w:val="24"/>
          <w:szCs w:val="24"/>
        </w:rPr>
        <w:t xml:space="preserve"> de la Licitación.</w:t>
      </w:r>
    </w:p>
    <w:p w14:paraId="0000003B" w14:textId="77777777" w:rsidR="00797B37" w:rsidRDefault="00803C6D">
      <w:pPr>
        <w:numPr>
          <w:ilvl w:val="0"/>
          <w:numId w:val="7"/>
        </w:numPr>
        <w:spacing w:before="120" w:after="120"/>
        <w:jc w:val="both"/>
        <w:rPr>
          <w:rFonts w:ascii="Calibri" w:eastAsia="Calibri" w:hAnsi="Calibri" w:cs="Calibri"/>
          <w:sz w:val="24"/>
          <w:szCs w:val="24"/>
        </w:rPr>
      </w:pPr>
      <w:r>
        <w:rPr>
          <w:rFonts w:ascii="Calibri" w:eastAsia="Calibri" w:hAnsi="Calibri" w:cs="Calibri"/>
          <w:sz w:val="24"/>
          <w:szCs w:val="24"/>
        </w:rPr>
        <w:t>Se agradece confirmar recibo de esta SDP enviando un correo electrónico a [</w:t>
      </w:r>
      <w:r>
        <w:rPr>
          <w:rFonts w:ascii="Calibri" w:eastAsia="Calibri" w:hAnsi="Calibri" w:cs="Calibri"/>
          <w:i/>
          <w:color w:val="548DD4"/>
          <w:sz w:val="24"/>
          <w:szCs w:val="24"/>
        </w:rPr>
        <w:t xml:space="preserve">insertar la dirección de correo electrónico], </w:t>
      </w:r>
      <w:r>
        <w:rPr>
          <w:rFonts w:ascii="Calibri" w:eastAsia="Calibri" w:hAnsi="Calibri" w:cs="Calibri"/>
          <w:sz w:val="24"/>
          <w:szCs w:val="24"/>
        </w:rPr>
        <w:t xml:space="preserve">en el que indique si tiene intención de presentar una Propuesta o no. Si precisa cualquier otra aclaración, le solicitamos que se comunique al correo de contacto que se indica en la </w:t>
      </w:r>
      <w:r>
        <w:rPr>
          <w:rFonts w:ascii="Calibri" w:eastAsia="Calibri" w:hAnsi="Calibri" w:cs="Calibri"/>
          <w:b/>
          <w:sz w:val="24"/>
          <w:szCs w:val="24"/>
        </w:rPr>
        <w:t>Hoja de Datos</w:t>
      </w:r>
      <w:r>
        <w:rPr>
          <w:rFonts w:ascii="Calibri" w:eastAsia="Calibri" w:hAnsi="Calibri" w:cs="Calibri"/>
          <w:sz w:val="24"/>
          <w:szCs w:val="24"/>
        </w:rPr>
        <w:t xml:space="preserve"> adjunta.</w:t>
      </w:r>
    </w:p>
    <w:p w14:paraId="0000003C" w14:textId="77777777" w:rsidR="00797B37" w:rsidRDefault="00803C6D">
      <w:pPr>
        <w:numPr>
          <w:ilvl w:val="0"/>
          <w:numId w:val="7"/>
        </w:numPr>
        <w:spacing w:before="120" w:after="120"/>
        <w:jc w:val="both"/>
        <w:rPr>
          <w:rFonts w:ascii="Calibri" w:eastAsia="Calibri" w:hAnsi="Calibri" w:cs="Calibri"/>
          <w:sz w:val="24"/>
          <w:szCs w:val="24"/>
        </w:rPr>
      </w:pPr>
      <w:r>
        <w:rPr>
          <w:rFonts w:ascii="Calibri" w:eastAsia="Calibri" w:hAnsi="Calibri" w:cs="Calibri"/>
          <w:sz w:val="24"/>
          <w:szCs w:val="24"/>
        </w:rPr>
        <w:t>Esta carta no deberá ser interpretada, de ninguna manera, como una oferta de contratación con su firma.</w:t>
      </w:r>
    </w:p>
    <w:p w14:paraId="0000003D" w14:textId="77777777" w:rsidR="00797B37" w:rsidRDefault="00797B37">
      <w:pPr>
        <w:spacing w:before="120" w:after="120"/>
        <w:jc w:val="both"/>
        <w:rPr>
          <w:rFonts w:ascii="Calibri" w:eastAsia="Calibri" w:hAnsi="Calibri" w:cs="Calibri"/>
          <w:sz w:val="24"/>
          <w:szCs w:val="24"/>
        </w:rPr>
      </w:pPr>
    </w:p>
    <w:p w14:paraId="0000003E" w14:textId="77777777" w:rsidR="00797B37" w:rsidRDefault="00803C6D">
      <w:pPr>
        <w:spacing w:before="120" w:after="120"/>
        <w:ind w:left="360"/>
        <w:jc w:val="right"/>
        <w:rPr>
          <w:rFonts w:ascii="Calibri" w:eastAsia="Calibri" w:hAnsi="Calibri" w:cs="Calibri"/>
          <w:sz w:val="24"/>
          <w:szCs w:val="24"/>
        </w:rPr>
      </w:pPr>
      <w:r>
        <w:rPr>
          <w:rFonts w:ascii="Calibri" w:eastAsia="Calibri" w:hAnsi="Calibri" w:cs="Calibri"/>
          <w:sz w:val="24"/>
          <w:szCs w:val="24"/>
        </w:rPr>
        <w:t>Saluda a Ud. atentamente,</w:t>
      </w:r>
    </w:p>
    <w:p w14:paraId="0000003F" w14:textId="77777777" w:rsidR="00797B37" w:rsidRDefault="00797B37">
      <w:pPr>
        <w:spacing w:before="120" w:after="120"/>
        <w:jc w:val="both"/>
        <w:rPr>
          <w:rFonts w:ascii="Calibri" w:eastAsia="Calibri" w:hAnsi="Calibri" w:cs="Calibri"/>
          <w:sz w:val="24"/>
          <w:szCs w:val="24"/>
        </w:rPr>
      </w:pPr>
    </w:p>
    <w:p w14:paraId="00000040"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Atención:</w:t>
      </w:r>
      <w:r>
        <w:rPr>
          <w:rFonts w:ascii="Calibri" w:eastAsia="Calibri" w:hAnsi="Calibri" w:cs="Calibri"/>
          <w:sz w:val="24"/>
          <w:szCs w:val="24"/>
        </w:rPr>
        <w:tab/>
        <w:t>Nombre de la Empresa</w:t>
      </w:r>
    </w:p>
    <w:p w14:paraId="00000041" w14:textId="77777777" w:rsidR="00797B37" w:rsidRDefault="00803C6D">
      <w:pPr>
        <w:spacing w:before="120" w:after="120"/>
        <w:ind w:left="708" w:firstLine="708"/>
        <w:jc w:val="both"/>
        <w:rPr>
          <w:rFonts w:ascii="Calibri" w:eastAsia="Calibri" w:hAnsi="Calibri" w:cs="Calibri"/>
          <w:sz w:val="24"/>
          <w:szCs w:val="24"/>
        </w:rPr>
      </w:pPr>
      <w:r>
        <w:rPr>
          <w:rFonts w:ascii="Calibri" w:eastAsia="Calibri" w:hAnsi="Calibri" w:cs="Calibri"/>
          <w:sz w:val="24"/>
          <w:szCs w:val="24"/>
        </w:rPr>
        <w:t>Dirección</w:t>
      </w:r>
    </w:p>
    <w:p w14:paraId="00000042" w14:textId="77777777" w:rsidR="00797B37" w:rsidRDefault="00803C6D">
      <w:pPr>
        <w:spacing w:before="120" w:after="120"/>
        <w:ind w:left="708" w:firstLine="708"/>
        <w:jc w:val="both"/>
        <w:rPr>
          <w:rFonts w:ascii="Calibri" w:eastAsia="Calibri" w:hAnsi="Calibri" w:cs="Calibri"/>
          <w:sz w:val="24"/>
          <w:szCs w:val="24"/>
        </w:rPr>
      </w:pPr>
      <w:r>
        <w:rPr>
          <w:rFonts w:ascii="Calibri" w:eastAsia="Calibri" w:hAnsi="Calibri" w:cs="Calibri"/>
          <w:sz w:val="24"/>
          <w:szCs w:val="24"/>
        </w:rPr>
        <w:t>Ciudad</w:t>
      </w:r>
    </w:p>
    <w:p w14:paraId="00000043" w14:textId="77777777" w:rsidR="00797B37" w:rsidRDefault="00803C6D">
      <w:pPr>
        <w:spacing w:before="120" w:after="120"/>
        <w:ind w:left="708" w:firstLine="708"/>
        <w:jc w:val="both"/>
        <w:rPr>
          <w:rFonts w:ascii="Calibri" w:eastAsia="Calibri" w:hAnsi="Calibri" w:cs="Calibri"/>
          <w:sz w:val="24"/>
          <w:szCs w:val="24"/>
        </w:rPr>
      </w:pPr>
      <w:r>
        <w:rPr>
          <w:rFonts w:ascii="Calibri" w:eastAsia="Calibri" w:hAnsi="Calibri" w:cs="Calibri"/>
          <w:sz w:val="24"/>
          <w:szCs w:val="24"/>
        </w:rPr>
        <w:t>País</w:t>
      </w:r>
    </w:p>
    <w:p w14:paraId="00000044" w14:textId="77777777" w:rsidR="00797B37" w:rsidRDefault="00803C6D">
      <w:pPr>
        <w:spacing w:before="120" w:after="120"/>
        <w:rPr>
          <w:rFonts w:ascii="Calibri" w:eastAsia="Calibri" w:hAnsi="Calibri" w:cs="Calibri"/>
          <w:sz w:val="24"/>
          <w:szCs w:val="24"/>
        </w:rPr>
      </w:pPr>
      <w:r>
        <w:br w:type="page"/>
      </w:r>
    </w:p>
    <w:p w14:paraId="00000045" w14:textId="77777777" w:rsidR="00797B37" w:rsidRDefault="00803C6D">
      <w:pPr>
        <w:spacing w:before="120" w:after="120"/>
        <w:jc w:val="center"/>
        <w:rPr>
          <w:rFonts w:ascii="Calibri" w:eastAsia="Calibri" w:hAnsi="Calibri" w:cs="Calibri"/>
          <w:b/>
          <w:color w:val="0070C0"/>
          <w:sz w:val="24"/>
          <w:szCs w:val="24"/>
        </w:rPr>
      </w:pPr>
      <w:r>
        <w:rPr>
          <w:rFonts w:ascii="Calibri" w:eastAsia="Calibri" w:hAnsi="Calibri" w:cs="Calibri"/>
          <w:b/>
          <w:color w:val="0070C0"/>
          <w:sz w:val="24"/>
          <w:szCs w:val="24"/>
        </w:rPr>
        <w:lastRenderedPageBreak/>
        <w:t>ANEXO I</w:t>
      </w:r>
    </w:p>
    <w:p w14:paraId="00000046" w14:textId="77777777" w:rsidR="00797B37" w:rsidRDefault="00803C6D">
      <w:pPr>
        <w:spacing w:before="120" w:after="120"/>
        <w:jc w:val="center"/>
        <w:rPr>
          <w:rFonts w:ascii="Calibri" w:eastAsia="Calibri" w:hAnsi="Calibri" w:cs="Calibri"/>
          <w:b/>
          <w:color w:val="0070C0"/>
          <w:sz w:val="24"/>
          <w:szCs w:val="24"/>
        </w:rPr>
      </w:pPr>
      <w:r>
        <w:rPr>
          <w:rFonts w:ascii="Calibri" w:eastAsia="Calibri" w:hAnsi="Calibri" w:cs="Calibri"/>
          <w:b/>
          <w:color w:val="0070C0"/>
          <w:sz w:val="24"/>
          <w:szCs w:val="24"/>
        </w:rPr>
        <w:t>INSTRUCCIONES A LOS LICITANTES (IAL)</w:t>
      </w:r>
    </w:p>
    <w:p w14:paraId="00000047" w14:textId="77777777" w:rsidR="00797B37" w:rsidRDefault="00797B37">
      <w:pPr>
        <w:spacing w:before="120" w:after="120"/>
        <w:rPr>
          <w:rFonts w:ascii="Calibri" w:eastAsia="Calibri" w:hAnsi="Calibri" w:cs="Calibri"/>
          <w:sz w:val="24"/>
          <w:szCs w:val="24"/>
        </w:rPr>
      </w:pPr>
    </w:p>
    <w:p w14:paraId="00000048" w14:textId="77777777" w:rsidR="00797B37" w:rsidRDefault="00803C6D">
      <w:pPr>
        <w:pStyle w:val="Ttulo2"/>
        <w:numPr>
          <w:ilvl w:val="0"/>
          <w:numId w:val="18"/>
        </w:numPr>
        <w:spacing w:before="120" w:after="120"/>
        <w:ind w:left="0" w:right="567" w:firstLine="0"/>
        <w:jc w:val="both"/>
        <w:rPr>
          <w:rFonts w:ascii="Calibri" w:eastAsia="Calibri" w:hAnsi="Calibri" w:cs="Calibri"/>
          <w:b/>
        </w:rPr>
      </w:pPr>
      <w:r>
        <w:rPr>
          <w:rFonts w:ascii="Calibri" w:eastAsia="Calibri" w:hAnsi="Calibri" w:cs="Calibri"/>
          <w:b/>
        </w:rPr>
        <w:t>DISPOSICIONES GENERALES</w:t>
      </w:r>
    </w:p>
    <w:p w14:paraId="00000049" w14:textId="77777777" w:rsidR="00797B37" w:rsidRDefault="00797B37">
      <w:pPr>
        <w:spacing w:before="120" w:after="120"/>
        <w:rPr>
          <w:rFonts w:ascii="Calibri" w:eastAsia="Calibri" w:hAnsi="Calibri" w:cs="Calibri"/>
          <w:sz w:val="24"/>
          <w:szCs w:val="24"/>
        </w:rPr>
      </w:pPr>
    </w:p>
    <w:p w14:paraId="0000004A" w14:textId="77777777" w:rsidR="00797B37" w:rsidRDefault="00803C6D">
      <w:pPr>
        <w:numPr>
          <w:ilvl w:val="0"/>
          <w:numId w:val="19"/>
        </w:numPr>
        <w:spacing w:before="120" w:after="120"/>
        <w:jc w:val="both"/>
        <w:rPr>
          <w:rFonts w:ascii="Calibri" w:eastAsia="Calibri" w:hAnsi="Calibri" w:cs="Calibri"/>
          <w:b/>
          <w:sz w:val="24"/>
          <w:szCs w:val="24"/>
        </w:rPr>
      </w:pPr>
      <w:r>
        <w:rPr>
          <w:rFonts w:ascii="Calibri" w:eastAsia="Calibri" w:hAnsi="Calibri" w:cs="Calibri"/>
          <w:b/>
          <w:sz w:val="24"/>
          <w:szCs w:val="24"/>
        </w:rPr>
        <w:t>Introducción</w:t>
      </w:r>
    </w:p>
    <w:p w14:paraId="0000004B" w14:textId="77777777" w:rsidR="00797B37" w:rsidRDefault="00803C6D">
      <w:pPr>
        <w:spacing w:before="120" w:after="120"/>
        <w:jc w:val="both"/>
        <w:rPr>
          <w:rFonts w:ascii="Calibri" w:eastAsia="Calibri" w:hAnsi="Calibri" w:cs="Calibri"/>
          <w:b/>
          <w:sz w:val="24"/>
          <w:szCs w:val="24"/>
        </w:rPr>
      </w:pPr>
      <w:r>
        <w:rPr>
          <w:rFonts w:ascii="Calibri" w:eastAsia="Calibri" w:hAnsi="Calibri" w:cs="Calibri"/>
          <w:b/>
          <w:sz w:val="24"/>
          <w:szCs w:val="24"/>
        </w:rPr>
        <w:t>1.1. General</w:t>
      </w:r>
    </w:p>
    <w:p w14:paraId="0000004C"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1.1.1. El Proyecto PNUD indicado en la </w:t>
      </w:r>
      <w:r>
        <w:rPr>
          <w:rFonts w:ascii="Calibri" w:eastAsia="Calibri" w:hAnsi="Calibri" w:cs="Calibri"/>
          <w:b/>
          <w:sz w:val="24"/>
          <w:szCs w:val="24"/>
        </w:rPr>
        <w:t>Hoja de Datos</w:t>
      </w:r>
      <w:r>
        <w:rPr>
          <w:rFonts w:ascii="Calibri" w:eastAsia="Calibri" w:hAnsi="Calibri" w:cs="Calibri"/>
          <w:sz w:val="24"/>
          <w:szCs w:val="24"/>
        </w:rPr>
        <w:t xml:space="preserve"> de la Licitación emite esta Invitación a Licitar para la contratación de los bienes y/o servicios especificados en el Anexo V. Especificaciones Técnicas.</w:t>
      </w:r>
    </w:p>
    <w:p w14:paraId="0000004D"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1.1.2. Toda oferta que se presente será considerada como un ofrecimiento del Oferente y no constituye ni implica la aceptación de esta por parte del Proyecto PNUD. El Proyecto PNUD no tiene ninguna obligación de adjudicar un contrato a ningún Oferente como resultado de esta Invitación a Licitar.</w:t>
      </w:r>
    </w:p>
    <w:p w14:paraId="0000004E" w14:textId="77777777" w:rsidR="00797B37" w:rsidRDefault="00803C6D">
      <w:pPr>
        <w:spacing w:before="120" w:after="120"/>
        <w:jc w:val="both"/>
        <w:rPr>
          <w:rFonts w:ascii="Calibri" w:eastAsia="Calibri" w:hAnsi="Calibri" w:cs="Calibri"/>
          <w:color w:val="0D0D0D"/>
          <w:sz w:val="24"/>
          <w:szCs w:val="24"/>
        </w:rPr>
      </w:pPr>
      <w:r>
        <w:rPr>
          <w:rFonts w:ascii="Calibri" w:eastAsia="Calibri" w:hAnsi="Calibri" w:cs="Calibri"/>
          <w:color w:val="0D0D0D"/>
          <w:sz w:val="24"/>
          <w:szCs w:val="24"/>
        </w:rPr>
        <w:t>1.1.3. Para todos los efectos de esta Invitación a Licitar:</w:t>
      </w:r>
    </w:p>
    <w:p w14:paraId="0000004F" w14:textId="77777777" w:rsidR="00797B37" w:rsidRDefault="00803C6D">
      <w:pPr>
        <w:pBdr>
          <w:top w:val="nil"/>
          <w:left w:val="nil"/>
          <w:bottom w:val="nil"/>
          <w:right w:val="nil"/>
          <w:between w:val="nil"/>
        </w:pBdr>
        <w:spacing w:before="120" w:after="120"/>
        <w:jc w:val="both"/>
        <w:rPr>
          <w:rFonts w:ascii="Calibri" w:eastAsia="Calibri" w:hAnsi="Calibri" w:cs="Calibri"/>
          <w:color w:val="0D0D0D"/>
          <w:sz w:val="24"/>
          <w:szCs w:val="24"/>
        </w:rPr>
      </w:pPr>
      <w:r>
        <w:rPr>
          <w:rFonts w:ascii="Calibri" w:eastAsia="Calibri" w:hAnsi="Calibri" w:cs="Calibri"/>
          <w:color w:val="0D0D0D"/>
          <w:sz w:val="24"/>
          <w:szCs w:val="24"/>
        </w:rPr>
        <w:t>(a)</w:t>
      </w:r>
      <w:r>
        <w:rPr>
          <w:rFonts w:ascii="Calibri" w:eastAsia="Calibri" w:hAnsi="Calibri" w:cs="Calibri"/>
          <w:color w:val="0D0D0D"/>
          <w:sz w:val="24"/>
          <w:szCs w:val="24"/>
        </w:rPr>
        <w:tab/>
        <w:t>el término “por escrito” significa comunicación en forma escrita (por ejemplo, por correo electrónico, facsímil) con prueba de recibido;</w:t>
      </w:r>
    </w:p>
    <w:p w14:paraId="00000050" w14:textId="77777777" w:rsidR="00797B37" w:rsidRDefault="00803C6D">
      <w:pPr>
        <w:pBdr>
          <w:top w:val="nil"/>
          <w:left w:val="nil"/>
          <w:bottom w:val="nil"/>
          <w:right w:val="nil"/>
          <w:between w:val="nil"/>
        </w:pBdr>
        <w:spacing w:before="120" w:after="120"/>
        <w:jc w:val="both"/>
        <w:rPr>
          <w:rFonts w:ascii="Calibri" w:eastAsia="Calibri" w:hAnsi="Calibri" w:cs="Calibri"/>
          <w:color w:val="0D0D0D"/>
          <w:sz w:val="24"/>
          <w:szCs w:val="24"/>
        </w:rPr>
      </w:pPr>
      <w:r>
        <w:rPr>
          <w:rFonts w:ascii="Calibri" w:eastAsia="Calibri" w:hAnsi="Calibri" w:cs="Calibri"/>
          <w:color w:val="0D0D0D"/>
          <w:sz w:val="24"/>
          <w:szCs w:val="24"/>
        </w:rPr>
        <w:t>(b)</w:t>
      </w:r>
      <w:r>
        <w:rPr>
          <w:rFonts w:ascii="Calibri" w:eastAsia="Calibri" w:hAnsi="Calibri" w:cs="Calibri"/>
          <w:color w:val="0D0D0D"/>
          <w:sz w:val="24"/>
          <w:szCs w:val="24"/>
        </w:rPr>
        <w:tab/>
        <w:t>si el contexto así lo requiere, “singular” significa “plural” y viceversa; y</w:t>
      </w:r>
    </w:p>
    <w:p w14:paraId="00000051" w14:textId="77777777" w:rsidR="00797B37" w:rsidRDefault="00803C6D">
      <w:pPr>
        <w:pBdr>
          <w:top w:val="nil"/>
          <w:left w:val="nil"/>
          <w:bottom w:val="nil"/>
          <w:right w:val="nil"/>
          <w:between w:val="nil"/>
        </w:pBdr>
        <w:spacing w:before="120" w:after="120"/>
        <w:jc w:val="both"/>
        <w:rPr>
          <w:rFonts w:ascii="Calibri" w:eastAsia="Calibri" w:hAnsi="Calibri" w:cs="Calibri"/>
          <w:color w:val="0D0D0D"/>
          <w:sz w:val="24"/>
          <w:szCs w:val="24"/>
        </w:rPr>
      </w:pPr>
      <w:r>
        <w:rPr>
          <w:rFonts w:ascii="Calibri" w:eastAsia="Calibri" w:hAnsi="Calibri" w:cs="Calibri"/>
          <w:color w:val="0D0D0D"/>
          <w:sz w:val="24"/>
          <w:szCs w:val="24"/>
        </w:rPr>
        <w:t>(c)</w:t>
      </w:r>
      <w:r>
        <w:rPr>
          <w:rFonts w:ascii="Calibri" w:eastAsia="Calibri" w:hAnsi="Calibri" w:cs="Calibri"/>
          <w:color w:val="0D0D0D"/>
          <w:sz w:val="24"/>
          <w:szCs w:val="24"/>
        </w:rPr>
        <w:tab/>
        <w:t>“día” significa día calendario, excepto que se indique expresamente que se trata de un día hábil.</w:t>
      </w:r>
    </w:p>
    <w:p w14:paraId="00000052" w14:textId="77777777" w:rsidR="00797B37" w:rsidRDefault="00797B37">
      <w:pPr>
        <w:pBdr>
          <w:top w:val="nil"/>
          <w:left w:val="nil"/>
          <w:bottom w:val="nil"/>
          <w:right w:val="nil"/>
          <w:between w:val="nil"/>
        </w:pBdr>
        <w:spacing w:before="120" w:after="120"/>
        <w:jc w:val="both"/>
        <w:rPr>
          <w:rFonts w:ascii="Calibri" w:eastAsia="Calibri" w:hAnsi="Calibri" w:cs="Calibri"/>
          <w:color w:val="0D0D0D"/>
          <w:sz w:val="24"/>
          <w:szCs w:val="24"/>
        </w:rPr>
      </w:pPr>
    </w:p>
    <w:p w14:paraId="00000053" w14:textId="77777777" w:rsidR="00797B37" w:rsidRDefault="00803C6D">
      <w:pPr>
        <w:spacing w:before="120" w:after="120"/>
        <w:jc w:val="both"/>
        <w:rPr>
          <w:rFonts w:ascii="Calibri" w:eastAsia="Calibri" w:hAnsi="Calibri" w:cs="Calibri"/>
          <w:b/>
          <w:sz w:val="24"/>
          <w:szCs w:val="24"/>
        </w:rPr>
      </w:pPr>
      <w:r>
        <w:rPr>
          <w:rFonts w:ascii="Calibri" w:eastAsia="Calibri" w:hAnsi="Calibri" w:cs="Calibri"/>
          <w:b/>
          <w:sz w:val="24"/>
          <w:szCs w:val="24"/>
        </w:rPr>
        <w:t>1.2. Marco Legal</w:t>
      </w:r>
    </w:p>
    <w:p w14:paraId="00000054"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1.2.1 La presente Invitación a Licitar se realiza en el marco del Proyecto PNUD cuya individualización y nombre se indica en la </w:t>
      </w:r>
      <w:r>
        <w:rPr>
          <w:rFonts w:ascii="Calibri" w:eastAsia="Calibri" w:hAnsi="Calibri" w:cs="Calibri"/>
          <w:b/>
          <w:sz w:val="24"/>
          <w:szCs w:val="24"/>
        </w:rPr>
        <w:t>Hoja de Datos</w:t>
      </w:r>
      <w:r>
        <w:rPr>
          <w:rFonts w:ascii="Calibri" w:eastAsia="Calibri" w:hAnsi="Calibri" w:cs="Calibri"/>
          <w:sz w:val="24"/>
          <w:szCs w:val="24"/>
        </w:rPr>
        <w:t xml:space="preserve"> de la Licitación, y este procedimiento de selección y el contrato resultante estará sujeto al siguiente marco legal, con exclusión de toda legislación que le hubiere sido aplicable de no mediar el acuerdo que se menciona en el apartado a) siguiente:</w:t>
      </w:r>
    </w:p>
    <w:p w14:paraId="00000055" w14:textId="77777777" w:rsidR="00797B37" w:rsidRDefault="00803C6D">
      <w:pPr>
        <w:numPr>
          <w:ilvl w:val="0"/>
          <w:numId w:val="12"/>
        </w:numPr>
        <w:pBdr>
          <w:top w:val="nil"/>
          <w:left w:val="nil"/>
          <w:bottom w:val="nil"/>
          <w:right w:val="nil"/>
          <w:between w:val="nil"/>
        </w:pBdr>
        <w:tabs>
          <w:tab w:val="left" w:pos="851"/>
          <w:tab w:val="left" w:pos="1276"/>
        </w:tabs>
        <w:spacing w:before="120" w:after="120"/>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El acuerdo suscripto por la República Argentina y el Programa de las Naciones Unidas para el Desarrollo del 26 de febrero de 1985, aprobado por la Ley Nº 23.396 de fecha 10 de octubre de 1986, en su carácter de Tratado Internacional;</w:t>
      </w:r>
    </w:p>
    <w:p w14:paraId="00000056" w14:textId="77777777" w:rsidR="00797B37" w:rsidRDefault="00803C6D">
      <w:pPr>
        <w:numPr>
          <w:ilvl w:val="0"/>
          <w:numId w:val="12"/>
        </w:numPr>
        <w:pBdr>
          <w:top w:val="nil"/>
          <w:left w:val="nil"/>
          <w:bottom w:val="nil"/>
          <w:right w:val="nil"/>
          <w:between w:val="nil"/>
        </w:pBdr>
        <w:tabs>
          <w:tab w:val="left" w:pos="851"/>
          <w:tab w:val="left" w:pos="1276"/>
        </w:tabs>
        <w:spacing w:before="120" w:after="120"/>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El Documento de Proyecto suscripto entre el Programa de las Naciones Unidas para el Desarrollo (PNUD) y la República Argentina, referido al Proyecto cuya individualización y nombre se indica en la </w:t>
      </w:r>
      <w:r>
        <w:rPr>
          <w:rFonts w:ascii="Calibri" w:eastAsia="Calibri" w:hAnsi="Calibri" w:cs="Calibri"/>
          <w:b/>
          <w:color w:val="000000"/>
          <w:sz w:val="24"/>
          <w:szCs w:val="24"/>
        </w:rPr>
        <w:t>Hoja de Datos</w:t>
      </w:r>
      <w:r>
        <w:rPr>
          <w:rFonts w:ascii="Calibri" w:eastAsia="Calibri" w:hAnsi="Calibri" w:cs="Calibri"/>
          <w:color w:val="000000"/>
          <w:sz w:val="24"/>
          <w:szCs w:val="24"/>
        </w:rPr>
        <w:t xml:space="preserve"> de la Licitación;</w:t>
      </w:r>
    </w:p>
    <w:p w14:paraId="00000057" w14:textId="77777777" w:rsidR="00797B37" w:rsidRDefault="00803C6D">
      <w:pPr>
        <w:numPr>
          <w:ilvl w:val="0"/>
          <w:numId w:val="12"/>
        </w:numPr>
        <w:pBdr>
          <w:top w:val="nil"/>
          <w:left w:val="nil"/>
          <w:bottom w:val="nil"/>
          <w:right w:val="nil"/>
          <w:between w:val="nil"/>
        </w:pBdr>
        <w:tabs>
          <w:tab w:val="left" w:pos="851"/>
          <w:tab w:val="left" w:pos="1276"/>
        </w:tabs>
        <w:spacing w:before="120" w:after="120"/>
        <w:ind w:left="0" w:firstLine="0"/>
        <w:jc w:val="both"/>
        <w:rPr>
          <w:rFonts w:ascii="Calibri" w:eastAsia="Calibri" w:hAnsi="Calibri" w:cs="Calibri"/>
          <w:color w:val="000000"/>
          <w:sz w:val="24"/>
          <w:szCs w:val="24"/>
          <w:u w:val="single"/>
        </w:rPr>
      </w:pPr>
      <w:r>
        <w:rPr>
          <w:rFonts w:ascii="Calibri" w:eastAsia="Calibri" w:hAnsi="Calibri" w:cs="Calibri"/>
          <w:color w:val="000000"/>
          <w:sz w:val="24"/>
          <w:szCs w:val="24"/>
        </w:rPr>
        <w:t xml:space="preserve">Las instrucciones para la aplicación de las Pautas y Procedimientos del PNUD en Proyectos de Implementación Nacional, que pueden consultarse en </w:t>
      </w:r>
      <w:hyperlink r:id="rId9">
        <w:r>
          <w:rPr>
            <w:rFonts w:ascii="Calibri" w:eastAsia="Calibri" w:hAnsi="Calibri" w:cs="Calibri"/>
            <w:color w:val="0000FF"/>
            <w:sz w:val="24"/>
            <w:szCs w:val="24"/>
            <w:u w:val="single"/>
          </w:rPr>
          <w:t>https://www.ar.undp.org/content/argentina/es/home/procurement/pautas-y-procedimientos-pnud.html</w:t>
        </w:r>
      </w:hyperlink>
      <w:r>
        <w:rPr>
          <w:rFonts w:ascii="Calibri" w:eastAsia="Calibri" w:hAnsi="Calibri" w:cs="Calibri"/>
          <w:color w:val="0000FF"/>
          <w:sz w:val="24"/>
          <w:szCs w:val="24"/>
          <w:u w:val="single"/>
        </w:rPr>
        <w:t>;</w:t>
      </w:r>
    </w:p>
    <w:p w14:paraId="00000058" w14:textId="77777777" w:rsidR="00797B37" w:rsidRDefault="00803C6D">
      <w:pPr>
        <w:numPr>
          <w:ilvl w:val="0"/>
          <w:numId w:val="12"/>
        </w:numPr>
        <w:pBdr>
          <w:top w:val="nil"/>
          <w:left w:val="nil"/>
          <w:bottom w:val="nil"/>
          <w:right w:val="nil"/>
          <w:between w:val="nil"/>
        </w:pBdr>
        <w:tabs>
          <w:tab w:val="left" w:pos="851"/>
          <w:tab w:val="left" w:pos="1276"/>
        </w:tabs>
        <w:spacing w:before="120" w:after="120"/>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La presente Invitación a Licitar, sus documentos anexos y las circulares, disposiciones y/o aclaraciones que puedan eventualmente dictarse, las cuales se informarán a todos los interesados y/u oferentes y el contrato a suscribir con quien resulte adjudicatario.</w:t>
      </w:r>
    </w:p>
    <w:p w14:paraId="00000059" w14:textId="77777777" w:rsidR="00797B37" w:rsidRDefault="00797B37">
      <w:pPr>
        <w:pBdr>
          <w:top w:val="nil"/>
          <w:left w:val="nil"/>
          <w:bottom w:val="nil"/>
          <w:right w:val="nil"/>
          <w:between w:val="nil"/>
        </w:pBdr>
        <w:tabs>
          <w:tab w:val="left" w:pos="851"/>
          <w:tab w:val="left" w:pos="1276"/>
        </w:tabs>
        <w:spacing w:before="120" w:after="120"/>
        <w:jc w:val="both"/>
        <w:rPr>
          <w:rFonts w:ascii="Calibri" w:eastAsia="Calibri" w:hAnsi="Calibri" w:cs="Calibri"/>
          <w:color w:val="000000"/>
          <w:sz w:val="24"/>
          <w:szCs w:val="24"/>
        </w:rPr>
      </w:pPr>
    </w:p>
    <w:p w14:paraId="0000005A" w14:textId="77777777" w:rsidR="00797B37" w:rsidRDefault="00803C6D">
      <w:pPr>
        <w:spacing w:before="120" w:after="120"/>
        <w:jc w:val="both"/>
        <w:rPr>
          <w:rFonts w:ascii="Calibri" w:eastAsia="Calibri" w:hAnsi="Calibri" w:cs="Calibri"/>
          <w:b/>
          <w:sz w:val="24"/>
          <w:szCs w:val="24"/>
        </w:rPr>
      </w:pPr>
      <w:r>
        <w:rPr>
          <w:rFonts w:ascii="Calibri" w:eastAsia="Calibri" w:hAnsi="Calibri" w:cs="Calibri"/>
          <w:b/>
          <w:sz w:val="24"/>
          <w:szCs w:val="24"/>
        </w:rPr>
        <w:t>1.3. Asociado en la Implementación</w:t>
      </w:r>
    </w:p>
    <w:p w14:paraId="0000005B" w14:textId="5C810521" w:rsidR="00797B37" w:rsidRDefault="00803C6D">
      <w:pPr>
        <w:spacing w:before="120" w:after="120"/>
        <w:ind w:left="567" w:hanging="567"/>
        <w:jc w:val="both"/>
        <w:rPr>
          <w:rFonts w:ascii="Calibri" w:eastAsia="Calibri" w:hAnsi="Calibri" w:cs="Calibri"/>
          <w:sz w:val="24"/>
          <w:szCs w:val="24"/>
        </w:rPr>
      </w:pPr>
      <w:r>
        <w:rPr>
          <w:rFonts w:ascii="Calibri" w:eastAsia="Calibri" w:hAnsi="Calibri" w:cs="Calibri"/>
          <w:sz w:val="24"/>
          <w:szCs w:val="24"/>
        </w:rPr>
        <w:t xml:space="preserve">1.3.1. De conformidad con la normativa previamente citada, el Asociado en la Implementación que figura en la </w:t>
      </w:r>
      <w:r>
        <w:rPr>
          <w:rFonts w:ascii="Calibri" w:eastAsia="Calibri" w:hAnsi="Calibri" w:cs="Calibri"/>
          <w:b/>
          <w:sz w:val="24"/>
          <w:szCs w:val="24"/>
        </w:rPr>
        <w:t>Hoja de Datos</w:t>
      </w:r>
      <w:r>
        <w:rPr>
          <w:rFonts w:ascii="Calibri" w:eastAsia="Calibri" w:hAnsi="Calibri" w:cs="Calibri"/>
          <w:sz w:val="24"/>
          <w:szCs w:val="24"/>
        </w:rPr>
        <w:t xml:space="preserve"> de la Licitación es el responsable de ejecutar todas las actividades del Proyecto, y por ende es quién invita a presentar ofertas en la presente Invitación a Licitar y quién suscribirá el respectivo Contrato (a quién en delante se lo denominará, de manera indistinta, como el “Asociado en la Implementación” y/o “Proyecto PNUD” y/o “Proyecto” y/o “Contratante” y/o “Comprador”). El PNUD no será responsable de las consecuencias y/o reclamos derivados de actos u omisiones del Proyecto PNUD y</w:t>
      </w:r>
      <w:sdt>
        <w:sdtPr>
          <w:tag w:val="goog_rdk_0"/>
          <w:id w:val="2103920006"/>
        </w:sdtPr>
        <w:sdtEndPr/>
        <w:sdtContent/>
      </w:sdt>
      <w:r>
        <w:rPr>
          <w:rFonts w:ascii="Calibri" w:eastAsia="Calibri" w:hAnsi="Calibri" w:cs="Calibri"/>
          <w:sz w:val="24"/>
          <w:szCs w:val="24"/>
        </w:rPr>
        <w:t xml:space="preserve">/o </w:t>
      </w:r>
      <w:r w:rsidR="00D1525F">
        <w:rPr>
          <w:rFonts w:ascii="Calibri" w:eastAsia="Calibri" w:hAnsi="Calibri" w:cs="Calibri"/>
          <w:sz w:val="24"/>
          <w:szCs w:val="24"/>
        </w:rPr>
        <w:t>Asociado en la Implementación</w:t>
      </w:r>
      <w:r>
        <w:rPr>
          <w:rFonts w:ascii="Calibri" w:eastAsia="Calibri" w:hAnsi="Calibri" w:cs="Calibri"/>
          <w:sz w:val="24"/>
          <w:szCs w:val="24"/>
        </w:rPr>
        <w:t>.</w:t>
      </w:r>
    </w:p>
    <w:p w14:paraId="0000005C" w14:textId="77777777" w:rsidR="00797B37" w:rsidRDefault="00797B37">
      <w:pPr>
        <w:spacing w:before="120" w:after="120"/>
        <w:jc w:val="both"/>
        <w:rPr>
          <w:rFonts w:ascii="Calibri" w:eastAsia="Calibri" w:hAnsi="Calibri" w:cs="Calibri"/>
          <w:sz w:val="24"/>
          <w:szCs w:val="24"/>
        </w:rPr>
      </w:pPr>
    </w:p>
    <w:p w14:paraId="0000005D" w14:textId="77777777" w:rsidR="00797B37" w:rsidRDefault="00803C6D">
      <w:pPr>
        <w:spacing w:before="120" w:after="120"/>
        <w:jc w:val="both"/>
        <w:rPr>
          <w:rFonts w:ascii="Calibri" w:eastAsia="Calibri" w:hAnsi="Calibri" w:cs="Calibri"/>
          <w:b/>
          <w:sz w:val="24"/>
          <w:szCs w:val="24"/>
        </w:rPr>
      </w:pPr>
      <w:r>
        <w:rPr>
          <w:rFonts w:ascii="Calibri" w:eastAsia="Calibri" w:hAnsi="Calibri" w:cs="Calibri"/>
          <w:b/>
          <w:sz w:val="24"/>
          <w:szCs w:val="24"/>
        </w:rPr>
        <w:t>1.4. Fraude y corrupción, obsequios y atenciones</w:t>
      </w:r>
    </w:p>
    <w:p w14:paraId="0000005E"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1.4.1. El Asociado en la Implementación en el marco del Proyecto PNUD ejerce rigurosamente una política de tolerancia cero ante prácticas prohibidas, incluidos el fraude, la corrupción, la colusión, las prácticas contrarias a la ética en general y a la ética profesional, y la obstrucción por parte de proveedores del PNUD, y exige a los proponentes/proveedores respetar los más altos estándares de ética durante el proceso de adquisición y la ejecución del contrato. La Política contra el Fraude del PNUD se puede encontrar en el siguiente vínculo: </w:t>
      </w:r>
      <w:hyperlink r:id="rId10">
        <w:r>
          <w:rPr>
            <w:rFonts w:ascii="Calibri" w:eastAsia="Calibri" w:hAnsi="Calibri" w:cs="Calibri"/>
            <w:color w:val="0000FF"/>
            <w:sz w:val="24"/>
            <w:szCs w:val="24"/>
            <w:u w:val="single"/>
          </w:rPr>
          <w:t>https://popp.undp.org/UNDP_POPP_DOCUMENT_LIBRARY/Public/AC_Internal%20Control%20Framework_Anti-Fraud%20Policy_Spanish.docx</w:t>
        </w:r>
      </w:hyperlink>
    </w:p>
    <w:p w14:paraId="0000005F"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1.4.2. Los proponentes/proveedores no ofrecerán obsequios o atenciones de ningún tipo a los miembros del personal del Proyecto PNUD, incluidos viajes recreativos a eventos deportivos o culturales o a parques temáticos, ofertas de vacaciones o transporte, o invitaciones a almuerzos o cenas extravagantes. </w:t>
      </w:r>
    </w:p>
    <w:p w14:paraId="00000060"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1.4.3. En virtud de esta política, el Proyecto PNUD procederá de la siguiente manera:</w:t>
      </w:r>
      <w:r>
        <w:rPr>
          <w:rFonts w:ascii="Calibri" w:eastAsia="Calibri" w:hAnsi="Calibri" w:cs="Calibri"/>
          <w:sz w:val="24"/>
          <w:szCs w:val="24"/>
        </w:rPr>
        <w:br/>
        <w:t>(a) Rechazará una propuesta si determina que el proponente seleccionado ha participado en prácticas corruptas o fraudulentas al competir por el contrato en cuestión.</w:t>
      </w:r>
      <w:r>
        <w:rPr>
          <w:rFonts w:ascii="Calibri" w:eastAsia="Calibri" w:hAnsi="Calibri" w:cs="Calibri"/>
          <w:sz w:val="24"/>
          <w:szCs w:val="24"/>
        </w:rPr>
        <w:br/>
        <w:t xml:space="preserve">(b) Declarará inelegible a un proveedor, ya sea de manera definitiva o por un plazo determinado, para la adjudicación de un contrato si en algún momento determina que dicho proveedor ha participado en prácticas corruptas o fraudulentas al competir por un contrato del Proyecto PNUD o al ejecutarlo. </w:t>
      </w:r>
    </w:p>
    <w:p w14:paraId="00000061"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1.4.4. Todos los Proponentes deberán respetar el Código de Conducta de Proveedores de las Naciones Unidas, que se puede consultar en el siguiente vínculo:   </w:t>
      </w:r>
      <w:hyperlink r:id="rId11">
        <w:r>
          <w:rPr>
            <w:rFonts w:ascii="Calibri" w:eastAsia="Calibri" w:hAnsi="Calibri" w:cs="Calibri"/>
            <w:sz w:val="24"/>
            <w:szCs w:val="24"/>
          </w:rPr>
          <w:t>https://www.un.org/Depts/ptd/about-us/un-supplier-code-conduct</w:t>
        </w:r>
      </w:hyperlink>
    </w:p>
    <w:p w14:paraId="00000062" w14:textId="77777777" w:rsidR="00797B37" w:rsidRDefault="00797B37">
      <w:pPr>
        <w:spacing w:before="120" w:after="120"/>
        <w:jc w:val="both"/>
        <w:rPr>
          <w:rFonts w:ascii="Calibri" w:eastAsia="Calibri" w:hAnsi="Calibri" w:cs="Calibri"/>
          <w:sz w:val="24"/>
          <w:szCs w:val="24"/>
        </w:rPr>
      </w:pPr>
    </w:p>
    <w:p w14:paraId="00000063" w14:textId="77777777" w:rsidR="00797B37" w:rsidRDefault="00803C6D">
      <w:pPr>
        <w:numPr>
          <w:ilvl w:val="0"/>
          <w:numId w:val="19"/>
        </w:numPr>
        <w:spacing w:before="120" w:after="120"/>
        <w:jc w:val="both"/>
        <w:rPr>
          <w:rFonts w:ascii="Calibri" w:eastAsia="Calibri" w:hAnsi="Calibri" w:cs="Calibri"/>
          <w:b/>
          <w:sz w:val="24"/>
          <w:szCs w:val="24"/>
        </w:rPr>
      </w:pPr>
      <w:r>
        <w:rPr>
          <w:rFonts w:ascii="Calibri" w:eastAsia="Calibri" w:hAnsi="Calibri" w:cs="Calibri"/>
          <w:b/>
          <w:sz w:val="24"/>
          <w:szCs w:val="24"/>
        </w:rPr>
        <w:t>Elegibilidad y Conflicto de Intereses</w:t>
      </w:r>
    </w:p>
    <w:p w14:paraId="00000064" w14:textId="77777777" w:rsidR="00797B37" w:rsidRDefault="00803C6D">
      <w:pPr>
        <w:spacing w:before="120" w:after="120"/>
        <w:jc w:val="both"/>
        <w:rPr>
          <w:rFonts w:ascii="Calibri" w:eastAsia="Calibri" w:hAnsi="Calibri" w:cs="Calibri"/>
          <w:b/>
          <w:sz w:val="24"/>
          <w:szCs w:val="24"/>
        </w:rPr>
      </w:pPr>
      <w:r>
        <w:rPr>
          <w:rFonts w:ascii="Calibri" w:eastAsia="Calibri" w:hAnsi="Calibri" w:cs="Calibri"/>
          <w:b/>
          <w:sz w:val="24"/>
          <w:szCs w:val="24"/>
        </w:rPr>
        <w:t>2.1. Elegibilidad</w:t>
      </w:r>
    </w:p>
    <w:p w14:paraId="00000065"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2.1.1. Un Licitante no debe estar suspendido, excluido o de otro modo identificado como inelegible por cualquier entidad de las Naciones Unidas – incluidas las prohibiciones derivadas del Compendio de Listas de Sanciones del Consejo de Seguridad de las Naciones Unidas-, el Grupo del Banco Mundial o cualquier otra Organización internacional. Por lo tanto, los proveedores deben informar al Proyecto PNUD si están sujetos a alguna sanción o suspensión temporal impuesta por estas organizaciones. </w:t>
      </w:r>
    </w:p>
    <w:p w14:paraId="00000066"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2.1.2. Tampoco podrán ser oferentes las personas que, aun reuniendo las condiciones estipuladas en el Documento de Licitación, se encuentren incursas en alguna de las siguientes causales de inhabilidad: </w:t>
      </w:r>
    </w:p>
    <w:p w14:paraId="00000067" w14:textId="77777777" w:rsidR="00797B37" w:rsidRDefault="00803C6D">
      <w:pPr>
        <w:numPr>
          <w:ilvl w:val="0"/>
          <w:numId w:val="22"/>
        </w:numPr>
        <w:pBdr>
          <w:top w:val="nil"/>
          <w:left w:val="nil"/>
          <w:bottom w:val="nil"/>
          <w:right w:val="nil"/>
          <w:between w:val="nil"/>
        </w:pBdr>
        <w:tabs>
          <w:tab w:val="left" w:pos="709"/>
          <w:tab w:val="left" w:pos="1276"/>
        </w:tabs>
        <w:spacing w:before="120" w:after="120"/>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Forman parte de la lista de terroristas y financiadores del terrorismo del Comité 1267/1989 del Consejo de Seguridad de la ONU, ni de la lista de proveedores inelegibles del PNUD.</w:t>
      </w:r>
    </w:p>
    <w:p w14:paraId="00000068" w14:textId="77777777" w:rsidR="00797B37" w:rsidRDefault="00803C6D">
      <w:pPr>
        <w:numPr>
          <w:ilvl w:val="0"/>
          <w:numId w:val="22"/>
        </w:numPr>
        <w:pBdr>
          <w:top w:val="nil"/>
          <w:left w:val="nil"/>
          <w:bottom w:val="nil"/>
          <w:right w:val="nil"/>
          <w:between w:val="nil"/>
        </w:pBdr>
        <w:tabs>
          <w:tab w:val="left" w:pos="851"/>
          <w:tab w:val="left" w:pos="1276"/>
        </w:tabs>
        <w:spacing w:before="120" w:after="120"/>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Se encuentren declarados inelegibles, o suspendidas o inhabilitadas o para contratar con el Estado Nacional de la República Argentina, y el acto administrativo que así lo dispone se encuentre firme en sede administrativa. Se encuentren afectadas o en forma directa o indirecta por intereses contrapuestos a los del Proyecto o por incompatibilidades de carácter ético. </w:t>
      </w:r>
    </w:p>
    <w:p w14:paraId="00000069" w14:textId="77777777" w:rsidR="00797B37" w:rsidRDefault="00803C6D">
      <w:pPr>
        <w:numPr>
          <w:ilvl w:val="0"/>
          <w:numId w:val="22"/>
        </w:numPr>
        <w:pBdr>
          <w:top w:val="nil"/>
          <w:left w:val="nil"/>
          <w:bottom w:val="nil"/>
          <w:right w:val="nil"/>
          <w:between w:val="nil"/>
        </w:pBdr>
        <w:tabs>
          <w:tab w:val="left" w:pos="851"/>
          <w:tab w:val="left" w:pos="1276"/>
        </w:tabs>
        <w:spacing w:before="120" w:after="120"/>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Hayan sido declaradas en quiebra, mientras no hayan obtenido su rehabilitación al momento de la presentación de su propuesta.</w:t>
      </w:r>
    </w:p>
    <w:p w14:paraId="0000006A" w14:textId="77777777" w:rsidR="00797B37" w:rsidRDefault="00803C6D">
      <w:pPr>
        <w:numPr>
          <w:ilvl w:val="0"/>
          <w:numId w:val="22"/>
        </w:numPr>
        <w:pBdr>
          <w:top w:val="nil"/>
          <w:left w:val="nil"/>
          <w:bottom w:val="nil"/>
          <w:right w:val="nil"/>
          <w:between w:val="nil"/>
        </w:pBdr>
        <w:tabs>
          <w:tab w:val="left" w:pos="851"/>
          <w:tab w:val="left" w:pos="1276"/>
        </w:tabs>
        <w:spacing w:before="120" w:after="120"/>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Se encuentren en proceso de concurso preventivo, hasta tanto no haya sido dictada la sentencia que declare la conclusión del concurso y el cumplimiento del acuerdo con sus acreedores.</w:t>
      </w:r>
    </w:p>
    <w:p w14:paraId="0000006B" w14:textId="77777777" w:rsidR="00797B37" w:rsidRDefault="00803C6D">
      <w:pPr>
        <w:numPr>
          <w:ilvl w:val="0"/>
          <w:numId w:val="22"/>
        </w:numPr>
        <w:pBdr>
          <w:top w:val="nil"/>
          <w:left w:val="nil"/>
          <w:bottom w:val="nil"/>
          <w:right w:val="nil"/>
          <w:between w:val="nil"/>
        </w:pBdr>
        <w:tabs>
          <w:tab w:val="left" w:pos="851"/>
          <w:tab w:val="left" w:pos="1276"/>
        </w:tabs>
        <w:spacing w:before="120" w:after="120"/>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Se trate de empresas en las cuales agentes o funcionarios públicos del Sector Público Nacional o del PNUD tuvieren una participación suficiente para formar su voluntad social.</w:t>
      </w:r>
    </w:p>
    <w:p w14:paraId="0000006C" w14:textId="77777777" w:rsidR="00797B37" w:rsidRDefault="00803C6D">
      <w:pPr>
        <w:numPr>
          <w:ilvl w:val="0"/>
          <w:numId w:val="22"/>
        </w:numPr>
        <w:pBdr>
          <w:top w:val="nil"/>
          <w:left w:val="nil"/>
          <w:bottom w:val="nil"/>
          <w:right w:val="nil"/>
          <w:between w:val="nil"/>
        </w:pBdr>
        <w:tabs>
          <w:tab w:val="left" w:pos="851"/>
          <w:tab w:val="left" w:pos="1276"/>
        </w:tabs>
        <w:spacing w:before="120" w:after="120"/>
        <w:ind w:left="0" w:firstLine="0"/>
        <w:jc w:val="both"/>
        <w:rPr>
          <w:rFonts w:ascii="Calibri" w:eastAsia="Calibri" w:hAnsi="Calibri" w:cs="Calibri"/>
          <w:color w:val="0D0D0D"/>
          <w:sz w:val="24"/>
          <w:szCs w:val="24"/>
        </w:rPr>
      </w:pPr>
      <w:r>
        <w:rPr>
          <w:rFonts w:ascii="Calibri" w:eastAsia="Calibri" w:hAnsi="Calibri" w:cs="Calibri"/>
          <w:color w:val="0D0D0D"/>
          <w:sz w:val="24"/>
          <w:szCs w:val="24"/>
        </w:rPr>
        <w:t>Se trate de empresas en las cuales sus representantes o directores hayan sido condenados por delitos dolosos, por un lapso igual al doble de la condena.</w:t>
      </w:r>
    </w:p>
    <w:p w14:paraId="0000006D" w14:textId="77777777" w:rsidR="00797B37" w:rsidRDefault="00803C6D">
      <w:pPr>
        <w:numPr>
          <w:ilvl w:val="0"/>
          <w:numId w:val="22"/>
        </w:numPr>
        <w:pBdr>
          <w:top w:val="nil"/>
          <w:left w:val="nil"/>
          <w:bottom w:val="nil"/>
          <w:right w:val="nil"/>
          <w:between w:val="nil"/>
        </w:pBdr>
        <w:tabs>
          <w:tab w:val="left" w:pos="851"/>
          <w:tab w:val="left" w:pos="1276"/>
        </w:tabs>
        <w:spacing w:before="120" w:after="120"/>
        <w:ind w:left="0" w:firstLine="0"/>
        <w:jc w:val="both"/>
        <w:rPr>
          <w:rFonts w:ascii="Calibri" w:eastAsia="Calibri" w:hAnsi="Calibri" w:cs="Calibri"/>
          <w:color w:val="0D0D0D"/>
          <w:sz w:val="24"/>
          <w:szCs w:val="24"/>
        </w:rPr>
      </w:pPr>
      <w:r>
        <w:rPr>
          <w:rFonts w:ascii="Calibri" w:eastAsia="Calibri" w:hAnsi="Calibri" w:cs="Calibri"/>
          <w:color w:val="0D0D0D"/>
          <w:sz w:val="24"/>
          <w:szCs w:val="24"/>
        </w:rPr>
        <w:t>Se encuentren incumpliendo con sus obligaciones tributarias o previsionales.</w:t>
      </w:r>
    </w:p>
    <w:p w14:paraId="0000006E" w14:textId="77777777" w:rsidR="00797B37" w:rsidRDefault="00803C6D">
      <w:pPr>
        <w:numPr>
          <w:ilvl w:val="0"/>
          <w:numId w:val="22"/>
        </w:numPr>
        <w:pBdr>
          <w:top w:val="nil"/>
          <w:left w:val="nil"/>
          <w:bottom w:val="nil"/>
          <w:right w:val="nil"/>
          <w:between w:val="nil"/>
        </w:pBdr>
        <w:tabs>
          <w:tab w:val="left" w:pos="851"/>
          <w:tab w:val="left" w:pos="1276"/>
        </w:tabs>
        <w:spacing w:before="120" w:after="120"/>
        <w:ind w:left="0" w:firstLine="0"/>
        <w:jc w:val="both"/>
        <w:rPr>
          <w:rFonts w:ascii="Calibri" w:eastAsia="Calibri" w:hAnsi="Calibri" w:cs="Calibri"/>
          <w:color w:val="0D0D0D"/>
          <w:sz w:val="24"/>
          <w:szCs w:val="24"/>
        </w:rPr>
      </w:pPr>
      <w:r>
        <w:rPr>
          <w:rFonts w:ascii="Calibri" w:eastAsia="Calibri" w:hAnsi="Calibri" w:cs="Calibri"/>
          <w:color w:val="0D0D0D"/>
          <w:sz w:val="24"/>
          <w:szCs w:val="24"/>
        </w:rPr>
        <w:t xml:space="preserve">Existan indicios que por su precisión y concordancia hicieran presumir que los proponentes han concertado o coordinado posturas en el procedimiento de selección. </w:t>
      </w:r>
    </w:p>
    <w:p w14:paraId="0000006F" w14:textId="77777777" w:rsidR="00797B37" w:rsidRDefault="00803C6D">
      <w:pPr>
        <w:numPr>
          <w:ilvl w:val="0"/>
          <w:numId w:val="22"/>
        </w:numPr>
        <w:pBdr>
          <w:top w:val="nil"/>
          <w:left w:val="nil"/>
          <w:bottom w:val="nil"/>
          <w:right w:val="nil"/>
          <w:between w:val="nil"/>
        </w:pBdr>
        <w:tabs>
          <w:tab w:val="left" w:pos="1276"/>
        </w:tabs>
        <w:spacing w:before="120" w:after="120"/>
        <w:ind w:left="0" w:firstLine="0"/>
        <w:jc w:val="both"/>
        <w:rPr>
          <w:rFonts w:ascii="Calibri" w:eastAsia="Calibri" w:hAnsi="Calibri" w:cs="Calibri"/>
          <w:color w:val="0D0D0D"/>
          <w:sz w:val="24"/>
          <w:szCs w:val="24"/>
        </w:rPr>
      </w:pPr>
      <w:r>
        <w:rPr>
          <w:rFonts w:ascii="Calibri" w:eastAsia="Calibri" w:hAnsi="Calibri" w:cs="Calibri"/>
          <w:color w:val="0D0D0D"/>
          <w:sz w:val="24"/>
          <w:szCs w:val="24"/>
        </w:rPr>
        <w:t>Existan indicios que por su precisión y concordancia hicieran presumir que media simulación de competencia o concurrencia. Se entenderá configurada esta causal, entre otros supuestos, cuando un proponente participe en más de una oferta como integrante de un grupo, asociación o persona jurídica, o bien cuando se presente en nombre propio y como integrante de un grupo, asociación o persona jurídica</w:t>
      </w:r>
    </w:p>
    <w:p w14:paraId="00000070" w14:textId="77777777" w:rsidR="00797B37" w:rsidRDefault="00803C6D">
      <w:pPr>
        <w:numPr>
          <w:ilvl w:val="0"/>
          <w:numId w:val="22"/>
        </w:numPr>
        <w:pBdr>
          <w:top w:val="nil"/>
          <w:left w:val="nil"/>
          <w:bottom w:val="nil"/>
          <w:right w:val="nil"/>
          <w:between w:val="nil"/>
        </w:pBdr>
        <w:tabs>
          <w:tab w:val="left" w:pos="1276"/>
        </w:tabs>
        <w:spacing w:before="120" w:after="120"/>
        <w:ind w:left="0" w:firstLine="0"/>
        <w:jc w:val="both"/>
        <w:rPr>
          <w:rFonts w:ascii="Calibri" w:eastAsia="Calibri" w:hAnsi="Calibri" w:cs="Calibri"/>
          <w:color w:val="0D0D0D"/>
          <w:sz w:val="24"/>
          <w:szCs w:val="24"/>
        </w:rPr>
      </w:pPr>
      <w:r>
        <w:rPr>
          <w:rFonts w:ascii="Calibri" w:eastAsia="Calibri" w:hAnsi="Calibri" w:cs="Calibri"/>
          <w:color w:val="0D0D0D"/>
          <w:sz w:val="24"/>
          <w:szCs w:val="24"/>
        </w:rPr>
        <w:t xml:space="preserve">Otras causales indicadas en la </w:t>
      </w:r>
      <w:r>
        <w:rPr>
          <w:rFonts w:ascii="Calibri" w:eastAsia="Calibri" w:hAnsi="Calibri" w:cs="Calibri"/>
          <w:b/>
          <w:color w:val="0D0D0D"/>
          <w:sz w:val="24"/>
          <w:szCs w:val="24"/>
        </w:rPr>
        <w:t>Hoja de Datos</w:t>
      </w:r>
      <w:r>
        <w:rPr>
          <w:rFonts w:ascii="Calibri" w:eastAsia="Calibri" w:hAnsi="Calibri" w:cs="Calibri"/>
          <w:color w:val="0D0D0D"/>
          <w:sz w:val="24"/>
          <w:szCs w:val="24"/>
        </w:rPr>
        <w:t xml:space="preserve"> de la Propuesta.</w:t>
      </w:r>
    </w:p>
    <w:p w14:paraId="00000071"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2.1.3. Solo pueden ser oferentes las personas jurídicas (sociedades civiles o comerciales regularmente constituidas), presentadas de manera individual o conjunta mediante Asociación en Participación, Consorcio o Asociación, que reúnan los requisitos establecidos en el presente Documento de Licitación. </w:t>
      </w:r>
    </w:p>
    <w:p w14:paraId="00000072"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2.1.4. La elegibilidad de los Licitantes que sean, total o parcialmente, propiedad del Gobierno estará sujeta a una posterior evaluación del Proyecto PNUD y a la revisión de diversos factores, como por ejemplo que estén registrados y sean operados y administrados como entidad comercial independiente, el alcance de la titularidad o participación estatal, la percepción de subvenciones, el mandato y el acceso a información relacionada con esta IAL, entre otros. Las condiciones que puedan permitir ventajas indebidas frente otros Licitantes pueden provocar el eventual rechazo de la Oferta.</w:t>
      </w:r>
    </w:p>
    <w:p w14:paraId="00000073"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2.1.5. Es responsabilidad del Oferente asegurar que sus empleados, los miembros de Asociaciones en Participación, Consorcios o Asociaciones, subcontratistas, prestadores de servicios, proveedores y/o sus empleados cumplan con los requisitos de elegibilidad establecidos en el presente Documento de Licitación.</w:t>
      </w:r>
    </w:p>
    <w:p w14:paraId="00000074" w14:textId="77777777" w:rsidR="00797B37" w:rsidRDefault="00797B37">
      <w:pPr>
        <w:pBdr>
          <w:top w:val="nil"/>
          <w:left w:val="nil"/>
          <w:bottom w:val="nil"/>
          <w:right w:val="nil"/>
          <w:between w:val="nil"/>
        </w:pBdr>
        <w:spacing w:before="120" w:after="120"/>
        <w:jc w:val="both"/>
        <w:rPr>
          <w:rFonts w:ascii="Calibri" w:eastAsia="Calibri" w:hAnsi="Calibri" w:cs="Calibri"/>
          <w:color w:val="000000"/>
          <w:sz w:val="24"/>
          <w:szCs w:val="24"/>
        </w:rPr>
      </w:pPr>
    </w:p>
    <w:p w14:paraId="00000075" w14:textId="77777777" w:rsidR="00797B37" w:rsidRDefault="00803C6D">
      <w:pPr>
        <w:spacing w:before="120" w:after="120"/>
        <w:jc w:val="both"/>
        <w:rPr>
          <w:rFonts w:ascii="Calibri" w:eastAsia="Calibri" w:hAnsi="Calibri" w:cs="Calibri"/>
          <w:b/>
          <w:sz w:val="24"/>
          <w:szCs w:val="24"/>
        </w:rPr>
      </w:pPr>
      <w:r>
        <w:rPr>
          <w:rFonts w:ascii="Calibri" w:eastAsia="Calibri" w:hAnsi="Calibri" w:cs="Calibri"/>
          <w:b/>
          <w:sz w:val="24"/>
          <w:szCs w:val="24"/>
        </w:rPr>
        <w:t>2.2 Conflicto de Intereses</w:t>
      </w:r>
    </w:p>
    <w:p w14:paraId="00000076"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2.2.1. Los Licitantes deberán evitar estrictamente los conflictos con otros trabajos asignados o con intereses propios, y actuar sin tener en cuenta trabajos futuros. </w:t>
      </w:r>
    </w:p>
    <w:p w14:paraId="00000077"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2.2.2. Todo Licitante de quien se demuestre que tiene un conflicto de intereses será descalificado. Sin limitación de la generalidad de todo lo antes citado, se considerará que los Licitantes, y cualquiera de sus afiliados, tienen un conflicto de intereses con una o más partes de este proceso de licitación, si: </w:t>
      </w:r>
    </w:p>
    <w:p w14:paraId="00000078"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a) Están o han estado asociados con una empresa o cualquiera de sus afiliados, que haya sido contratados por el Proyecto para prestar servicios en la preparación del diseño, las especificaciones, los Términos de Referencia, la estimación y el análisis de costos, y/u otros documentos que se utilizarán en la adquisición de los bienes y los servicios relacionados con este proceso de selección;</w:t>
      </w:r>
    </w:p>
    <w:p w14:paraId="00000079"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b) Han participado en la preparación y/o el diseño del programa o proyecto relacionado con los bienes y/o los servicios que se solicitan en esta IAL; o </w:t>
      </w:r>
    </w:p>
    <w:p w14:paraId="0000007A"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c) Se encuentran en conflicto por cualquier otra razón que pueda determinar el Proyecto a su discreción. </w:t>
      </w:r>
    </w:p>
    <w:p w14:paraId="0000007B"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2.2.3. En caso de dudas en la interpretación de un posible conflicto de intereses, los Licitantes deberán informar al Proyecto PNUD en sus ofertas y pedir su confirmación sobre si existe o no tal conflicto. </w:t>
      </w:r>
    </w:p>
    <w:p w14:paraId="0000007C"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2.2.4 De manera similar, los Licitantes deberán informar en sus Ofertas su conocimiento de lo siguiente: </w:t>
      </w:r>
    </w:p>
    <w:p w14:paraId="0000007D"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a) Si los propietarios, copropietarios, ejecutivos, directores, accionistas mayoritarios de la entidad que presenta la oferta o personal clave son familiares de personal del Proyecto que participa en las funciones de adquisición y/o en el Gobierno del país, o de cualquier Asociado en la Ejecución que recibe los bienes y/o los servicios contemplados en esta IAL; y </w:t>
      </w:r>
    </w:p>
    <w:p w14:paraId="0000007E"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b) Toda otra circunstancia que pudiera dar lugar a un conflicto de intereses, real o percibido como tal, una colusión o prácticas de competencia desleales. </w:t>
      </w:r>
    </w:p>
    <w:p w14:paraId="0000007F"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No revelar dicha información puede causar el rechazo de la Oferta u Ofertas afectadas por la no divulgación. </w:t>
      </w:r>
    </w:p>
    <w:p w14:paraId="00000080" w14:textId="77777777" w:rsidR="00797B37" w:rsidRDefault="00797B37">
      <w:pPr>
        <w:spacing w:before="120" w:after="120"/>
        <w:jc w:val="both"/>
        <w:rPr>
          <w:rFonts w:ascii="Calibri" w:eastAsia="Calibri" w:hAnsi="Calibri" w:cs="Calibri"/>
          <w:sz w:val="24"/>
          <w:szCs w:val="24"/>
        </w:rPr>
      </w:pPr>
    </w:p>
    <w:p w14:paraId="00000081" w14:textId="77777777" w:rsidR="00797B37" w:rsidRDefault="00803C6D">
      <w:pPr>
        <w:numPr>
          <w:ilvl w:val="0"/>
          <w:numId w:val="18"/>
        </w:numPr>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PREPARACIÓN DE LAS OFERTAS</w:t>
      </w:r>
    </w:p>
    <w:p w14:paraId="00000082" w14:textId="77777777" w:rsidR="00797B37" w:rsidRDefault="00803C6D">
      <w:pPr>
        <w:numPr>
          <w:ilvl w:val="0"/>
          <w:numId w:val="19"/>
        </w:numPr>
        <w:spacing w:before="120" w:after="120"/>
        <w:jc w:val="both"/>
        <w:rPr>
          <w:rFonts w:ascii="Calibri" w:eastAsia="Calibri" w:hAnsi="Calibri" w:cs="Calibri"/>
          <w:b/>
          <w:color w:val="000000"/>
          <w:sz w:val="24"/>
          <w:szCs w:val="24"/>
        </w:rPr>
      </w:pPr>
      <w:bookmarkStart w:id="1" w:name="_heading=h.30j0zll" w:colFirst="0" w:colLast="0"/>
      <w:bookmarkEnd w:id="1"/>
      <w:r>
        <w:rPr>
          <w:rFonts w:ascii="Calibri" w:eastAsia="Calibri" w:hAnsi="Calibri" w:cs="Calibri"/>
          <w:b/>
          <w:color w:val="000000"/>
          <w:sz w:val="24"/>
          <w:szCs w:val="24"/>
        </w:rPr>
        <w:t>Consideraciones generales</w:t>
      </w:r>
    </w:p>
    <w:p w14:paraId="00000083"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3.1. Se espera que el Licitante, al preparar la Oferta, examine la IAL detenidamente. Cualquier irregularidad importante al proporcionar la información solicitada en la IAL puede resultar en el rechazo de la Oferta. El Licitante asumirá los riesgos correspondientes en caso de no cumplir con lo establecido en estos documentos, lo cual podría afectar la evaluación de su Oferta.</w:t>
      </w:r>
    </w:p>
    <w:p w14:paraId="00000084"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3.2. No se permitirá que el Licitante se aproveche de cualquier error u omisión en la IAL. Si detectara dichos errores u omisiones, el Licitante deberá notificar al Proyecto PNUD según corresponda</w:t>
      </w:r>
    </w:p>
    <w:p w14:paraId="00000085" w14:textId="77777777" w:rsidR="00797B37" w:rsidRDefault="00797B37">
      <w:pPr>
        <w:spacing w:before="120" w:after="120"/>
        <w:jc w:val="both"/>
        <w:rPr>
          <w:rFonts w:ascii="Calibri" w:eastAsia="Calibri" w:hAnsi="Calibri" w:cs="Calibri"/>
          <w:sz w:val="24"/>
          <w:szCs w:val="24"/>
        </w:rPr>
      </w:pPr>
    </w:p>
    <w:p w14:paraId="00000086" w14:textId="77777777" w:rsidR="00797B37" w:rsidRDefault="00803C6D">
      <w:pPr>
        <w:numPr>
          <w:ilvl w:val="0"/>
          <w:numId w:val="19"/>
        </w:numPr>
        <w:spacing w:before="120" w:after="120"/>
        <w:jc w:val="both"/>
        <w:rPr>
          <w:rFonts w:ascii="Calibri" w:eastAsia="Calibri" w:hAnsi="Calibri" w:cs="Calibri"/>
          <w:b/>
          <w:color w:val="000000"/>
          <w:sz w:val="24"/>
          <w:szCs w:val="24"/>
        </w:rPr>
      </w:pPr>
      <w:r>
        <w:rPr>
          <w:rFonts w:ascii="Calibri" w:eastAsia="Calibri" w:hAnsi="Calibri" w:cs="Calibri"/>
          <w:b/>
          <w:color w:val="000000"/>
          <w:sz w:val="24"/>
          <w:szCs w:val="24"/>
        </w:rPr>
        <w:lastRenderedPageBreak/>
        <w:t>Costo de la Oferta</w:t>
      </w:r>
    </w:p>
    <w:p w14:paraId="00000087"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4.1. El Licitante se hará cargo de todos los costos vinculados con la preparación y presentación de su Oferta, independientemente de si esta resulta seleccionada o no. El Proyecto PNUD no asumirá responsabilidad por dichos costos en ningún caso, independientemente del tratamiento o de los resultados de la oferta presentada. </w:t>
      </w:r>
    </w:p>
    <w:p w14:paraId="00000088" w14:textId="77777777" w:rsidR="00797B37" w:rsidRDefault="00797B37">
      <w:pPr>
        <w:spacing w:before="120" w:after="120"/>
        <w:jc w:val="both"/>
        <w:rPr>
          <w:rFonts w:ascii="Calibri" w:eastAsia="Calibri" w:hAnsi="Calibri" w:cs="Calibri"/>
          <w:sz w:val="24"/>
          <w:szCs w:val="24"/>
        </w:rPr>
      </w:pPr>
    </w:p>
    <w:p w14:paraId="00000089" w14:textId="77777777" w:rsidR="00797B37" w:rsidRDefault="00803C6D">
      <w:pPr>
        <w:numPr>
          <w:ilvl w:val="0"/>
          <w:numId w:val="19"/>
        </w:num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b/>
          <w:color w:val="000000"/>
          <w:sz w:val="24"/>
          <w:szCs w:val="24"/>
        </w:rPr>
        <w:t>Idioma de la Oferta</w:t>
      </w:r>
    </w:p>
    <w:p w14:paraId="0000008A"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5.1. Tanto las Ofertas como toda la correspondencia y documentos relacionados con la misma que se intercambien entre el oferente y el Proyecto PNUD estarán redactados en el idioma que se especifique en la </w:t>
      </w:r>
      <w:r>
        <w:rPr>
          <w:rFonts w:ascii="Calibri" w:eastAsia="Calibri" w:hAnsi="Calibri" w:cs="Calibri"/>
          <w:b/>
          <w:sz w:val="24"/>
          <w:szCs w:val="24"/>
        </w:rPr>
        <w:t>Hoja de Datos</w:t>
      </w:r>
      <w:r>
        <w:rPr>
          <w:rFonts w:ascii="Calibri" w:eastAsia="Calibri" w:hAnsi="Calibri" w:cs="Calibri"/>
          <w:sz w:val="24"/>
          <w:szCs w:val="24"/>
        </w:rPr>
        <w:t xml:space="preserve"> de la Licitación. Los documentos justificativos y el material impreso (folletería) que formen parte de la Oferta podrán estar escritos en otro idioma, siempre que vayan acompañados de una traducción fidedigna de las secciones pertinentes al idioma que se especifica en la </w:t>
      </w:r>
      <w:r>
        <w:rPr>
          <w:rFonts w:ascii="Calibri" w:eastAsia="Calibri" w:hAnsi="Calibri" w:cs="Calibri"/>
          <w:b/>
          <w:sz w:val="24"/>
          <w:szCs w:val="24"/>
        </w:rPr>
        <w:t>Hoja de Datos</w:t>
      </w:r>
      <w:r>
        <w:rPr>
          <w:rFonts w:ascii="Calibri" w:eastAsia="Calibri" w:hAnsi="Calibri" w:cs="Calibri"/>
          <w:sz w:val="24"/>
          <w:szCs w:val="24"/>
        </w:rPr>
        <w:t>, en cuyo caso la traducción prevalecerá en lo que respecta a la interpretación de la Oferta.</w:t>
      </w:r>
    </w:p>
    <w:p w14:paraId="0000008B" w14:textId="77777777" w:rsidR="00797B37" w:rsidRDefault="00797B37">
      <w:pPr>
        <w:spacing w:before="120" w:after="120"/>
        <w:jc w:val="both"/>
        <w:rPr>
          <w:rFonts w:ascii="Calibri" w:eastAsia="Calibri" w:hAnsi="Calibri" w:cs="Calibri"/>
          <w:sz w:val="24"/>
          <w:szCs w:val="24"/>
        </w:rPr>
      </w:pPr>
    </w:p>
    <w:p w14:paraId="0000008C" w14:textId="77777777" w:rsidR="00797B37" w:rsidRDefault="00803C6D">
      <w:pPr>
        <w:numPr>
          <w:ilvl w:val="0"/>
          <w:numId w:val="19"/>
        </w:numPr>
        <w:pBdr>
          <w:top w:val="nil"/>
          <w:left w:val="nil"/>
          <w:bottom w:val="nil"/>
          <w:right w:val="nil"/>
          <w:between w:val="nil"/>
        </w:pBdr>
        <w:tabs>
          <w:tab w:val="left" w:pos="284"/>
        </w:tabs>
        <w:spacing w:before="120" w:after="120"/>
        <w:jc w:val="both"/>
        <w:rPr>
          <w:rFonts w:ascii="Calibri" w:eastAsia="Calibri" w:hAnsi="Calibri" w:cs="Calibri"/>
          <w:color w:val="000000"/>
          <w:sz w:val="24"/>
          <w:szCs w:val="24"/>
        </w:rPr>
      </w:pPr>
      <w:r>
        <w:rPr>
          <w:rFonts w:ascii="Calibri" w:eastAsia="Calibri" w:hAnsi="Calibri" w:cs="Calibri"/>
          <w:b/>
          <w:color w:val="000000"/>
          <w:sz w:val="24"/>
          <w:szCs w:val="24"/>
        </w:rPr>
        <w:t>Documentos que componen la Oferta</w:t>
      </w:r>
      <w:r>
        <w:rPr>
          <w:rFonts w:ascii="Calibri" w:eastAsia="Calibri" w:hAnsi="Calibri" w:cs="Calibri"/>
          <w:color w:val="000000"/>
          <w:sz w:val="24"/>
          <w:szCs w:val="24"/>
        </w:rPr>
        <w:t xml:space="preserve">: </w:t>
      </w:r>
    </w:p>
    <w:p w14:paraId="0000008D"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6.1. La Oferta comprenderá los siguientes documentos y formularios asociados:</w:t>
      </w:r>
    </w:p>
    <w:p w14:paraId="0000008E" w14:textId="77777777" w:rsidR="00797B37" w:rsidRDefault="00803C6D">
      <w:pPr>
        <w:numPr>
          <w:ilvl w:val="0"/>
          <w:numId w:val="1"/>
        </w:numPr>
        <w:tabs>
          <w:tab w:val="left" w:pos="851"/>
        </w:tabs>
        <w:spacing w:before="120" w:after="120"/>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Oferta Técnica</w:t>
      </w:r>
    </w:p>
    <w:p w14:paraId="0000008F" w14:textId="77777777" w:rsidR="00797B37" w:rsidRDefault="00803C6D">
      <w:pPr>
        <w:numPr>
          <w:ilvl w:val="0"/>
          <w:numId w:val="1"/>
        </w:numPr>
        <w:tabs>
          <w:tab w:val="left" w:pos="851"/>
        </w:tabs>
        <w:spacing w:before="120" w:after="120"/>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La Lista de Precios, preparados de acuerdo con esta Invitación a Licitar, con especial atención al Anexo VII Esquema de Precios y la cláusula 10 (Precio de la Oferta), de estas Instrucciones a los Licitantes;</w:t>
      </w:r>
    </w:p>
    <w:p w14:paraId="00000090" w14:textId="77777777" w:rsidR="00797B37" w:rsidRDefault="00803C6D">
      <w:pPr>
        <w:numPr>
          <w:ilvl w:val="0"/>
          <w:numId w:val="1"/>
        </w:numPr>
        <w:tabs>
          <w:tab w:val="left" w:pos="851"/>
        </w:tabs>
        <w:spacing w:before="120" w:after="120"/>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Documentos que evidencien que el Licitante es elegible y está calificado para ejecutar el contrato en caso de aceptarse su Oferta, de conformidad con estas Instrucciones a los Licitantes;</w:t>
      </w:r>
    </w:p>
    <w:p w14:paraId="00000091" w14:textId="77777777" w:rsidR="00797B37" w:rsidRDefault="00803C6D">
      <w:pPr>
        <w:numPr>
          <w:ilvl w:val="0"/>
          <w:numId w:val="1"/>
        </w:numPr>
        <w:tabs>
          <w:tab w:val="left" w:pos="851"/>
        </w:tabs>
        <w:spacing w:before="120" w:after="120"/>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Documentos que evidencien que los bienes y los servicios conexos que serán suministrados por el Licitante son elegibles y se ajustan a los Documentos de la Licitación, de acuerdo con lo previsto en estas Instrucciones a los Licitantes;</w:t>
      </w:r>
    </w:p>
    <w:p w14:paraId="00000092" w14:textId="77777777" w:rsidR="00797B37" w:rsidRDefault="00803C6D">
      <w:pPr>
        <w:numPr>
          <w:ilvl w:val="0"/>
          <w:numId w:val="1"/>
        </w:numPr>
        <w:tabs>
          <w:tab w:val="left" w:pos="851"/>
        </w:tabs>
        <w:spacing w:before="120" w:after="120"/>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Garantía de Mantenimiento de la Oferta, si se solicita en la </w:t>
      </w:r>
      <w:r>
        <w:rPr>
          <w:rFonts w:ascii="Calibri" w:eastAsia="Calibri" w:hAnsi="Calibri" w:cs="Calibri"/>
          <w:b/>
          <w:color w:val="000000"/>
          <w:sz w:val="24"/>
          <w:szCs w:val="24"/>
        </w:rPr>
        <w:t>Hoja de Datos</w:t>
      </w:r>
      <w:r>
        <w:rPr>
          <w:rFonts w:ascii="Calibri" w:eastAsia="Calibri" w:hAnsi="Calibri" w:cs="Calibri"/>
          <w:color w:val="000000"/>
          <w:sz w:val="24"/>
          <w:szCs w:val="24"/>
        </w:rPr>
        <w:t xml:space="preserve"> de la Licitación; </w:t>
      </w:r>
    </w:p>
    <w:p w14:paraId="00000093" w14:textId="77777777" w:rsidR="00797B37" w:rsidRDefault="00803C6D">
      <w:pPr>
        <w:numPr>
          <w:ilvl w:val="0"/>
          <w:numId w:val="1"/>
        </w:numPr>
        <w:tabs>
          <w:tab w:val="left" w:pos="851"/>
        </w:tabs>
        <w:spacing w:before="120" w:after="120"/>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Demás formularios previstos en el Anexo VI, y </w:t>
      </w:r>
    </w:p>
    <w:p w14:paraId="00000094" w14:textId="77777777" w:rsidR="00797B37" w:rsidRDefault="00803C6D">
      <w:pPr>
        <w:numPr>
          <w:ilvl w:val="0"/>
          <w:numId w:val="1"/>
        </w:numPr>
        <w:tabs>
          <w:tab w:val="left" w:pos="851"/>
        </w:tabs>
        <w:spacing w:before="120" w:after="120"/>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Cualquier otro que se especifique en la </w:t>
      </w:r>
      <w:r>
        <w:rPr>
          <w:rFonts w:ascii="Calibri" w:eastAsia="Calibri" w:hAnsi="Calibri" w:cs="Calibri"/>
          <w:b/>
          <w:color w:val="000000"/>
          <w:sz w:val="24"/>
          <w:szCs w:val="24"/>
        </w:rPr>
        <w:t>Hoja de Datos</w:t>
      </w:r>
      <w:r>
        <w:rPr>
          <w:rFonts w:ascii="Calibri" w:eastAsia="Calibri" w:hAnsi="Calibri" w:cs="Calibri"/>
          <w:color w:val="000000"/>
          <w:sz w:val="24"/>
          <w:szCs w:val="24"/>
        </w:rPr>
        <w:t xml:space="preserve"> de la Licitación.</w:t>
      </w:r>
    </w:p>
    <w:p w14:paraId="00000095" w14:textId="77777777" w:rsidR="00797B37" w:rsidRDefault="00797B37">
      <w:pPr>
        <w:tabs>
          <w:tab w:val="left" w:pos="851"/>
        </w:tabs>
        <w:spacing w:before="120" w:after="120"/>
        <w:jc w:val="both"/>
        <w:rPr>
          <w:rFonts w:ascii="Calibri" w:eastAsia="Calibri" w:hAnsi="Calibri" w:cs="Calibri"/>
          <w:sz w:val="24"/>
          <w:szCs w:val="24"/>
        </w:rPr>
      </w:pPr>
    </w:p>
    <w:p w14:paraId="00000096" w14:textId="77777777" w:rsidR="00797B37" w:rsidRDefault="00803C6D">
      <w:pPr>
        <w:numPr>
          <w:ilvl w:val="0"/>
          <w:numId w:val="19"/>
        </w:numPr>
        <w:pBdr>
          <w:top w:val="nil"/>
          <w:left w:val="nil"/>
          <w:bottom w:val="nil"/>
          <w:right w:val="nil"/>
          <w:between w:val="nil"/>
        </w:pBdr>
        <w:tabs>
          <w:tab w:val="left" w:pos="284"/>
        </w:tabs>
        <w:spacing w:before="120" w:after="120"/>
        <w:jc w:val="both"/>
        <w:rPr>
          <w:rFonts w:ascii="Calibri" w:eastAsia="Calibri" w:hAnsi="Calibri" w:cs="Calibri"/>
          <w:color w:val="000000"/>
          <w:sz w:val="24"/>
          <w:szCs w:val="24"/>
        </w:rPr>
      </w:pPr>
      <w:r>
        <w:rPr>
          <w:rFonts w:ascii="Calibri" w:eastAsia="Calibri" w:hAnsi="Calibri" w:cs="Calibri"/>
          <w:b/>
          <w:color w:val="000000"/>
          <w:sz w:val="24"/>
          <w:szCs w:val="24"/>
        </w:rPr>
        <w:t>Documentos que establecen la Elegibilidad y las Calificaciones del Licitante</w:t>
      </w:r>
    </w:p>
    <w:p w14:paraId="00000097" w14:textId="77777777" w:rsidR="00797B37" w:rsidRDefault="00803C6D">
      <w:pP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7.1. El Licitante deberá proporcionar documentos que evidencien que es un proveedor elegible y calificado, de conformidad con lo previsto en el Anexo III (Criterios de Evaluación), utilizando para ello los Formularios provistos en Anexo VI. Formularios de Oferta y </w:t>
      </w:r>
      <w:r>
        <w:rPr>
          <w:rFonts w:ascii="Calibri" w:eastAsia="Calibri" w:hAnsi="Calibri" w:cs="Calibri"/>
          <w:sz w:val="24"/>
          <w:szCs w:val="24"/>
        </w:rPr>
        <w:t>proporcionar</w:t>
      </w:r>
      <w:r>
        <w:rPr>
          <w:rFonts w:ascii="Calibri" w:eastAsia="Calibri" w:hAnsi="Calibri" w:cs="Calibri"/>
          <w:color w:val="000000"/>
          <w:sz w:val="24"/>
          <w:szCs w:val="24"/>
        </w:rPr>
        <w:t xml:space="preserve"> los documentos de respaldo solicitados.</w:t>
      </w:r>
    </w:p>
    <w:p w14:paraId="00000098"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7.2. Los documentos que evidencien las calificaciones del Licitante para ejecutar el Contrato en caso de aceptación de su Oferta deberán demostrar en forma satisfactoria para el Proyecto PNUD:</w:t>
      </w:r>
    </w:p>
    <w:p w14:paraId="00000099" w14:textId="77777777" w:rsidR="00797B37" w:rsidRDefault="00803C6D">
      <w:pPr>
        <w:numPr>
          <w:ilvl w:val="0"/>
          <w:numId w:val="20"/>
        </w:numPr>
        <w:tabs>
          <w:tab w:val="left" w:pos="851"/>
          <w:tab w:val="left" w:pos="993"/>
        </w:tabs>
        <w:spacing w:before="120" w:after="120"/>
        <w:ind w:left="0" w:firstLine="0"/>
        <w:jc w:val="both"/>
        <w:rPr>
          <w:rFonts w:ascii="Calibri" w:eastAsia="Calibri" w:hAnsi="Calibri" w:cs="Calibri"/>
          <w:sz w:val="24"/>
          <w:szCs w:val="24"/>
        </w:rPr>
      </w:pPr>
      <w:r>
        <w:rPr>
          <w:rFonts w:ascii="Calibri" w:eastAsia="Calibri" w:hAnsi="Calibri" w:cs="Calibri"/>
          <w:sz w:val="24"/>
          <w:szCs w:val="24"/>
        </w:rPr>
        <w:lastRenderedPageBreak/>
        <w:t>Que, en caso de que el Licitante ofrezca en virtud del contrato suministrar bienes no fabricados ni producidos por él, el Licitante ha recibido la correspondiente autorización por parte del fabricante o productor de los bienes a suministrar. A tal efecto deberá utilizar el Formulario E de “Autorización del Fabricante”; y</w:t>
      </w:r>
    </w:p>
    <w:p w14:paraId="0000009A" w14:textId="77777777" w:rsidR="00797B37" w:rsidRDefault="00803C6D">
      <w:pPr>
        <w:numPr>
          <w:ilvl w:val="0"/>
          <w:numId w:val="20"/>
        </w:numPr>
        <w:tabs>
          <w:tab w:val="left" w:pos="851"/>
          <w:tab w:val="left" w:pos="993"/>
        </w:tabs>
        <w:spacing w:before="120" w:after="120"/>
        <w:ind w:left="0" w:firstLine="0"/>
        <w:jc w:val="both"/>
        <w:rPr>
          <w:rFonts w:ascii="Calibri" w:eastAsia="Calibri" w:hAnsi="Calibri" w:cs="Calibri"/>
          <w:sz w:val="24"/>
          <w:szCs w:val="24"/>
        </w:rPr>
      </w:pPr>
      <w:r>
        <w:rPr>
          <w:rFonts w:ascii="Calibri" w:eastAsia="Calibri" w:hAnsi="Calibri" w:cs="Calibri"/>
          <w:sz w:val="24"/>
          <w:szCs w:val="24"/>
        </w:rPr>
        <w:t xml:space="preserve">Que el Licitante posee la capacidad financiera, técnica y de producción necesaria para ejecutar el contrato proporcionando los documentos de respaldo solicitados. </w:t>
      </w:r>
    </w:p>
    <w:p w14:paraId="0000009B" w14:textId="77777777" w:rsidR="00797B37" w:rsidRDefault="00803C6D">
      <w:pPr>
        <w:tabs>
          <w:tab w:val="left" w:pos="851"/>
          <w:tab w:val="left" w:pos="993"/>
        </w:tabs>
        <w:spacing w:before="120" w:after="120"/>
        <w:jc w:val="both"/>
        <w:rPr>
          <w:rFonts w:ascii="Calibri" w:eastAsia="Calibri" w:hAnsi="Calibri" w:cs="Calibri"/>
          <w:sz w:val="24"/>
          <w:szCs w:val="24"/>
        </w:rPr>
      </w:pPr>
      <w:r>
        <w:rPr>
          <w:rFonts w:ascii="Calibri" w:eastAsia="Calibri" w:hAnsi="Calibri" w:cs="Calibri"/>
          <w:sz w:val="24"/>
          <w:szCs w:val="24"/>
        </w:rPr>
        <w:t>A fin de adjudicar un contrato a un Oferente, sus capacidades deberán estar documentadas de modo satisfactorio ante el Proyecto PNUD.</w:t>
      </w:r>
    </w:p>
    <w:p w14:paraId="0000009C" w14:textId="77777777" w:rsidR="00797B37" w:rsidRDefault="00797B37">
      <w:pPr>
        <w:tabs>
          <w:tab w:val="left" w:pos="851"/>
          <w:tab w:val="left" w:pos="993"/>
        </w:tabs>
        <w:spacing w:before="120" w:after="120"/>
        <w:jc w:val="both"/>
        <w:rPr>
          <w:rFonts w:ascii="Calibri" w:eastAsia="Calibri" w:hAnsi="Calibri" w:cs="Calibri"/>
          <w:sz w:val="24"/>
          <w:szCs w:val="24"/>
        </w:rPr>
      </w:pPr>
    </w:p>
    <w:p w14:paraId="0000009D" w14:textId="77777777" w:rsidR="00797B37" w:rsidRDefault="00803C6D">
      <w:pPr>
        <w:numPr>
          <w:ilvl w:val="0"/>
          <w:numId w:val="19"/>
        </w:numPr>
        <w:pBdr>
          <w:top w:val="nil"/>
          <w:left w:val="nil"/>
          <w:bottom w:val="nil"/>
          <w:right w:val="nil"/>
          <w:between w:val="nil"/>
        </w:pBdr>
        <w:spacing w:before="120" w:after="120"/>
        <w:jc w:val="both"/>
        <w:rPr>
          <w:rFonts w:ascii="Calibri" w:eastAsia="Calibri" w:hAnsi="Calibri" w:cs="Calibri"/>
          <w:color w:val="4F81BD"/>
          <w:sz w:val="24"/>
          <w:szCs w:val="24"/>
        </w:rPr>
      </w:pPr>
      <w:r>
        <w:rPr>
          <w:rFonts w:ascii="Calibri" w:eastAsia="Calibri" w:hAnsi="Calibri" w:cs="Calibri"/>
          <w:b/>
          <w:color w:val="4F81BD"/>
          <w:sz w:val="24"/>
          <w:szCs w:val="24"/>
        </w:rPr>
        <w:t>Documentos que establecen la conformidad de los bienes</w:t>
      </w:r>
    </w:p>
    <w:p w14:paraId="0000009E"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8.1. El Licitante también deberá suministrar, como parte de su Oferta Técnica, documentos que establezcan la conformidad con los Documentos de la Licitación de todos los bienes y servicios conexos que el Licitante propone suministrar en el contrato.</w:t>
      </w:r>
    </w:p>
    <w:p w14:paraId="0000009F"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8.2. Los documentos que evidencien la conformidad de los bienes y servicios conexos con los Documentos de la Licitación pueden consistir en material impreso, diseños y datos y deberán contener:</w:t>
      </w:r>
    </w:p>
    <w:p w14:paraId="000000A0" w14:textId="77777777" w:rsidR="00797B37" w:rsidRDefault="00803C6D">
      <w:pPr>
        <w:numPr>
          <w:ilvl w:val="0"/>
          <w:numId w:val="4"/>
        </w:numPr>
        <w:tabs>
          <w:tab w:val="left" w:pos="851"/>
        </w:tabs>
        <w:spacing w:before="120" w:after="120"/>
        <w:ind w:left="0" w:firstLine="0"/>
        <w:jc w:val="both"/>
        <w:rPr>
          <w:rFonts w:ascii="Calibri" w:eastAsia="Calibri" w:hAnsi="Calibri" w:cs="Calibri"/>
          <w:sz w:val="24"/>
          <w:szCs w:val="24"/>
        </w:rPr>
      </w:pPr>
      <w:r>
        <w:rPr>
          <w:rFonts w:ascii="Calibri" w:eastAsia="Calibri" w:hAnsi="Calibri" w:cs="Calibri"/>
          <w:sz w:val="24"/>
          <w:szCs w:val="24"/>
        </w:rPr>
        <w:t xml:space="preserve">una descripción detallada de las principales características técnicas y de funcionamiento de los bienes; </w:t>
      </w:r>
    </w:p>
    <w:p w14:paraId="000000A1" w14:textId="77777777" w:rsidR="00797B37" w:rsidRDefault="00803C6D">
      <w:pPr>
        <w:numPr>
          <w:ilvl w:val="0"/>
          <w:numId w:val="4"/>
        </w:numPr>
        <w:tabs>
          <w:tab w:val="left" w:pos="851"/>
        </w:tabs>
        <w:spacing w:before="120" w:after="120"/>
        <w:ind w:left="0" w:firstLine="0"/>
        <w:jc w:val="both"/>
        <w:rPr>
          <w:rFonts w:ascii="Calibri" w:eastAsia="Calibri" w:hAnsi="Calibri" w:cs="Calibri"/>
          <w:sz w:val="24"/>
          <w:szCs w:val="24"/>
        </w:rPr>
      </w:pPr>
      <w:r>
        <w:rPr>
          <w:rFonts w:ascii="Calibri" w:eastAsia="Calibri" w:hAnsi="Calibri" w:cs="Calibri"/>
          <w:sz w:val="24"/>
          <w:szCs w:val="24"/>
        </w:rPr>
        <w:t>una lista completa y detallada de repuestos, herramientas especiales, etc., incluyendo las fuentes de las que se pueden obtener y los precios actuales, necesarios para el debido y continuo funcionamiento de los bienes, por un período que ha de ser especificado en las Especificaciones Técnicas y que se iniciará en el momento en que el Comprador comience a usar los bienes.</w:t>
      </w:r>
    </w:p>
    <w:p w14:paraId="000000A2" w14:textId="77777777" w:rsidR="00797B37" w:rsidRDefault="00797B37">
      <w:pPr>
        <w:tabs>
          <w:tab w:val="left" w:pos="851"/>
        </w:tabs>
        <w:spacing w:before="120" w:after="120"/>
        <w:jc w:val="both"/>
        <w:rPr>
          <w:rFonts w:ascii="Calibri" w:eastAsia="Calibri" w:hAnsi="Calibri" w:cs="Calibri"/>
          <w:sz w:val="24"/>
          <w:szCs w:val="24"/>
        </w:rPr>
      </w:pPr>
    </w:p>
    <w:p w14:paraId="000000A3" w14:textId="77777777" w:rsidR="00797B37" w:rsidRDefault="00803C6D">
      <w:pPr>
        <w:numPr>
          <w:ilvl w:val="0"/>
          <w:numId w:val="19"/>
        </w:numPr>
        <w:pBdr>
          <w:top w:val="nil"/>
          <w:left w:val="nil"/>
          <w:bottom w:val="nil"/>
          <w:right w:val="nil"/>
          <w:between w:val="nil"/>
        </w:pBdr>
        <w:spacing w:before="120" w:after="120"/>
        <w:jc w:val="both"/>
        <w:rPr>
          <w:rFonts w:ascii="Calibri" w:eastAsia="Calibri" w:hAnsi="Calibri" w:cs="Calibri"/>
          <w:b/>
          <w:color w:val="000000"/>
          <w:sz w:val="24"/>
          <w:szCs w:val="24"/>
        </w:rPr>
      </w:pPr>
      <w:bookmarkStart w:id="2" w:name="_heading=h.1fob9te" w:colFirst="0" w:colLast="0"/>
      <w:bookmarkEnd w:id="2"/>
      <w:r>
        <w:rPr>
          <w:rFonts w:ascii="Calibri" w:eastAsia="Calibri" w:hAnsi="Calibri" w:cs="Calibri"/>
          <w:b/>
          <w:color w:val="000000"/>
          <w:sz w:val="24"/>
          <w:szCs w:val="24"/>
        </w:rPr>
        <w:t>Formato y contenido de la Oferta Técnica</w:t>
      </w:r>
    </w:p>
    <w:p w14:paraId="000000A4" w14:textId="77777777" w:rsidR="00797B37" w:rsidRDefault="00803C6D">
      <w:pPr>
        <w:widowControl w:val="0"/>
        <w:spacing w:before="120" w:after="120"/>
        <w:jc w:val="both"/>
        <w:rPr>
          <w:rFonts w:ascii="Calibri" w:eastAsia="Calibri" w:hAnsi="Calibri" w:cs="Calibri"/>
          <w:sz w:val="24"/>
          <w:szCs w:val="24"/>
        </w:rPr>
      </w:pPr>
      <w:r>
        <w:rPr>
          <w:rFonts w:ascii="Calibri" w:eastAsia="Calibri" w:hAnsi="Calibri" w:cs="Calibri"/>
          <w:sz w:val="24"/>
          <w:szCs w:val="24"/>
        </w:rPr>
        <w:t>9.1. El Licitante debe presentar la Oferta Técnica usando las plantillas y Formularios estándar provistos en estos documentos de licitación.</w:t>
      </w:r>
    </w:p>
    <w:p w14:paraId="000000A5" w14:textId="77777777" w:rsidR="00797B37" w:rsidRDefault="00803C6D">
      <w:pPr>
        <w:widowControl w:val="0"/>
        <w:numPr>
          <w:ilvl w:val="1"/>
          <w:numId w:val="16"/>
        </w:numPr>
        <w:pBdr>
          <w:top w:val="nil"/>
          <w:left w:val="nil"/>
          <w:bottom w:val="nil"/>
          <w:right w:val="nil"/>
          <w:between w:val="nil"/>
        </w:pBdr>
        <w:spacing w:before="120" w:after="120"/>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Cuando así se requiera en </w:t>
      </w:r>
      <w:r>
        <w:rPr>
          <w:rFonts w:ascii="Calibri" w:eastAsia="Calibri" w:hAnsi="Calibri" w:cs="Calibri"/>
          <w:sz w:val="24"/>
          <w:szCs w:val="24"/>
        </w:rPr>
        <w:t>las Especificaciones</w:t>
      </w:r>
      <w:r>
        <w:rPr>
          <w:rFonts w:ascii="Calibri" w:eastAsia="Calibri" w:hAnsi="Calibri" w:cs="Calibri"/>
          <w:color w:val="000000"/>
          <w:sz w:val="24"/>
          <w:szCs w:val="24"/>
        </w:rPr>
        <w:t xml:space="preserve"> Técnicas, se deberán presentar muestras de los artículos dentro de los tiempos especificados y, a menos que el Proyecto PNUD especifique lo contrario, sin ningún costo para el Proyecto PNUD. Si no se destruyen en las pruebas, las muestras se devolverán a pedido y costo </w:t>
      </w:r>
      <w:r>
        <w:rPr>
          <w:rFonts w:ascii="Calibri" w:eastAsia="Calibri" w:hAnsi="Calibri" w:cs="Calibri"/>
          <w:sz w:val="24"/>
          <w:szCs w:val="24"/>
        </w:rPr>
        <w:t>del Licitante</w:t>
      </w:r>
      <w:r>
        <w:rPr>
          <w:rFonts w:ascii="Calibri" w:eastAsia="Calibri" w:hAnsi="Calibri" w:cs="Calibri"/>
          <w:color w:val="000000"/>
          <w:sz w:val="24"/>
          <w:szCs w:val="24"/>
        </w:rPr>
        <w:t>, a menos que se especifique lo contrario.</w:t>
      </w:r>
    </w:p>
    <w:p w14:paraId="000000A6" w14:textId="77777777" w:rsidR="00797B37" w:rsidRDefault="00803C6D">
      <w:pPr>
        <w:widowControl w:val="0"/>
        <w:numPr>
          <w:ilvl w:val="1"/>
          <w:numId w:val="16"/>
        </w:numPr>
        <w:pBdr>
          <w:top w:val="nil"/>
          <w:left w:val="nil"/>
          <w:bottom w:val="nil"/>
          <w:right w:val="nil"/>
          <w:between w:val="nil"/>
        </w:pBdr>
        <w:spacing w:before="120" w:after="120"/>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Cuando corresponda y se requiera en las Especificaciones Técnicas, el Licitante describirá el programa de capacitación necesaria disponible para el mantenimiento y la operación del equipo ofrecido, así como el costo para el Proyecto PNUD. A menos que se especifique lo contrario, dicha capacitación y los materiales para esta se proporcionarán en el idioma de la Oferta, según lo estipulado en la </w:t>
      </w:r>
      <w:r>
        <w:rPr>
          <w:rFonts w:ascii="Calibri" w:eastAsia="Calibri" w:hAnsi="Calibri" w:cs="Calibri"/>
          <w:b/>
          <w:color w:val="000000"/>
          <w:sz w:val="24"/>
          <w:szCs w:val="24"/>
        </w:rPr>
        <w:t>Hoja de Datos</w:t>
      </w:r>
      <w:r>
        <w:rPr>
          <w:rFonts w:ascii="Calibri" w:eastAsia="Calibri" w:hAnsi="Calibri" w:cs="Calibri"/>
          <w:color w:val="000000"/>
          <w:sz w:val="24"/>
          <w:szCs w:val="24"/>
        </w:rPr>
        <w:t>.</w:t>
      </w:r>
    </w:p>
    <w:p w14:paraId="000000A7" w14:textId="77777777" w:rsidR="00797B37" w:rsidRDefault="00797B37">
      <w:pPr>
        <w:pBdr>
          <w:top w:val="nil"/>
          <w:left w:val="nil"/>
          <w:bottom w:val="nil"/>
          <w:right w:val="nil"/>
          <w:between w:val="nil"/>
        </w:pBdr>
        <w:spacing w:before="120" w:after="120"/>
        <w:jc w:val="both"/>
        <w:rPr>
          <w:rFonts w:ascii="Calibri" w:eastAsia="Calibri" w:hAnsi="Calibri" w:cs="Calibri"/>
          <w:color w:val="FF0000"/>
          <w:sz w:val="24"/>
          <w:szCs w:val="24"/>
        </w:rPr>
      </w:pPr>
    </w:p>
    <w:p w14:paraId="000000A8" w14:textId="77777777" w:rsidR="00797B37" w:rsidRDefault="00803C6D">
      <w:pPr>
        <w:numPr>
          <w:ilvl w:val="0"/>
          <w:numId w:val="16"/>
        </w:numPr>
        <w:pBdr>
          <w:top w:val="nil"/>
          <w:left w:val="nil"/>
          <w:bottom w:val="nil"/>
          <w:right w:val="nil"/>
          <w:between w:val="nil"/>
        </w:pBdr>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Precios de la Oferta</w:t>
      </w:r>
    </w:p>
    <w:p w14:paraId="000000A9"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lastRenderedPageBreak/>
        <w:t>10.1. Los precios y descuentos cotizados por el Oferente en el Formulario de Presentación de la Oferta y en los Formularios del Esquema de Precios deberán ajustarse a los requerimientos que se indican a continuación:</w:t>
      </w:r>
    </w:p>
    <w:p w14:paraId="000000AA"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a) El oferente podrá cotizar por uno, algunos o todos los lotes objeto del presente llamado según se indique en la </w:t>
      </w:r>
      <w:r>
        <w:rPr>
          <w:rFonts w:ascii="Calibri" w:eastAsia="Calibri" w:hAnsi="Calibri" w:cs="Calibri"/>
          <w:b/>
          <w:sz w:val="24"/>
          <w:szCs w:val="24"/>
        </w:rPr>
        <w:t>Hoja de Datos</w:t>
      </w:r>
      <w:r>
        <w:rPr>
          <w:rFonts w:ascii="Calibri" w:eastAsia="Calibri" w:hAnsi="Calibri" w:cs="Calibri"/>
          <w:sz w:val="24"/>
          <w:szCs w:val="24"/>
        </w:rPr>
        <w:t xml:space="preserve">. La cotización debe ser por la totalidad de cada uno de artículos que integran el/los Lote/s por el/los que se cotice, excepto que expresamente se establezca la posibilidad de cotizar por artículos en la </w:t>
      </w:r>
      <w:r>
        <w:rPr>
          <w:rFonts w:ascii="Calibri" w:eastAsia="Calibri" w:hAnsi="Calibri" w:cs="Calibri"/>
          <w:b/>
          <w:sz w:val="24"/>
          <w:szCs w:val="24"/>
        </w:rPr>
        <w:t>Hoja de Datos</w:t>
      </w:r>
      <w:r>
        <w:rPr>
          <w:rFonts w:ascii="Calibri" w:eastAsia="Calibri" w:hAnsi="Calibri" w:cs="Calibri"/>
          <w:sz w:val="24"/>
          <w:szCs w:val="24"/>
        </w:rPr>
        <w:t>.</w:t>
      </w:r>
    </w:p>
    <w:p w14:paraId="000000AB"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b) Todos los lotes y artículos deberán enumerarse y cotizarse por separado en el Formulario de Esquema de Precios, indicando los precios unitarios (cuando corresponda) y el Precio total de la Oferta de los bienes que propone suministrar.</w:t>
      </w:r>
    </w:p>
    <w:p w14:paraId="000000AC"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c) El precio cotizado en el Formulario de Presentación de la Oferta deberá ser el precio total de la oferta, excluyendo cualquier descuento que se ofrezca. </w:t>
      </w:r>
    </w:p>
    <w:p w14:paraId="000000AD"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d) El Oferente cotizará cualquier descuento incondicional e indicará su método de aplicación en el Formulario de Presentación de la Oferta. </w:t>
      </w:r>
    </w:p>
    <w:p w14:paraId="000000AE"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e) Los precios deberán cotizarse como se indica en cada Formulario del Esquema de Precios incluidos en el Anexo VII. </w:t>
      </w:r>
    </w:p>
    <w:p w14:paraId="000000AF"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10.2. Todos los requisitos que estén descritos en la Oferta Técnica pero cuya cotización no figure en el Formularios del Esquema de Precios se considerarán incluidos en los precios de otras actividades o artículos, así como en el precio final total.</w:t>
      </w:r>
    </w:p>
    <w:p w14:paraId="000000B0"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10.3. Los precios a cotizar en los Formularios del Esquema de Precios deberán ser consignados de la siguiente manera, salvo que se indique lo contrario en la </w:t>
      </w:r>
      <w:r>
        <w:rPr>
          <w:rFonts w:ascii="Calibri" w:eastAsia="Calibri" w:hAnsi="Calibri" w:cs="Calibri"/>
          <w:b/>
          <w:sz w:val="24"/>
          <w:szCs w:val="24"/>
        </w:rPr>
        <w:t>Hoja de Datos</w:t>
      </w:r>
      <w:r>
        <w:rPr>
          <w:rFonts w:ascii="Calibri" w:eastAsia="Calibri" w:hAnsi="Calibri" w:cs="Calibri"/>
          <w:sz w:val="24"/>
          <w:szCs w:val="24"/>
        </w:rPr>
        <w:t xml:space="preserve"> de la Licitación:</w:t>
      </w:r>
    </w:p>
    <w:p w14:paraId="000000B1" w14:textId="77777777" w:rsidR="00797B37" w:rsidRDefault="00803C6D">
      <w:pPr>
        <w:spacing w:before="120" w:after="120"/>
        <w:jc w:val="both"/>
        <w:rPr>
          <w:rFonts w:ascii="Calibri" w:eastAsia="Calibri" w:hAnsi="Calibri" w:cs="Calibri"/>
          <w:i/>
          <w:color w:val="000000"/>
          <w:sz w:val="24"/>
          <w:szCs w:val="24"/>
        </w:rPr>
      </w:pPr>
      <w:r>
        <w:rPr>
          <w:rFonts w:ascii="Calibri" w:eastAsia="Calibri" w:hAnsi="Calibri" w:cs="Calibri"/>
          <w:i/>
          <w:color w:val="000000"/>
          <w:sz w:val="24"/>
          <w:szCs w:val="24"/>
        </w:rPr>
        <w:t>10.3.1 En el caso de los bienes que provengan de la República Argentina</w:t>
      </w:r>
    </w:p>
    <w:p w14:paraId="000000B2" w14:textId="77777777" w:rsidR="00797B37" w:rsidRDefault="00803C6D">
      <w:pP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El precio deberá ser cotizado bajo la modalidad EXW lugar de destino convenido (Incoterms 2000), incluyendo en dicho precio todos los tributos, transporte hasta lugar de destino convenido, seguros y cualquier otro costo relacionado con la entrega de los bienes, incluidos los de descarga de la mercadería, hasta el lugar dispuesto en el Anexo “Esquema de Requisitos”. El proveedor será totalmente responsable del pago de todos los tributos, derechos, costos, etc., incurridos hasta el momento de entrega de los bienes en destino final convenido.</w:t>
      </w:r>
    </w:p>
    <w:p w14:paraId="000000B3" w14:textId="77777777" w:rsidR="00797B37" w:rsidRDefault="00803C6D">
      <w:pPr>
        <w:spacing w:before="120" w:after="120"/>
        <w:jc w:val="both"/>
        <w:rPr>
          <w:rFonts w:ascii="Calibri" w:eastAsia="Calibri" w:hAnsi="Calibri" w:cs="Calibri"/>
          <w:i/>
          <w:sz w:val="24"/>
          <w:szCs w:val="24"/>
        </w:rPr>
      </w:pPr>
      <w:r>
        <w:rPr>
          <w:rFonts w:ascii="Calibri" w:eastAsia="Calibri" w:hAnsi="Calibri" w:cs="Calibri"/>
          <w:i/>
          <w:color w:val="000000"/>
          <w:sz w:val="24"/>
          <w:szCs w:val="24"/>
        </w:rPr>
        <w:t>10.3.2. En el caso de los bienes que provengan del exterior</w:t>
      </w:r>
    </w:p>
    <w:p w14:paraId="000000B4"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El precio deberá ser cotizado bajo la modalidad DDU (Incoterms 2000) en el lugar de destino convenido. El proveedor será totalmente responsable del pago de todos los tributos, incluidos derechos de exportación y otros gravámenes que sean exigibles fuera de la República Argentina.</w:t>
      </w:r>
    </w:p>
    <w:p w14:paraId="000000B5" w14:textId="075EA176"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El precio cotizado incluirá el transporte, </w:t>
      </w:r>
      <w:r w:rsidR="00275A85">
        <w:rPr>
          <w:rFonts w:ascii="Calibri" w:eastAsia="Calibri" w:hAnsi="Calibri" w:cs="Calibri"/>
          <w:sz w:val="24"/>
          <w:szCs w:val="24"/>
        </w:rPr>
        <w:t>seguros, el</w:t>
      </w:r>
      <w:r>
        <w:rPr>
          <w:rFonts w:ascii="Calibri" w:eastAsia="Calibri" w:hAnsi="Calibri" w:cs="Calibri"/>
          <w:sz w:val="24"/>
          <w:szCs w:val="24"/>
        </w:rPr>
        <w:t xml:space="preserve"> desaduanaje y de la gestión aduanera -pertinente tramitación y gestión de la importación-, tasas portuarias, costos de operación de descarga, almacenaje en puerto, traslados internos en puerto y despacho a plaza y todo otro gasto en que deba incurrir para importar los bienes (excepto los derechos de importación que se encuentran cubiertos por la franquicia diplomática que tramitará el Proyecto), además de los costos de la descarga de los bienes en el lugar de destino convenido y cualquier otro costo relacionado con la entrega de los bienes hasta el lugar de entrega especificado en </w:t>
      </w:r>
      <w:r>
        <w:rPr>
          <w:rFonts w:ascii="Calibri" w:eastAsia="Calibri" w:hAnsi="Calibri" w:cs="Calibri"/>
          <w:color w:val="000000"/>
          <w:sz w:val="24"/>
          <w:szCs w:val="24"/>
        </w:rPr>
        <w:t>el Anexo “Esquema de Requisitos”</w:t>
      </w:r>
      <w:r>
        <w:rPr>
          <w:rFonts w:ascii="Calibri" w:eastAsia="Calibri" w:hAnsi="Calibri" w:cs="Calibri"/>
          <w:sz w:val="24"/>
          <w:szCs w:val="24"/>
        </w:rPr>
        <w:t xml:space="preserve">. </w:t>
      </w:r>
    </w:p>
    <w:p w14:paraId="000000B6" w14:textId="77777777" w:rsidR="00797B37" w:rsidRDefault="00803C6D">
      <w:pPr>
        <w:spacing w:before="120" w:after="120"/>
        <w:jc w:val="both"/>
        <w:rPr>
          <w:rFonts w:ascii="Calibri" w:eastAsia="Calibri" w:hAnsi="Calibri" w:cs="Calibri"/>
          <w:i/>
          <w:color w:val="000000"/>
          <w:sz w:val="24"/>
          <w:szCs w:val="24"/>
        </w:rPr>
      </w:pPr>
      <w:r>
        <w:rPr>
          <w:rFonts w:ascii="Calibri" w:eastAsia="Calibri" w:hAnsi="Calibri" w:cs="Calibri"/>
          <w:i/>
          <w:color w:val="000000"/>
          <w:sz w:val="24"/>
          <w:szCs w:val="24"/>
        </w:rPr>
        <w:t>10.3.3. Impuesto al Valor Agregado</w:t>
      </w:r>
    </w:p>
    <w:p w14:paraId="000000B7" w14:textId="77777777" w:rsidR="00797B37" w:rsidRDefault="00803C6D">
      <w:pP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Los precios cotizados no deberán incluir el Impuesto al Valor Agregado IVA (Ley 23.349 y modificatorias). Sin perjuicio de ello, en el supuesto que corresponda, deberá consignarse en los Formularios del Anexo Esquema de Precios la alícuota de IVA correspondiente. Se deja establecido que la facturación de los bienes se regirá por lo dispuesto en la Resolución Nº 3349/91 de la Dirección General Impositiva. El Proyecto PNUD entregará </w:t>
      </w:r>
      <w:r>
        <w:rPr>
          <w:rFonts w:ascii="Calibri" w:eastAsia="Calibri" w:hAnsi="Calibri" w:cs="Calibri"/>
          <w:sz w:val="24"/>
          <w:szCs w:val="24"/>
        </w:rPr>
        <w:t>al Proveedor</w:t>
      </w:r>
      <w:r>
        <w:rPr>
          <w:rFonts w:ascii="Calibri" w:eastAsia="Calibri" w:hAnsi="Calibri" w:cs="Calibri"/>
          <w:color w:val="000000"/>
          <w:sz w:val="24"/>
          <w:szCs w:val="24"/>
        </w:rPr>
        <w:t xml:space="preserve"> un Certificado de IVA por el monto que </w:t>
      </w:r>
      <w:r>
        <w:rPr>
          <w:rFonts w:ascii="Calibri" w:eastAsia="Calibri" w:hAnsi="Calibri" w:cs="Calibri"/>
          <w:sz w:val="24"/>
          <w:szCs w:val="24"/>
        </w:rPr>
        <w:t>corresponda</w:t>
      </w:r>
      <w:r>
        <w:rPr>
          <w:rFonts w:ascii="Calibri" w:eastAsia="Calibri" w:hAnsi="Calibri" w:cs="Calibri"/>
          <w:color w:val="000000"/>
          <w:sz w:val="24"/>
          <w:szCs w:val="24"/>
        </w:rPr>
        <w:t>, según la alícuota aplicable.</w:t>
      </w:r>
    </w:p>
    <w:p w14:paraId="000000B8" w14:textId="77777777" w:rsidR="00797B37" w:rsidRDefault="00803C6D">
      <w:pPr>
        <w:spacing w:before="120" w:after="120"/>
        <w:jc w:val="both"/>
        <w:rPr>
          <w:rFonts w:ascii="Calibri" w:eastAsia="Calibri" w:hAnsi="Calibri" w:cs="Calibri"/>
          <w:i/>
          <w:sz w:val="24"/>
          <w:szCs w:val="24"/>
        </w:rPr>
      </w:pPr>
      <w:r>
        <w:rPr>
          <w:rFonts w:ascii="Calibri" w:eastAsia="Calibri" w:hAnsi="Calibri" w:cs="Calibri"/>
          <w:i/>
          <w:sz w:val="24"/>
          <w:szCs w:val="24"/>
        </w:rPr>
        <w:t>10.4. Invariabilidad del precio</w:t>
      </w:r>
    </w:p>
    <w:p w14:paraId="000000B9"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Los precios cotizados por el Oferente serán fijos durante la ejecución del contrato y no estarán sujetos a ninguna variación por ningún motivo, salvo indicación contraria en la </w:t>
      </w:r>
      <w:r>
        <w:rPr>
          <w:rFonts w:ascii="Calibri" w:eastAsia="Calibri" w:hAnsi="Calibri" w:cs="Calibri"/>
          <w:b/>
          <w:sz w:val="24"/>
          <w:szCs w:val="24"/>
        </w:rPr>
        <w:t>Hoja de Datos</w:t>
      </w:r>
      <w:r>
        <w:rPr>
          <w:rFonts w:ascii="Calibri" w:eastAsia="Calibri" w:hAnsi="Calibri" w:cs="Calibri"/>
          <w:sz w:val="24"/>
          <w:szCs w:val="24"/>
        </w:rPr>
        <w:t xml:space="preserve"> de la Licitación. </w:t>
      </w:r>
    </w:p>
    <w:p w14:paraId="000000BA" w14:textId="77777777" w:rsidR="00797B37" w:rsidRDefault="00797B37">
      <w:pPr>
        <w:spacing w:before="120" w:after="120"/>
        <w:jc w:val="both"/>
        <w:rPr>
          <w:rFonts w:ascii="Calibri" w:eastAsia="Calibri" w:hAnsi="Calibri" w:cs="Calibri"/>
          <w:sz w:val="24"/>
          <w:szCs w:val="24"/>
        </w:rPr>
      </w:pPr>
    </w:p>
    <w:p w14:paraId="000000BB" w14:textId="77777777" w:rsidR="00797B37" w:rsidRDefault="00803C6D">
      <w:pPr>
        <w:numPr>
          <w:ilvl w:val="0"/>
          <w:numId w:val="16"/>
        </w:numPr>
        <w:pBdr>
          <w:top w:val="nil"/>
          <w:left w:val="nil"/>
          <w:bottom w:val="nil"/>
          <w:right w:val="nil"/>
          <w:between w:val="nil"/>
        </w:pBdr>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Monedas </w:t>
      </w:r>
    </w:p>
    <w:p w14:paraId="000000BC"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11.1. Todos los precios deberán ser cotizados en la moneda o monedas indicadas en la </w:t>
      </w:r>
      <w:r>
        <w:rPr>
          <w:rFonts w:ascii="Calibri" w:eastAsia="Calibri" w:hAnsi="Calibri" w:cs="Calibri"/>
          <w:b/>
          <w:sz w:val="24"/>
          <w:szCs w:val="24"/>
        </w:rPr>
        <w:t>Hoja de Datos</w:t>
      </w:r>
      <w:r>
        <w:rPr>
          <w:rFonts w:ascii="Calibri" w:eastAsia="Calibri" w:hAnsi="Calibri" w:cs="Calibri"/>
          <w:sz w:val="24"/>
          <w:szCs w:val="24"/>
        </w:rPr>
        <w:t xml:space="preserve"> de la Licitación. </w:t>
      </w:r>
    </w:p>
    <w:p w14:paraId="000000BD"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11.2. Para el caso de que la cotización y el contrato estuvieren expresados en dólares estadounidenses para bienes cotizados mediante la forma EXW, </w:t>
      </w:r>
      <w:sdt>
        <w:sdtPr>
          <w:tag w:val="goog_rdk_1"/>
          <w:id w:val="210854179"/>
        </w:sdtPr>
        <w:sdtEndPr/>
        <w:sdtContent/>
      </w:sdt>
      <w:r>
        <w:rPr>
          <w:rFonts w:ascii="Calibri" w:eastAsia="Calibri" w:hAnsi="Calibri" w:cs="Calibri"/>
          <w:b/>
          <w:sz w:val="24"/>
          <w:szCs w:val="24"/>
        </w:rPr>
        <w:t>el pago se hará en pesos argentinos calculados aplicando el tipo de cambio operacional de Naciones Unidas, vigente al día del efectivo pago</w:t>
      </w:r>
      <w:r>
        <w:rPr>
          <w:rFonts w:ascii="Calibri" w:eastAsia="Calibri" w:hAnsi="Calibri" w:cs="Calibri"/>
          <w:sz w:val="24"/>
          <w:szCs w:val="24"/>
        </w:rPr>
        <w:t xml:space="preserve">. Dicho tipo de cambio puede ser consultado en </w:t>
      </w:r>
      <w:hyperlink r:id="rId12">
        <w:r>
          <w:rPr>
            <w:rFonts w:ascii="Calibri" w:eastAsia="Calibri" w:hAnsi="Calibri" w:cs="Calibri"/>
            <w:color w:val="0000FF"/>
            <w:sz w:val="24"/>
            <w:szCs w:val="24"/>
            <w:u w:val="single"/>
          </w:rPr>
          <w:t>https://treasury.un.org/operationalrates/OperationalRates.php</w:t>
        </w:r>
      </w:hyperlink>
    </w:p>
    <w:p w14:paraId="000000BE" w14:textId="77777777" w:rsidR="00797B37" w:rsidRDefault="00797B37">
      <w:pPr>
        <w:spacing w:before="120" w:after="120"/>
        <w:jc w:val="both"/>
        <w:rPr>
          <w:rFonts w:ascii="Calibri" w:eastAsia="Calibri" w:hAnsi="Calibri" w:cs="Calibri"/>
          <w:sz w:val="24"/>
          <w:szCs w:val="24"/>
        </w:rPr>
      </w:pPr>
    </w:p>
    <w:p w14:paraId="000000BF" w14:textId="77777777" w:rsidR="00797B37" w:rsidRDefault="00803C6D">
      <w:pPr>
        <w:numPr>
          <w:ilvl w:val="0"/>
          <w:numId w:val="16"/>
        </w:numPr>
        <w:pBdr>
          <w:top w:val="nil"/>
          <w:left w:val="nil"/>
          <w:bottom w:val="nil"/>
          <w:right w:val="nil"/>
          <w:between w:val="nil"/>
        </w:pBdr>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Garantía de mantenimiento de la Oferta</w:t>
      </w:r>
    </w:p>
    <w:p w14:paraId="000000C0"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12.1. El Licitante proveerá, como parte de su Oferta, una Garantía de mantenimiento de la Oferta al Comprador si así se establece en la </w:t>
      </w:r>
      <w:r>
        <w:rPr>
          <w:rFonts w:ascii="Calibri" w:eastAsia="Calibri" w:hAnsi="Calibri" w:cs="Calibri"/>
          <w:b/>
          <w:color w:val="000000"/>
          <w:sz w:val="24"/>
          <w:szCs w:val="24"/>
        </w:rPr>
        <w:t>Hoja de Datos</w:t>
      </w:r>
      <w:r>
        <w:rPr>
          <w:rFonts w:ascii="Calibri" w:eastAsia="Calibri" w:hAnsi="Calibri" w:cs="Calibri"/>
          <w:color w:val="000000"/>
          <w:sz w:val="24"/>
          <w:szCs w:val="24"/>
        </w:rPr>
        <w:t xml:space="preserve"> de la Licitación y por el monto que se indique en la </w:t>
      </w:r>
      <w:r>
        <w:rPr>
          <w:rFonts w:ascii="Calibri" w:eastAsia="Calibri" w:hAnsi="Calibri" w:cs="Calibri"/>
          <w:b/>
          <w:color w:val="000000"/>
          <w:sz w:val="24"/>
          <w:szCs w:val="24"/>
        </w:rPr>
        <w:t>Hoja de Datos</w:t>
      </w:r>
      <w:r>
        <w:rPr>
          <w:rFonts w:ascii="Calibri" w:eastAsia="Calibri" w:hAnsi="Calibri" w:cs="Calibri"/>
          <w:color w:val="000000"/>
          <w:sz w:val="24"/>
          <w:szCs w:val="24"/>
        </w:rPr>
        <w:t xml:space="preserve"> de la Licitación.</w:t>
      </w:r>
    </w:p>
    <w:p w14:paraId="000000C1"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12.2. La Garantía de mantenimiento de la Oferta deberá otorgarse en misma moneda de la Oferta, y adoptará una de las formas previstas en la </w:t>
      </w:r>
      <w:r>
        <w:rPr>
          <w:rFonts w:ascii="Calibri" w:eastAsia="Calibri" w:hAnsi="Calibri" w:cs="Calibri"/>
          <w:b/>
          <w:color w:val="000000"/>
          <w:sz w:val="24"/>
          <w:szCs w:val="24"/>
        </w:rPr>
        <w:t>Hoja de Datos</w:t>
      </w:r>
      <w:r>
        <w:rPr>
          <w:rFonts w:ascii="Calibri" w:eastAsia="Calibri" w:hAnsi="Calibri" w:cs="Calibri"/>
          <w:color w:val="000000"/>
          <w:sz w:val="24"/>
          <w:szCs w:val="24"/>
        </w:rPr>
        <w:t xml:space="preserve"> de la Licitación.</w:t>
      </w:r>
    </w:p>
    <w:p w14:paraId="000000C2" w14:textId="77777777" w:rsidR="00797B37" w:rsidRDefault="00803C6D">
      <w:pPr>
        <w:pBdr>
          <w:top w:val="nil"/>
          <w:left w:val="nil"/>
          <w:bottom w:val="nil"/>
          <w:right w:val="nil"/>
          <w:between w:val="nil"/>
        </w:pBdr>
        <w:spacing w:before="120" w:after="120"/>
        <w:jc w:val="both"/>
        <w:rPr>
          <w:rFonts w:ascii="Calibri" w:eastAsia="Calibri" w:hAnsi="Calibri" w:cs="Calibri"/>
          <w:color w:val="0D0D0D"/>
          <w:sz w:val="24"/>
          <w:szCs w:val="24"/>
        </w:rPr>
      </w:pPr>
      <w:r>
        <w:rPr>
          <w:rFonts w:ascii="Calibri" w:eastAsia="Calibri" w:hAnsi="Calibri" w:cs="Calibri"/>
          <w:color w:val="0D0D0D"/>
          <w:sz w:val="24"/>
          <w:szCs w:val="24"/>
        </w:rPr>
        <w:t xml:space="preserve">12.3. Si en la </w:t>
      </w:r>
      <w:r>
        <w:rPr>
          <w:rFonts w:ascii="Calibri" w:eastAsia="Calibri" w:hAnsi="Calibri" w:cs="Calibri"/>
          <w:b/>
          <w:color w:val="0D0D0D"/>
          <w:sz w:val="24"/>
          <w:szCs w:val="24"/>
        </w:rPr>
        <w:t>Hoja de Datos</w:t>
      </w:r>
      <w:r>
        <w:rPr>
          <w:rFonts w:ascii="Calibri" w:eastAsia="Calibri" w:hAnsi="Calibri" w:cs="Calibri"/>
          <w:color w:val="0D0D0D"/>
          <w:sz w:val="24"/>
          <w:szCs w:val="24"/>
        </w:rPr>
        <w:t xml:space="preserve"> se autoriza una presentación electrónica, los Oferentes deberán incluir una copia de la Garantía de Mantenimiento de la Oferta en su presentación y el original deberá enviarse por servicio de mensajería o entregarse en mano según las instrucciones que figuren en la </w:t>
      </w:r>
      <w:r>
        <w:rPr>
          <w:rFonts w:ascii="Calibri" w:eastAsia="Calibri" w:hAnsi="Calibri" w:cs="Calibri"/>
          <w:b/>
          <w:color w:val="0D0D0D"/>
          <w:sz w:val="24"/>
          <w:szCs w:val="24"/>
        </w:rPr>
        <w:t>Hoja de Datos</w:t>
      </w:r>
      <w:r>
        <w:rPr>
          <w:rFonts w:ascii="Calibri" w:eastAsia="Calibri" w:hAnsi="Calibri" w:cs="Calibri"/>
          <w:color w:val="0D0D0D"/>
          <w:sz w:val="24"/>
          <w:szCs w:val="24"/>
        </w:rPr>
        <w:t>.</w:t>
      </w:r>
    </w:p>
    <w:p w14:paraId="000000C3"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12.4. La Garantía de Mantenimiento de la Oferta será válida hasta los 30 días posteriores a la fecha de validez final de la Oferta.</w:t>
      </w:r>
    </w:p>
    <w:p w14:paraId="000000C4"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12.5. Si en la </w:t>
      </w:r>
      <w:r>
        <w:rPr>
          <w:rFonts w:ascii="Calibri" w:eastAsia="Calibri" w:hAnsi="Calibri" w:cs="Calibri"/>
          <w:b/>
          <w:color w:val="000000"/>
          <w:sz w:val="24"/>
          <w:szCs w:val="24"/>
        </w:rPr>
        <w:t>Hoja de Datos</w:t>
      </w:r>
      <w:r>
        <w:rPr>
          <w:rFonts w:ascii="Calibri" w:eastAsia="Calibri" w:hAnsi="Calibri" w:cs="Calibri"/>
          <w:color w:val="000000"/>
          <w:sz w:val="24"/>
          <w:szCs w:val="24"/>
        </w:rPr>
        <w:t xml:space="preserve"> se solicita la Garantía de Mantenimiento cualquier Oferta que no esté garantizada según lo especificado en esta cláusula, podrá ser rechazada por el Proyecto PNUD.</w:t>
      </w:r>
    </w:p>
    <w:p w14:paraId="000000C5"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12.6. La Garantía de Mantenimiento de Oferta será devuelta al Oferente al que se le haya adjudicado el contrato en el momento que </w:t>
      </w:r>
      <w:r>
        <w:rPr>
          <w:rFonts w:ascii="Calibri" w:eastAsia="Calibri" w:hAnsi="Calibri" w:cs="Calibri"/>
          <w:sz w:val="24"/>
          <w:szCs w:val="24"/>
        </w:rPr>
        <w:t>é</w:t>
      </w:r>
      <w:r>
        <w:rPr>
          <w:rFonts w:ascii="Calibri" w:eastAsia="Calibri" w:hAnsi="Calibri" w:cs="Calibri"/>
          <w:color w:val="000000"/>
          <w:sz w:val="24"/>
          <w:szCs w:val="24"/>
        </w:rPr>
        <w:t>ste firme la Orden de Compra/contrato, conforme a la Cláusula 42 (Firma de la Orden de Compra), de estas Instrucciones a los Licitantes, y otorgue la Garantía de Fiel Cumplimiento, conforme a la Cláusula 43 (Garantía de Fiel Cumplimiento) de las Instrucciones a los Licitantes.</w:t>
      </w:r>
    </w:p>
    <w:p w14:paraId="000000C6"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12.7. El Proyecto PNUD podrá ejecutar la Garantía de Mantenimiento y rechazar la Oferta si se dieran una o varias de las siguientes condiciones:</w:t>
      </w:r>
    </w:p>
    <w:p w14:paraId="000000C7" w14:textId="77777777" w:rsidR="00797B37" w:rsidRDefault="00803C6D">
      <w:pPr>
        <w:numPr>
          <w:ilvl w:val="0"/>
          <w:numId w:val="2"/>
        </w:numPr>
        <w:pBdr>
          <w:top w:val="nil"/>
          <w:left w:val="nil"/>
          <w:bottom w:val="nil"/>
          <w:right w:val="nil"/>
          <w:between w:val="nil"/>
        </w:pBdr>
        <w:tabs>
          <w:tab w:val="left" w:pos="851"/>
        </w:tabs>
        <w:spacing w:before="120" w:after="120"/>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Si el Oferente retira su oferta durante el período de validez especificado en la </w:t>
      </w:r>
      <w:r>
        <w:rPr>
          <w:rFonts w:ascii="Calibri" w:eastAsia="Calibri" w:hAnsi="Calibri" w:cs="Calibri"/>
          <w:b/>
          <w:color w:val="000000"/>
          <w:sz w:val="24"/>
          <w:szCs w:val="24"/>
        </w:rPr>
        <w:t>Hoja de Datos</w:t>
      </w:r>
      <w:r>
        <w:rPr>
          <w:rFonts w:ascii="Calibri" w:eastAsia="Calibri" w:hAnsi="Calibri" w:cs="Calibri"/>
          <w:color w:val="000000"/>
          <w:sz w:val="24"/>
          <w:szCs w:val="24"/>
        </w:rPr>
        <w:t>, o,</w:t>
      </w:r>
    </w:p>
    <w:p w14:paraId="000000C8" w14:textId="77777777" w:rsidR="00797B37" w:rsidRDefault="00803C6D">
      <w:pPr>
        <w:pBdr>
          <w:top w:val="nil"/>
          <w:left w:val="nil"/>
          <w:bottom w:val="nil"/>
          <w:right w:val="nil"/>
          <w:between w:val="nil"/>
        </w:pBdr>
        <w:tabs>
          <w:tab w:val="left" w:pos="851"/>
        </w:tabs>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2)</w:t>
      </w:r>
      <w:r>
        <w:rPr>
          <w:rFonts w:ascii="Calibri" w:eastAsia="Calibri" w:hAnsi="Calibri" w:cs="Calibri"/>
          <w:color w:val="000000"/>
          <w:sz w:val="24"/>
          <w:szCs w:val="24"/>
        </w:rPr>
        <w:tab/>
        <w:t>En el caso del Licitante seleccionado no proceda a:</w:t>
      </w:r>
    </w:p>
    <w:p w14:paraId="000000C9"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i) Firmar la Orden de Compra después de que el Proyecto PNUD haya emitido la adjudicación, o </w:t>
      </w:r>
    </w:p>
    <w:p w14:paraId="000000CA"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ii) Proporcionar la Garantía de Cumplimiento, los seguros u otros documentos que el Proyecto PNUD exija como requisito indispensable para la efectividad del contrato que pueda adjudicar al Licitante.</w:t>
      </w:r>
    </w:p>
    <w:p w14:paraId="000000CB"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12.8. El incumplimiento por parte del Licitante adjudicado, de los requisitos de la Cláusula 42 (Firma de la Orden de Compra) o la Cláusula 43 (Garantía de Fiel Cumplimiento) de las Instrucciones a los Licitantes, será motivo suficiente para la anulación de la adjudicación y para la ejecución de la Garantía de Mantenimiento de la Oferta, en cuyo caso el Proyecto PNUD podrá adjudicar el contrato al Licitante con el segundo precio más bajo, o podrá llamar a una nueva licitación.</w:t>
      </w:r>
    </w:p>
    <w:p w14:paraId="000000CC" w14:textId="77777777" w:rsidR="00797B37" w:rsidRDefault="00797B37">
      <w:pPr>
        <w:spacing w:before="120" w:after="120"/>
        <w:jc w:val="both"/>
        <w:rPr>
          <w:rFonts w:ascii="Calibri" w:eastAsia="Calibri" w:hAnsi="Calibri" w:cs="Calibri"/>
          <w:sz w:val="24"/>
          <w:szCs w:val="24"/>
        </w:rPr>
      </w:pPr>
    </w:p>
    <w:p w14:paraId="000000CD" w14:textId="77777777" w:rsidR="00797B37" w:rsidRDefault="00803C6D">
      <w:pPr>
        <w:numPr>
          <w:ilvl w:val="0"/>
          <w:numId w:val="16"/>
        </w:numPr>
        <w:pBdr>
          <w:top w:val="nil"/>
          <w:left w:val="nil"/>
          <w:bottom w:val="nil"/>
          <w:right w:val="nil"/>
          <w:between w:val="nil"/>
        </w:pBdr>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Período de Validez de las Ofertas</w:t>
      </w:r>
    </w:p>
    <w:p w14:paraId="000000CE" w14:textId="77777777" w:rsidR="00797B37" w:rsidRDefault="00803C6D">
      <w:pPr>
        <w:tabs>
          <w:tab w:val="left" w:pos="9781"/>
        </w:tabs>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13.1. Las Ofertas permanecerán válidas por el plazo que se indique en la </w:t>
      </w:r>
      <w:r>
        <w:rPr>
          <w:rFonts w:ascii="Calibri" w:eastAsia="Calibri" w:hAnsi="Calibri" w:cs="Calibri"/>
          <w:b/>
          <w:color w:val="000000"/>
          <w:sz w:val="24"/>
          <w:szCs w:val="24"/>
        </w:rPr>
        <w:t>Hoja de Datos</w:t>
      </w:r>
      <w:r>
        <w:rPr>
          <w:rFonts w:ascii="Calibri" w:eastAsia="Calibri" w:hAnsi="Calibri" w:cs="Calibri"/>
          <w:color w:val="000000"/>
          <w:sz w:val="24"/>
          <w:szCs w:val="24"/>
        </w:rPr>
        <w:t xml:space="preserve"> de la Licitación a partir de la fecha de la Presentación de Ofertas establecida por el </w:t>
      </w:r>
      <w:r>
        <w:rPr>
          <w:rFonts w:ascii="Calibri" w:eastAsia="Calibri" w:hAnsi="Calibri" w:cs="Calibri"/>
          <w:sz w:val="24"/>
          <w:szCs w:val="24"/>
        </w:rPr>
        <w:t>Proyecto PNUD</w:t>
      </w:r>
      <w:r>
        <w:rPr>
          <w:rFonts w:ascii="Calibri" w:eastAsia="Calibri" w:hAnsi="Calibri" w:cs="Calibri"/>
          <w:color w:val="000000"/>
          <w:sz w:val="24"/>
          <w:szCs w:val="24"/>
        </w:rPr>
        <w:t xml:space="preserve">. Ofertas válidas por períodos más cortos podrán ser rechazadas por no ajustarse a lo establecido en las Instrucciones a los Licitantes. </w:t>
      </w:r>
    </w:p>
    <w:p w14:paraId="000000CF" w14:textId="77777777" w:rsidR="00797B37" w:rsidRDefault="00803C6D">
      <w:pPr>
        <w:tabs>
          <w:tab w:val="left" w:pos="9781"/>
        </w:tabs>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13.2. Durante el período de validez de la Oferta, el Licitante mantendrá su Oferta original sin cambios, incluida la disponibilidad del Personal Clave, si fuere requerido, los precios unitarios propuestos y el precio total.</w:t>
      </w:r>
    </w:p>
    <w:p w14:paraId="000000D0" w14:textId="77777777" w:rsidR="00797B37" w:rsidRDefault="00797B37">
      <w:pPr>
        <w:tabs>
          <w:tab w:val="left" w:pos="9781"/>
        </w:tabs>
        <w:spacing w:before="120" w:after="120"/>
        <w:jc w:val="both"/>
        <w:rPr>
          <w:rFonts w:ascii="Calibri" w:eastAsia="Calibri" w:hAnsi="Calibri" w:cs="Calibri"/>
          <w:color w:val="FF0000"/>
          <w:sz w:val="24"/>
          <w:szCs w:val="24"/>
        </w:rPr>
      </w:pPr>
    </w:p>
    <w:p w14:paraId="000000D1" w14:textId="77777777" w:rsidR="00797B37" w:rsidRDefault="00803C6D">
      <w:pPr>
        <w:numPr>
          <w:ilvl w:val="0"/>
          <w:numId w:val="16"/>
        </w:numPr>
        <w:pBdr>
          <w:top w:val="nil"/>
          <w:left w:val="nil"/>
          <w:bottom w:val="nil"/>
          <w:right w:val="nil"/>
          <w:between w:val="nil"/>
        </w:pBdr>
        <w:spacing w:before="120" w:after="120"/>
        <w:ind w:left="0" w:firstLine="0"/>
        <w:jc w:val="both"/>
        <w:rPr>
          <w:rFonts w:ascii="Calibri" w:eastAsia="Calibri" w:hAnsi="Calibri" w:cs="Calibri"/>
          <w:b/>
          <w:color w:val="000000"/>
          <w:sz w:val="24"/>
          <w:szCs w:val="24"/>
        </w:rPr>
      </w:pPr>
      <w:bookmarkStart w:id="3" w:name="_heading=h.3znysh7" w:colFirst="0" w:colLast="0"/>
      <w:bookmarkEnd w:id="3"/>
      <w:r>
        <w:rPr>
          <w:rFonts w:ascii="Calibri" w:eastAsia="Calibri" w:hAnsi="Calibri" w:cs="Calibri"/>
          <w:b/>
          <w:color w:val="000000"/>
          <w:sz w:val="24"/>
          <w:szCs w:val="24"/>
        </w:rPr>
        <w:t>Extensión del Período de Validez de la Oferta</w:t>
      </w:r>
    </w:p>
    <w:p w14:paraId="000000D2" w14:textId="77777777" w:rsidR="00797B37" w:rsidRDefault="00803C6D">
      <w:pPr>
        <w:tabs>
          <w:tab w:val="left" w:pos="9781"/>
        </w:tabs>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14.1. En circunstancias excepcionales, el Proyecto </w:t>
      </w:r>
      <w:r>
        <w:rPr>
          <w:rFonts w:ascii="Calibri" w:eastAsia="Calibri" w:hAnsi="Calibri" w:cs="Calibri"/>
          <w:sz w:val="24"/>
          <w:szCs w:val="24"/>
        </w:rPr>
        <w:t>PNUD podrá</w:t>
      </w:r>
      <w:r>
        <w:rPr>
          <w:rFonts w:ascii="Calibri" w:eastAsia="Calibri" w:hAnsi="Calibri" w:cs="Calibri"/>
          <w:color w:val="000000"/>
          <w:sz w:val="24"/>
          <w:szCs w:val="24"/>
        </w:rPr>
        <w:t xml:space="preserve"> solicitar el consentimiento del Licitante para efectuar una extensión del período de validez. La solicitud y las respuestas se harán por escrito. A los Licitantes que acepten la solicitud no se les exigirá ni se les permitirá modificar sus Ofertas.</w:t>
      </w:r>
    </w:p>
    <w:p w14:paraId="000000D3" w14:textId="77777777" w:rsidR="00797B37" w:rsidRDefault="00803C6D">
      <w:pPr>
        <w:tabs>
          <w:tab w:val="left" w:pos="9781"/>
        </w:tabs>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14.2. Si el Licitante acepta extender la validez de la Oferta, se realizará sin modificar la Oferta original.</w:t>
      </w:r>
    </w:p>
    <w:p w14:paraId="000000D4" w14:textId="77777777" w:rsidR="00797B37" w:rsidRDefault="00803C6D">
      <w:pPr>
        <w:tabs>
          <w:tab w:val="left" w:pos="9781"/>
        </w:tabs>
        <w:spacing w:before="120" w:after="120"/>
        <w:jc w:val="both"/>
        <w:rPr>
          <w:rFonts w:ascii="Calibri" w:eastAsia="Calibri" w:hAnsi="Calibri" w:cs="Calibri"/>
          <w:sz w:val="24"/>
          <w:szCs w:val="24"/>
        </w:rPr>
      </w:pPr>
      <w:r>
        <w:rPr>
          <w:rFonts w:ascii="Calibri" w:eastAsia="Calibri" w:hAnsi="Calibri" w:cs="Calibri"/>
          <w:sz w:val="24"/>
          <w:szCs w:val="24"/>
        </w:rPr>
        <w:t>14.3. El Licitante tiene el derecho de negarse a extender la validez de su Oferta, en cuyo caso dicha Oferta no continuará siendo evaluada.</w:t>
      </w:r>
    </w:p>
    <w:p w14:paraId="000000D5" w14:textId="77777777" w:rsidR="00797B37" w:rsidRDefault="00797B37">
      <w:pPr>
        <w:pBdr>
          <w:top w:val="nil"/>
          <w:left w:val="nil"/>
          <w:bottom w:val="nil"/>
          <w:right w:val="nil"/>
          <w:between w:val="nil"/>
        </w:pBdr>
        <w:spacing w:before="120" w:after="120"/>
        <w:jc w:val="both"/>
        <w:rPr>
          <w:rFonts w:ascii="Calibri" w:eastAsia="Calibri" w:hAnsi="Calibri" w:cs="Calibri"/>
          <w:color w:val="FF0000"/>
          <w:sz w:val="24"/>
          <w:szCs w:val="24"/>
        </w:rPr>
      </w:pPr>
    </w:p>
    <w:p w14:paraId="000000D6" w14:textId="77777777" w:rsidR="00797B37" w:rsidRDefault="00803C6D">
      <w:pPr>
        <w:numPr>
          <w:ilvl w:val="0"/>
          <w:numId w:val="16"/>
        </w:numPr>
        <w:spacing w:before="120" w:after="120"/>
        <w:ind w:left="0" w:firstLine="0"/>
        <w:jc w:val="both"/>
        <w:rPr>
          <w:rFonts w:ascii="Calibri" w:eastAsia="Calibri" w:hAnsi="Calibri" w:cs="Calibri"/>
          <w:color w:val="000000"/>
          <w:sz w:val="24"/>
          <w:szCs w:val="24"/>
        </w:rPr>
      </w:pPr>
      <w:r>
        <w:rPr>
          <w:rFonts w:ascii="Calibri" w:eastAsia="Calibri" w:hAnsi="Calibri" w:cs="Calibri"/>
          <w:b/>
          <w:color w:val="000000"/>
          <w:sz w:val="24"/>
          <w:szCs w:val="24"/>
        </w:rPr>
        <w:t>Aclaración sobre los Documentos de Licitación</w:t>
      </w:r>
    </w:p>
    <w:p w14:paraId="000000D7"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15.1. Los Licitantes podrán solicitar aclaraciones sobre cualquiera de los documentos relativos a esta Invitación a Licitar antes de la fecha indicada en la </w:t>
      </w:r>
      <w:r>
        <w:rPr>
          <w:rFonts w:ascii="Calibri" w:eastAsia="Calibri" w:hAnsi="Calibri" w:cs="Calibri"/>
          <w:b/>
          <w:sz w:val="24"/>
          <w:szCs w:val="24"/>
        </w:rPr>
        <w:t>Hoja de Datos</w:t>
      </w:r>
      <w:r>
        <w:rPr>
          <w:rFonts w:ascii="Calibri" w:eastAsia="Calibri" w:hAnsi="Calibri" w:cs="Calibri"/>
          <w:sz w:val="24"/>
          <w:szCs w:val="24"/>
        </w:rPr>
        <w:t xml:space="preserve">. Toda solicitud de aclaración debe enviarse por escrito del modo en que se indica en la </w:t>
      </w:r>
      <w:r>
        <w:rPr>
          <w:rFonts w:ascii="Calibri" w:eastAsia="Calibri" w:hAnsi="Calibri" w:cs="Calibri"/>
          <w:b/>
          <w:sz w:val="24"/>
          <w:szCs w:val="24"/>
        </w:rPr>
        <w:t>Hoja de Datos</w:t>
      </w:r>
      <w:r>
        <w:rPr>
          <w:rFonts w:ascii="Calibri" w:eastAsia="Calibri" w:hAnsi="Calibri" w:cs="Calibri"/>
          <w:sz w:val="24"/>
          <w:szCs w:val="24"/>
        </w:rPr>
        <w:t>. Si las consultas se envían por otros medios no especificados, incluso si se envían a miembros del personal del Proyecto PNUD, el Proyecto PNUD no tendrá la obligación de responder ni de confirmar que la consulta se recibió oficialmente.</w:t>
      </w:r>
    </w:p>
    <w:p w14:paraId="000000D8"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15.2.</w:t>
      </w:r>
      <w:r>
        <w:rPr>
          <w:rFonts w:ascii="Calibri" w:eastAsia="Calibri" w:hAnsi="Calibri" w:cs="Calibri"/>
          <w:sz w:val="24"/>
          <w:szCs w:val="24"/>
        </w:rPr>
        <w:tab/>
      </w:r>
      <w:sdt>
        <w:sdtPr>
          <w:tag w:val="goog_rdk_2"/>
          <w:id w:val="1693639594"/>
        </w:sdtPr>
        <w:sdtEndPr/>
        <w:sdtContent/>
      </w:sdt>
      <w:r>
        <w:rPr>
          <w:rFonts w:ascii="Calibri" w:eastAsia="Calibri" w:hAnsi="Calibri" w:cs="Calibri"/>
          <w:sz w:val="24"/>
          <w:szCs w:val="24"/>
        </w:rPr>
        <w:t xml:space="preserve">El Proyecto PNUD proporcionará las respuestas a las solicitudes de aclaración recibidas a través del método especificado en la </w:t>
      </w:r>
      <w:r>
        <w:rPr>
          <w:rFonts w:ascii="Calibri" w:eastAsia="Calibri" w:hAnsi="Calibri" w:cs="Calibri"/>
          <w:b/>
          <w:sz w:val="24"/>
          <w:szCs w:val="24"/>
        </w:rPr>
        <w:t>Hoja de Datos</w:t>
      </w:r>
      <w:r>
        <w:rPr>
          <w:rFonts w:ascii="Calibri" w:eastAsia="Calibri" w:hAnsi="Calibri" w:cs="Calibri"/>
          <w:sz w:val="24"/>
          <w:szCs w:val="24"/>
        </w:rPr>
        <w:t xml:space="preserve">. </w:t>
      </w:r>
    </w:p>
    <w:p w14:paraId="000000D9"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15.3. El Proyecto PNUD se compromete a dar respuesta a estas solicitudes de aclaración con rapidez, pero cualquier demora en la respuesta no implicará ninguna obligación por parte del Proyecto PNUD de ampliar el plazo de presentación de Ofertas, a menos que el Proyecto PNUD considere que dicha prórroga está justificada y es necesaria.</w:t>
      </w:r>
    </w:p>
    <w:p w14:paraId="000000DA" w14:textId="77777777" w:rsidR="00797B37" w:rsidRDefault="00797B37">
      <w:pPr>
        <w:spacing w:before="120" w:after="120"/>
        <w:jc w:val="both"/>
        <w:rPr>
          <w:rFonts w:ascii="Calibri" w:eastAsia="Calibri" w:hAnsi="Calibri" w:cs="Calibri"/>
          <w:color w:val="000000"/>
          <w:sz w:val="24"/>
          <w:szCs w:val="24"/>
        </w:rPr>
      </w:pPr>
    </w:p>
    <w:p w14:paraId="000000DB" w14:textId="77777777" w:rsidR="00797B37" w:rsidRDefault="00803C6D">
      <w:pPr>
        <w:numPr>
          <w:ilvl w:val="0"/>
          <w:numId w:val="16"/>
        </w:numPr>
        <w:pBdr>
          <w:top w:val="nil"/>
          <w:left w:val="nil"/>
          <w:bottom w:val="nil"/>
          <w:right w:val="nil"/>
          <w:between w:val="nil"/>
        </w:pBdr>
        <w:spacing w:before="120" w:after="120"/>
        <w:ind w:left="0" w:firstLine="0"/>
        <w:jc w:val="both"/>
        <w:rPr>
          <w:rFonts w:ascii="Calibri" w:eastAsia="Calibri" w:hAnsi="Calibri" w:cs="Calibri"/>
          <w:color w:val="000000"/>
          <w:sz w:val="24"/>
          <w:szCs w:val="24"/>
        </w:rPr>
      </w:pPr>
      <w:r>
        <w:rPr>
          <w:rFonts w:ascii="Calibri" w:eastAsia="Calibri" w:hAnsi="Calibri" w:cs="Calibri"/>
          <w:b/>
          <w:color w:val="000000"/>
          <w:sz w:val="24"/>
          <w:szCs w:val="24"/>
        </w:rPr>
        <w:t>Enmiendas a los Documentos de Licitación</w:t>
      </w:r>
    </w:p>
    <w:p w14:paraId="000000DC"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16.1. En cualquier momento antes del plazo para la presentación de la oferta, el Proyecto PNUD podrá, por cualquier motivo (por ejemplo, en respuesta a una aclaración solicitada por un Licitante), modificar la Incitación a Licitar por medio de una enmienda. Las modificaciones estarán disponibles para todos los posibles proponentes a través del medio de transmisión especificado en la </w:t>
      </w:r>
      <w:r>
        <w:rPr>
          <w:rFonts w:ascii="Calibri" w:eastAsia="Calibri" w:hAnsi="Calibri" w:cs="Calibri"/>
          <w:b/>
          <w:color w:val="000000"/>
          <w:sz w:val="24"/>
          <w:szCs w:val="24"/>
        </w:rPr>
        <w:t>Hoja de Datos</w:t>
      </w:r>
      <w:r>
        <w:rPr>
          <w:rFonts w:ascii="Calibri" w:eastAsia="Calibri" w:hAnsi="Calibri" w:cs="Calibri"/>
          <w:color w:val="000000"/>
          <w:sz w:val="24"/>
          <w:szCs w:val="24"/>
        </w:rPr>
        <w:t>.</w:t>
      </w:r>
    </w:p>
    <w:p w14:paraId="000000DD"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16.2. Si la modificación es sustancial, el Proyecto PNUD podrá extender el </w:t>
      </w:r>
      <w:r>
        <w:rPr>
          <w:rFonts w:ascii="Calibri" w:eastAsia="Calibri" w:hAnsi="Calibri" w:cs="Calibri"/>
          <w:sz w:val="24"/>
          <w:szCs w:val="24"/>
        </w:rPr>
        <w:t>plazo</w:t>
      </w:r>
      <w:r>
        <w:rPr>
          <w:rFonts w:ascii="Calibri" w:eastAsia="Calibri" w:hAnsi="Calibri" w:cs="Calibri"/>
          <w:color w:val="000000"/>
          <w:sz w:val="24"/>
          <w:szCs w:val="24"/>
        </w:rPr>
        <w:t xml:space="preserve"> de presentación de la propuesta para darle a los Proponentes un tiempo razonable para que incorporen la modificación en sus </w:t>
      </w:r>
      <w:r>
        <w:rPr>
          <w:rFonts w:ascii="Calibri" w:eastAsia="Calibri" w:hAnsi="Calibri" w:cs="Calibri"/>
          <w:sz w:val="24"/>
          <w:szCs w:val="24"/>
        </w:rPr>
        <w:t>propuestas</w:t>
      </w:r>
      <w:r>
        <w:rPr>
          <w:rFonts w:ascii="Calibri" w:eastAsia="Calibri" w:hAnsi="Calibri" w:cs="Calibri"/>
          <w:color w:val="000000"/>
          <w:sz w:val="24"/>
          <w:szCs w:val="24"/>
        </w:rPr>
        <w:t>.</w:t>
      </w:r>
    </w:p>
    <w:p w14:paraId="000000DE" w14:textId="77777777" w:rsidR="00797B37" w:rsidRDefault="00797B37">
      <w:pPr>
        <w:pBdr>
          <w:top w:val="nil"/>
          <w:left w:val="nil"/>
          <w:bottom w:val="nil"/>
          <w:right w:val="nil"/>
          <w:between w:val="nil"/>
        </w:pBdr>
        <w:spacing w:before="120" w:after="120"/>
        <w:jc w:val="both"/>
        <w:rPr>
          <w:rFonts w:ascii="Calibri" w:eastAsia="Calibri" w:hAnsi="Calibri" w:cs="Calibri"/>
          <w:color w:val="1F497D"/>
          <w:sz w:val="24"/>
          <w:szCs w:val="24"/>
        </w:rPr>
      </w:pPr>
    </w:p>
    <w:p w14:paraId="000000DF" w14:textId="77777777" w:rsidR="00797B37" w:rsidRDefault="00803C6D">
      <w:pPr>
        <w:numPr>
          <w:ilvl w:val="0"/>
          <w:numId w:val="16"/>
        </w:numPr>
        <w:pBdr>
          <w:top w:val="nil"/>
          <w:left w:val="nil"/>
          <w:bottom w:val="nil"/>
          <w:right w:val="nil"/>
          <w:between w:val="nil"/>
        </w:pBdr>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Reunión previa a la presentación de ofertas</w:t>
      </w:r>
    </w:p>
    <w:p w14:paraId="000000E0"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17.1. Cuando sea conveniente a criterio del Proyecto PNUD, se llevará a cabo una reunión previa a la presentación de ofertas en la fecha, hora y lugar especificados en la </w:t>
      </w:r>
      <w:r>
        <w:rPr>
          <w:rFonts w:ascii="Calibri" w:eastAsia="Calibri" w:hAnsi="Calibri" w:cs="Calibri"/>
          <w:b/>
          <w:sz w:val="24"/>
          <w:szCs w:val="24"/>
        </w:rPr>
        <w:t>Hoja de Datos</w:t>
      </w:r>
      <w:r>
        <w:rPr>
          <w:rFonts w:ascii="Calibri" w:eastAsia="Calibri" w:hAnsi="Calibri" w:cs="Calibri"/>
          <w:sz w:val="24"/>
          <w:szCs w:val="24"/>
        </w:rPr>
        <w:t xml:space="preserve"> de la Licitación. Se alienta a todos los Licitantes a asistir. La inasistencia, sin embargo, no dará lugar a la descalificación de un Licitante interesado. </w:t>
      </w:r>
    </w:p>
    <w:p w14:paraId="000000E1"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17.2. Las actas de la conferencia de Licitantes se publicarán y se compartirán del mismo modo que el previsto para las Aclaraciones y/o Enmiendas. Ninguna declaración verbal realizada durante la conferencia podrá modificar los términos y las condiciones de la IAL, a menos que esté específicamente incorporada en las Actas de la Conferencia de Licitantes, o se emita o publique como enmienda a la IAL.</w:t>
      </w:r>
    </w:p>
    <w:p w14:paraId="000000E2" w14:textId="77777777" w:rsidR="00797B37" w:rsidRDefault="00797B37">
      <w:pPr>
        <w:tabs>
          <w:tab w:val="left" w:pos="9781"/>
        </w:tabs>
        <w:spacing w:before="120" w:after="120"/>
        <w:jc w:val="both"/>
        <w:rPr>
          <w:rFonts w:ascii="Calibri" w:eastAsia="Calibri" w:hAnsi="Calibri" w:cs="Calibri"/>
          <w:sz w:val="24"/>
          <w:szCs w:val="24"/>
        </w:rPr>
      </w:pPr>
    </w:p>
    <w:p w14:paraId="000000E3" w14:textId="77777777" w:rsidR="00797B37" w:rsidRDefault="00803C6D">
      <w:pPr>
        <w:numPr>
          <w:ilvl w:val="0"/>
          <w:numId w:val="18"/>
        </w:numPr>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PRESENTACIÓN Y APERTURA DE LAS OFERTAS </w:t>
      </w:r>
    </w:p>
    <w:p w14:paraId="000000E4" w14:textId="77777777" w:rsidR="00797B37" w:rsidRDefault="00803C6D">
      <w:pPr>
        <w:numPr>
          <w:ilvl w:val="0"/>
          <w:numId w:val="16"/>
        </w:numPr>
        <w:pBdr>
          <w:top w:val="nil"/>
          <w:left w:val="nil"/>
          <w:bottom w:val="nil"/>
          <w:right w:val="nil"/>
          <w:between w:val="nil"/>
        </w:pBdr>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Presentación de las ofertas</w:t>
      </w:r>
    </w:p>
    <w:p w14:paraId="000000E5" w14:textId="77777777" w:rsidR="00797B37" w:rsidRDefault="00803C6D">
      <w:pPr>
        <w:pBdr>
          <w:top w:val="nil"/>
          <w:left w:val="nil"/>
          <w:bottom w:val="nil"/>
          <w:right w:val="nil"/>
          <w:between w:val="nil"/>
        </w:pBdr>
        <w:tabs>
          <w:tab w:val="left" w:pos="284"/>
        </w:tabs>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18.1. El Licitante deberá presentar la Oferta debidamente firmada y completa que comprenda todos los documentos y formularios de conformidad con lo establecido en estos Documentos de Licitación El Esquema de Precios -Lista de Precios- se presentará junto con la Oferta Técnica. La Oferta puede entregarse ya sea personalmente, por servicio de mensajería o por un medio de transmisión electrónico según se especifique en la </w:t>
      </w:r>
      <w:r>
        <w:rPr>
          <w:rFonts w:ascii="Calibri" w:eastAsia="Calibri" w:hAnsi="Calibri" w:cs="Calibri"/>
          <w:b/>
          <w:color w:val="000000"/>
          <w:sz w:val="24"/>
          <w:szCs w:val="24"/>
        </w:rPr>
        <w:t>Hoja de Datos</w:t>
      </w:r>
      <w:r>
        <w:rPr>
          <w:rFonts w:ascii="Calibri" w:eastAsia="Calibri" w:hAnsi="Calibri" w:cs="Calibri"/>
          <w:color w:val="000000"/>
          <w:sz w:val="24"/>
          <w:szCs w:val="24"/>
        </w:rPr>
        <w:t>.</w:t>
      </w:r>
    </w:p>
    <w:p w14:paraId="000000E6"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18.2. El Licitante preparará su Oferta en sobres separados cerrados en forma inviolable e identificando claramente como “ORIGINAL” y “COPIA”. Los sobres que contengan el original y las copias serán sellados e incluidos a su vez dentro de otro sobre. En caso de discrepancias, prevalecerá la Oferta Original. </w:t>
      </w:r>
    </w:p>
    <w:p w14:paraId="000000E7" w14:textId="77777777" w:rsidR="00797B37" w:rsidRDefault="00803C6D">
      <w:pPr>
        <w:pBdr>
          <w:top w:val="nil"/>
          <w:left w:val="nil"/>
          <w:bottom w:val="nil"/>
          <w:right w:val="nil"/>
          <w:between w:val="nil"/>
        </w:pBdr>
        <w:tabs>
          <w:tab w:val="left" w:pos="284"/>
        </w:tabs>
        <w:spacing w:before="120" w:after="120"/>
        <w:jc w:val="both"/>
        <w:rPr>
          <w:rFonts w:ascii="Calibri" w:eastAsia="Calibri" w:hAnsi="Calibri" w:cs="Calibri"/>
          <w:color w:val="0D0D0D"/>
          <w:sz w:val="24"/>
          <w:szCs w:val="24"/>
        </w:rPr>
      </w:pPr>
      <w:r>
        <w:rPr>
          <w:rFonts w:ascii="Calibri" w:eastAsia="Calibri" w:hAnsi="Calibri" w:cs="Calibri"/>
          <w:color w:val="000000"/>
          <w:sz w:val="24"/>
          <w:szCs w:val="24"/>
        </w:rPr>
        <w:t xml:space="preserve">18.3. </w:t>
      </w:r>
      <w:r>
        <w:rPr>
          <w:rFonts w:ascii="Calibri" w:eastAsia="Calibri" w:hAnsi="Calibri" w:cs="Calibri"/>
          <w:color w:val="0D0D0D"/>
          <w:sz w:val="24"/>
          <w:szCs w:val="24"/>
        </w:rPr>
        <w:t xml:space="preserve">La Oferta será mecanografiada o manuscrita en tinta indeleble y deberá estar firmada (ológrafa o </w:t>
      </w:r>
      <w:sdt>
        <w:sdtPr>
          <w:tag w:val="goog_rdk_3"/>
          <w:id w:val="1855301603"/>
        </w:sdtPr>
        <w:sdtEndPr/>
        <w:sdtContent/>
      </w:sdt>
      <w:r>
        <w:rPr>
          <w:rFonts w:ascii="Calibri" w:eastAsia="Calibri" w:hAnsi="Calibri" w:cs="Calibri"/>
          <w:color w:val="0D0D0D"/>
          <w:sz w:val="24"/>
          <w:szCs w:val="24"/>
        </w:rPr>
        <w:t>digital si se autoriza presentación por medios electrónicos) por el Oferente o por una persona debidamente facultada para representarlo. La autorización deberá surgir de la documentación que acredite dicha autorización, ya sea a través de la presentación de aquellos documentos que demuestren que el que suscribe es el representante legal de la entidad proponente (actas de asamblea y de directorio) o de un poder notarial que acompañe a la Propuesta en el supuesto de representación voluntaria.</w:t>
      </w:r>
    </w:p>
    <w:p w14:paraId="000000E8" w14:textId="77777777" w:rsidR="00797B37" w:rsidRDefault="00803C6D">
      <w:pPr>
        <w:pBdr>
          <w:top w:val="nil"/>
          <w:left w:val="nil"/>
          <w:bottom w:val="nil"/>
          <w:right w:val="nil"/>
          <w:between w:val="nil"/>
        </w:pBdr>
        <w:tabs>
          <w:tab w:val="left" w:pos="284"/>
        </w:tabs>
        <w:spacing w:before="120" w:after="120"/>
        <w:jc w:val="both"/>
        <w:rPr>
          <w:rFonts w:ascii="Calibri" w:eastAsia="Calibri" w:hAnsi="Calibri" w:cs="Calibri"/>
          <w:color w:val="0D0D0D"/>
          <w:sz w:val="24"/>
          <w:szCs w:val="24"/>
        </w:rPr>
      </w:pPr>
      <w:r>
        <w:rPr>
          <w:rFonts w:ascii="Calibri" w:eastAsia="Calibri" w:hAnsi="Calibri" w:cs="Calibri"/>
          <w:color w:val="0D0D0D"/>
          <w:sz w:val="24"/>
          <w:szCs w:val="24"/>
        </w:rPr>
        <w:t>18.4. Una Oferta entregada por una APCA o Consorcio deberá estar firmada por todos los integrantes para que sea legalmente obligatoria para todos ellos, o por un representante autorizado que tenga un poder escrito firmado por el representante autorizado de cada uno de los integrantes.</w:t>
      </w:r>
    </w:p>
    <w:p w14:paraId="000000E9" w14:textId="77777777" w:rsidR="00797B37" w:rsidRDefault="00803C6D">
      <w:pPr>
        <w:pBdr>
          <w:top w:val="nil"/>
          <w:left w:val="nil"/>
          <w:bottom w:val="nil"/>
          <w:right w:val="nil"/>
          <w:between w:val="nil"/>
        </w:pBdr>
        <w:tabs>
          <w:tab w:val="left" w:pos="284"/>
        </w:tabs>
        <w:spacing w:before="120" w:after="120"/>
        <w:jc w:val="both"/>
        <w:rPr>
          <w:rFonts w:ascii="Calibri" w:eastAsia="Calibri" w:hAnsi="Calibri" w:cs="Calibri"/>
          <w:color w:val="0D0D0D"/>
          <w:sz w:val="24"/>
          <w:szCs w:val="24"/>
        </w:rPr>
      </w:pPr>
      <w:r>
        <w:rPr>
          <w:rFonts w:ascii="Calibri" w:eastAsia="Calibri" w:hAnsi="Calibri" w:cs="Calibri"/>
          <w:color w:val="0D0D0D"/>
          <w:sz w:val="24"/>
          <w:szCs w:val="24"/>
        </w:rPr>
        <w:t>18.5. La Oferta no presentará espacios entre líneas ni borrones ni sobreescritura, excepto cuando sea necesario a fin de corregir errores cometidos por el Licitante, en cuyo caso, dichas correcciones serán salvadas y firmadas nuevamente por la persona, o personas, que firmen la Oferta.</w:t>
      </w:r>
    </w:p>
    <w:p w14:paraId="000000EA" w14:textId="77777777" w:rsidR="00797B37" w:rsidRDefault="00803C6D">
      <w:pPr>
        <w:pBdr>
          <w:top w:val="nil"/>
          <w:left w:val="nil"/>
          <w:bottom w:val="nil"/>
          <w:right w:val="nil"/>
          <w:between w:val="nil"/>
        </w:pBdr>
        <w:tabs>
          <w:tab w:val="left" w:pos="284"/>
        </w:tabs>
        <w:spacing w:before="120" w:after="120"/>
        <w:jc w:val="both"/>
        <w:rPr>
          <w:rFonts w:ascii="Calibri" w:eastAsia="Calibri" w:hAnsi="Calibri" w:cs="Calibri"/>
          <w:color w:val="0D0D0D"/>
          <w:sz w:val="24"/>
          <w:szCs w:val="24"/>
        </w:rPr>
      </w:pPr>
      <w:r>
        <w:rPr>
          <w:rFonts w:ascii="Calibri" w:eastAsia="Calibri" w:hAnsi="Calibri" w:cs="Calibri"/>
          <w:color w:val="0D0D0D"/>
          <w:sz w:val="24"/>
          <w:szCs w:val="24"/>
        </w:rPr>
        <w:t>18.6. Los Licitantes deberán tener en cuenta que el sólo acto de presentación de una Oferta, en sí y por sí mismo, implica que el Oferente acepta plenamente los términos y condiciones de esta Invitación a Licitar.</w:t>
      </w:r>
    </w:p>
    <w:p w14:paraId="000000EB" w14:textId="77777777" w:rsidR="00797B37" w:rsidRDefault="00797B37">
      <w:pPr>
        <w:pBdr>
          <w:top w:val="nil"/>
          <w:left w:val="nil"/>
          <w:bottom w:val="nil"/>
          <w:right w:val="nil"/>
          <w:between w:val="nil"/>
        </w:pBdr>
        <w:tabs>
          <w:tab w:val="left" w:pos="284"/>
        </w:tabs>
        <w:spacing w:before="120" w:after="120"/>
        <w:jc w:val="both"/>
        <w:rPr>
          <w:rFonts w:ascii="Calibri" w:eastAsia="Calibri" w:hAnsi="Calibri" w:cs="Calibri"/>
          <w:color w:val="FF0000"/>
          <w:sz w:val="24"/>
          <w:szCs w:val="24"/>
        </w:rPr>
      </w:pPr>
    </w:p>
    <w:p w14:paraId="000000EC" w14:textId="77777777" w:rsidR="00797B37" w:rsidRDefault="00803C6D">
      <w:pPr>
        <w:numPr>
          <w:ilvl w:val="0"/>
          <w:numId w:val="16"/>
        </w:numPr>
        <w:pBdr>
          <w:top w:val="nil"/>
          <w:left w:val="nil"/>
          <w:bottom w:val="nil"/>
          <w:right w:val="nil"/>
          <w:between w:val="nil"/>
        </w:pBdr>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Presentación de copia física (impresa)</w:t>
      </w:r>
    </w:p>
    <w:p w14:paraId="000000ED" w14:textId="77777777" w:rsidR="00797B37" w:rsidRDefault="00803C6D">
      <w:pPr>
        <w:pBdr>
          <w:top w:val="nil"/>
          <w:left w:val="nil"/>
          <w:bottom w:val="nil"/>
          <w:right w:val="nil"/>
          <w:between w:val="nil"/>
        </w:pBdr>
        <w:tabs>
          <w:tab w:val="left" w:pos="284"/>
          <w:tab w:val="left" w:pos="851"/>
        </w:tabs>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19.1</w:t>
      </w:r>
      <w:r>
        <w:rPr>
          <w:rFonts w:ascii="Calibri" w:eastAsia="Calibri" w:hAnsi="Calibri" w:cs="Calibri"/>
          <w:color w:val="000000"/>
          <w:sz w:val="24"/>
          <w:szCs w:val="24"/>
        </w:rPr>
        <w:tab/>
        <w:t xml:space="preserve"> La presentación de la copia física por servicio de mensajería o personalmente según se autorice y especifique en la </w:t>
      </w:r>
      <w:r>
        <w:rPr>
          <w:rFonts w:ascii="Calibri" w:eastAsia="Calibri" w:hAnsi="Calibri" w:cs="Calibri"/>
          <w:b/>
          <w:color w:val="000000"/>
          <w:sz w:val="24"/>
          <w:szCs w:val="24"/>
        </w:rPr>
        <w:t>Hoja de Datos</w:t>
      </w:r>
      <w:r>
        <w:rPr>
          <w:rFonts w:ascii="Calibri" w:eastAsia="Calibri" w:hAnsi="Calibri" w:cs="Calibri"/>
          <w:color w:val="000000"/>
          <w:sz w:val="24"/>
          <w:szCs w:val="24"/>
        </w:rPr>
        <w:t xml:space="preserve"> se realizará de la siguiente manera:</w:t>
      </w:r>
    </w:p>
    <w:p w14:paraId="000000EE" w14:textId="77777777" w:rsidR="00797B37" w:rsidRDefault="00803C6D">
      <w:pPr>
        <w:tabs>
          <w:tab w:val="left" w:pos="284"/>
        </w:tabs>
        <w:spacing w:before="120" w:after="120"/>
        <w:jc w:val="both"/>
        <w:rPr>
          <w:rFonts w:ascii="Calibri" w:eastAsia="Calibri" w:hAnsi="Calibri" w:cs="Calibri"/>
          <w:sz w:val="24"/>
          <w:szCs w:val="24"/>
        </w:rPr>
      </w:pPr>
      <w:r>
        <w:rPr>
          <w:rFonts w:ascii="Calibri" w:eastAsia="Calibri" w:hAnsi="Calibri" w:cs="Calibri"/>
          <w:sz w:val="24"/>
          <w:szCs w:val="24"/>
        </w:rPr>
        <w:t xml:space="preserve">a) El Licitante sellará el original y la copia de la Oferta en sobres separados, identificándolos debidamente como “ORIGINAL” y “COPIA”. Los sobres </w:t>
      </w:r>
      <w:r w:rsidRPr="00275A85">
        <w:rPr>
          <w:rFonts w:ascii="Calibri" w:eastAsia="Calibri" w:hAnsi="Calibri" w:cs="Calibri"/>
          <w:sz w:val="24"/>
          <w:szCs w:val="24"/>
        </w:rPr>
        <w:t>sellados serán</w:t>
      </w:r>
      <w:r>
        <w:rPr>
          <w:rFonts w:ascii="Calibri" w:eastAsia="Calibri" w:hAnsi="Calibri" w:cs="Calibri"/>
          <w:sz w:val="24"/>
          <w:szCs w:val="24"/>
        </w:rPr>
        <w:t xml:space="preserve"> colocados a su vez dentro de otro sobre. El número de copias se indica en la </w:t>
      </w:r>
      <w:r>
        <w:rPr>
          <w:rFonts w:ascii="Calibri" w:eastAsia="Calibri" w:hAnsi="Calibri" w:cs="Calibri"/>
          <w:b/>
          <w:sz w:val="24"/>
          <w:szCs w:val="24"/>
        </w:rPr>
        <w:t>Hoja de Datos</w:t>
      </w:r>
      <w:r>
        <w:rPr>
          <w:rFonts w:ascii="Calibri" w:eastAsia="Calibri" w:hAnsi="Calibri" w:cs="Calibri"/>
          <w:sz w:val="24"/>
          <w:szCs w:val="24"/>
        </w:rPr>
        <w:t xml:space="preserve"> y también se debe presentar en el formato digital si así se exige en la </w:t>
      </w:r>
      <w:r>
        <w:rPr>
          <w:rFonts w:ascii="Calibri" w:eastAsia="Calibri" w:hAnsi="Calibri" w:cs="Calibri"/>
          <w:b/>
          <w:sz w:val="24"/>
          <w:szCs w:val="24"/>
        </w:rPr>
        <w:t>Hoja de Datos</w:t>
      </w:r>
      <w:r>
        <w:rPr>
          <w:rFonts w:ascii="Calibri" w:eastAsia="Calibri" w:hAnsi="Calibri" w:cs="Calibri"/>
          <w:sz w:val="24"/>
          <w:szCs w:val="24"/>
        </w:rPr>
        <w:t>. Todas las copias deberán ser del original firmado únicamente.  En caso de diferencias entre el original y las copias, prevalecerá el original.</w:t>
      </w:r>
    </w:p>
    <w:p w14:paraId="000000EF" w14:textId="77777777" w:rsidR="00797B37" w:rsidRDefault="00803C6D">
      <w:pPr>
        <w:tabs>
          <w:tab w:val="left" w:pos="284"/>
        </w:tabs>
        <w:spacing w:before="120" w:after="120"/>
        <w:jc w:val="both"/>
        <w:rPr>
          <w:rFonts w:ascii="Calibri" w:eastAsia="Calibri" w:hAnsi="Calibri" w:cs="Calibri"/>
          <w:sz w:val="24"/>
          <w:szCs w:val="24"/>
        </w:rPr>
      </w:pPr>
      <w:r>
        <w:rPr>
          <w:rFonts w:ascii="Calibri" w:eastAsia="Calibri" w:hAnsi="Calibri" w:cs="Calibri"/>
          <w:sz w:val="24"/>
          <w:szCs w:val="24"/>
        </w:rPr>
        <w:t xml:space="preserve">b) Los sobres interiores y el exterior deberán: </w:t>
      </w:r>
    </w:p>
    <w:p w14:paraId="000000F0" w14:textId="77777777" w:rsidR="00797B37" w:rsidRDefault="00803C6D">
      <w:pPr>
        <w:numPr>
          <w:ilvl w:val="0"/>
          <w:numId w:val="3"/>
        </w:numPr>
        <w:tabs>
          <w:tab w:val="left" w:pos="284"/>
          <w:tab w:val="left" w:pos="851"/>
          <w:tab w:val="left" w:pos="1134"/>
        </w:tabs>
        <w:spacing w:before="120" w:after="120"/>
        <w:ind w:left="0" w:firstLine="0"/>
        <w:jc w:val="both"/>
        <w:rPr>
          <w:rFonts w:ascii="Calibri" w:eastAsia="Calibri" w:hAnsi="Calibri" w:cs="Calibri"/>
          <w:sz w:val="24"/>
          <w:szCs w:val="24"/>
        </w:rPr>
      </w:pPr>
      <w:r>
        <w:rPr>
          <w:rFonts w:ascii="Calibri" w:eastAsia="Calibri" w:hAnsi="Calibri" w:cs="Calibri"/>
          <w:sz w:val="24"/>
          <w:szCs w:val="24"/>
        </w:rPr>
        <w:t xml:space="preserve">Ser remitidos al Proyecto PNUD a la dirección señalada en la </w:t>
      </w:r>
      <w:r>
        <w:rPr>
          <w:rFonts w:ascii="Calibri" w:eastAsia="Calibri" w:hAnsi="Calibri" w:cs="Calibri"/>
          <w:b/>
          <w:sz w:val="24"/>
          <w:szCs w:val="24"/>
        </w:rPr>
        <w:t xml:space="preserve">Hoja de Datos </w:t>
      </w:r>
      <w:r>
        <w:rPr>
          <w:rFonts w:ascii="Calibri" w:eastAsia="Calibri" w:hAnsi="Calibri" w:cs="Calibri"/>
          <w:sz w:val="24"/>
          <w:szCs w:val="24"/>
        </w:rPr>
        <w:t>de la Licitación para la Presentación de Ofertas.</w:t>
      </w:r>
    </w:p>
    <w:p w14:paraId="000000F1" w14:textId="77777777" w:rsidR="00797B37" w:rsidRDefault="00803C6D">
      <w:pPr>
        <w:numPr>
          <w:ilvl w:val="0"/>
          <w:numId w:val="3"/>
        </w:numPr>
        <w:tabs>
          <w:tab w:val="left" w:pos="284"/>
          <w:tab w:val="left" w:pos="851"/>
          <w:tab w:val="left" w:pos="1134"/>
        </w:tabs>
        <w:spacing w:before="120" w:after="120"/>
        <w:ind w:left="0" w:firstLine="0"/>
        <w:jc w:val="both"/>
        <w:rPr>
          <w:rFonts w:ascii="Calibri" w:eastAsia="Calibri" w:hAnsi="Calibri" w:cs="Calibri"/>
          <w:sz w:val="24"/>
          <w:szCs w:val="24"/>
        </w:rPr>
      </w:pPr>
      <w:r>
        <w:rPr>
          <w:rFonts w:ascii="Calibri" w:eastAsia="Calibri" w:hAnsi="Calibri" w:cs="Calibri"/>
          <w:sz w:val="24"/>
          <w:szCs w:val="24"/>
        </w:rPr>
        <w:t>Hacer referencia al “asunto” indicado en la Carta de Invitación (el título y el número de la Licitación).</w:t>
      </w:r>
    </w:p>
    <w:p w14:paraId="000000F2" w14:textId="77777777" w:rsidR="00797B37" w:rsidRDefault="00803C6D">
      <w:pPr>
        <w:numPr>
          <w:ilvl w:val="0"/>
          <w:numId w:val="3"/>
        </w:numPr>
        <w:pBdr>
          <w:top w:val="nil"/>
          <w:left w:val="nil"/>
          <w:bottom w:val="nil"/>
          <w:right w:val="nil"/>
          <w:between w:val="nil"/>
        </w:pBdr>
        <w:spacing w:before="120" w:after="120"/>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Llevar una advertencia claramente marcada que diga </w:t>
      </w:r>
      <w:r>
        <w:rPr>
          <w:rFonts w:ascii="Calibri" w:eastAsia="Calibri" w:hAnsi="Calibri" w:cs="Calibri"/>
          <w:i/>
          <w:color w:val="000000"/>
          <w:sz w:val="24"/>
          <w:szCs w:val="24"/>
        </w:rPr>
        <w:t>“No abrir antes de la hora y la fecha de apertura de la propuesta”</w:t>
      </w:r>
      <w:r>
        <w:rPr>
          <w:rFonts w:ascii="Calibri" w:eastAsia="Calibri" w:hAnsi="Calibri" w:cs="Calibri"/>
          <w:color w:val="000000"/>
          <w:sz w:val="24"/>
          <w:szCs w:val="24"/>
        </w:rPr>
        <w:t xml:space="preserve">, según se especifica en la </w:t>
      </w:r>
      <w:r>
        <w:rPr>
          <w:rFonts w:ascii="Calibri" w:eastAsia="Calibri" w:hAnsi="Calibri" w:cs="Calibri"/>
          <w:b/>
          <w:color w:val="000000"/>
          <w:sz w:val="24"/>
          <w:szCs w:val="24"/>
        </w:rPr>
        <w:t>Hoja de Datos.</w:t>
      </w:r>
    </w:p>
    <w:p w14:paraId="000000F3" w14:textId="77777777" w:rsidR="00797B37" w:rsidRDefault="00803C6D">
      <w:pPr>
        <w:numPr>
          <w:ilvl w:val="0"/>
          <w:numId w:val="3"/>
        </w:numPr>
        <w:tabs>
          <w:tab w:val="left" w:pos="284"/>
          <w:tab w:val="left" w:pos="851"/>
        </w:tabs>
        <w:spacing w:before="120" w:after="120"/>
        <w:ind w:left="0" w:firstLine="0"/>
        <w:jc w:val="both"/>
        <w:rPr>
          <w:rFonts w:ascii="Calibri" w:eastAsia="Calibri" w:hAnsi="Calibri" w:cs="Calibri"/>
          <w:sz w:val="24"/>
          <w:szCs w:val="24"/>
        </w:rPr>
      </w:pPr>
      <w:r>
        <w:rPr>
          <w:rFonts w:ascii="Calibri" w:eastAsia="Calibri" w:hAnsi="Calibri" w:cs="Calibri"/>
          <w:sz w:val="24"/>
          <w:szCs w:val="24"/>
        </w:rPr>
        <w:t>Indicar el nombre y la dirección del Oferente a fin de permitir que la Oferta sea devuelta sin abrir en el caso de ser declarada “tardía”.</w:t>
      </w:r>
    </w:p>
    <w:p w14:paraId="000000F4" w14:textId="77777777" w:rsidR="00797B37" w:rsidRDefault="00803C6D">
      <w:pPr>
        <w:pBdr>
          <w:top w:val="nil"/>
          <w:left w:val="nil"/>
          <w:bottom w:val="nil"/>
          <w:right w:val="nil"/>
          <w:between w:val="nil"/>
        </w:pBdr>
        <w:tabs>
          <w:tab w:val="left" w:pos="284"/>
          <w:tab w:val="left" w:pos="851"/>
        </w:tabs>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19.2. Si los sobres con la Oferta no están debidamente cerrados y marcados como se solicita, el Proyecto PNUD no asumirá responsabilidad por el extravío, la pérdida o la apertura prematura de la Oferta.</w:t>
      </w:r>
    </w:p>
    <w:p w14:paraId="000000F5" w14:textId="77777777" w:rsidR="00797B37" w:rsidRDefault="00797B37">
      <w:pPr>
        <w:pBdr>
          <w:top w:val="nil"/>
          <w:left w:val="nil"/>
          <w:bottom w:val="nil"/>
          <w:right w:val="nil"/>
          <w:between w:val="nil"/>
        </w:pBdr>
        <w:tabs>
          <w:tab w:val="left" w:pos="284"/>
          <w:tab w:val="left" w:pos="851"/>
        </w:tabs>
        <w:spacing w:before="120" w:after="120"/>
        <w:jc w:val="both"/>
        <w:rPr>
          <w:rFonts w:ascii="Calibri" w:eastAsia="Calibri" w:hAnsi="Calibri" w:cs="Calibri"/>
          <w:color w:val="000000"/>
          <w:sz w:val="24"/>
          <w:szCs w:val="24"/>
        </w:rPr>
      </w:pPr>
    </w:p>
    <w:p w14:paraId="000000F6" w14:textId="77777777" w:rsidR="00797B37" w:rsidRDefault="00803C6D">
      <w:pPr>
        <w:numPr>
          <w:ilvl w:val="0"/>
          <w:numId w:val="16"/>
        </w:numPr>
        <w:pBdr>
          <w:top w:val="nil"/>
          <w:left w:val="nil"/>
          <w:bottom w:val="nil"/>
          <w:right w:val="nil"/>
          <w:between w:val="nil"/>
        </w:pBdr>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Presentación por correo u otros medios electrónicos</w:t>
      </w:r>
    </w:p>
    <w:p w14:paraId="000000F7" w14:textId="77777777" w:rsidR="00797B37" w:rsidRDefault="00803C6D">
      <w:pPr>
        <w:pBdr>
          <w:top w:val="nil"/>
          <w:left w:val="nil"/>
          <w:bottom w:val="nil"/>
          <w:right w:val="nil"/>
          <w:between w:val="nil"/>
        </w:pBdr>
        <w:tabs>
          <w:tab w:val="left" w:pos="284"/>
          <w:tab w:val="left" w:pos="851"/>
        </w:tabs>
        <w:spacing w:before="120" w:after="120"/>
        <w:jc w:val="both"/>
        <w:rPr>
          <w:rFonts w:ascii="Calibri" w:eastAsia="Calibri" w:hAnsi="Calibri" w:cs="Calibri"/>
          <w:color w:val="000000"/>
          <w:sz w:val="24"/>
          <w:szCs w:val="24"/>
        </w:rPr>
      </w:pPr>
      <w:bookmarkStart w:id="4" w:name="_heading=h.2et92p0" w:colFirst="0" w:colLast="0"/>
      <w:bookmarkEnd w:id="4"/>
      <w:r>
        <w:rPr>
          <w:rFonts w:ascii="Calibri" w:eastAsia="Calibri" w:hAnsi="Calibri" w:cs="Calibri"/>
          <w:color w:val="000000"/>
          <w:sz w:val="24"/>
          <w:szCs w:val="24"/>
        </w:rPr>
        <w:t xml:space="preserve">20.1 Si la </w:t>
      </w:r>
      <w:r>
        <w:rPr>
          <w:rFonts w:ascii="Calibri" w:eastAsia="Calibri" w:hAnsi="Calibri" w:cs="Calibri"/>
          <w:b/>
          <w:color w:val="000000"/>
          <w:sz w:val="24"/>
          <w:szCs w:val="24"/>
        </w:rPr>
        <w:t>Hoja de Datos</w:t>
      </w:r>
      <w:r>
        <w:rPr>
          <w:rFonts w:ascii="Calibri" w:eastAsia="Calibri" w:hAnsi="Calibri" w:cs="Calibri"/>
          <w:color w:val="000000"/>
          <w:sz w:val="24"/>
          <w:szCs w:val="24"/>
        </w:rPr>
        <w:t xml:space="preserve"> permite la presentación por correo electrónico, los archivos electrónicos que formen parte de la Oferta deben respetar el formato y los requisitos que se indican en la </w:t>
      </w:r>
      <w:r>
        <w:rPr>
          <w:rFonts w:ascii="Calibri" w:eastAsia="Calibri" w:hAnsi="Calibri" w:cs="Calibri"/>
          <w:b/>
          <w:color w:val="000000"/>
          <w:sz w:val="24"/>
          <w:szCs w:val="24"/>
        </w:rPr>
        <w:t>Hoja de Datos</w:t>
      </w:r>
      <w:r>
        <w:rPr>
          <w:rFonts w:ascii="Calibri" w:eastAsia="Calibri" w:hAnsi="Calibri" w:cs="Calibri"/>
          <w:color w:val="000000"/>
          <w:sz w:val="24"/>
          <w:szCs w:val="24"/>
        </w:rPr>
        <w:t>.</w:t>
      </w:r>
    </w:p>
    <w:p w14:paraId="000000F8" w14:textId="77777777" w:rsidR="00797B37" w:rsidRDefault="00803C6D">
      <w:pPr>
        <w:pBdr>
          <w:top w:val="nil"/>
          <w:left w:val="nil"/>
          <w:bottom w:val="nil"/>
          <w:right w:val="nil"/>
          <w:between w:val="nil"/>
        </w:pBdr>
        <w:tabs>
          <w:tab w:val="left" w:pos="284"/>
          <w:tab w:val="left" w:pos="851"/>
        </w:tabs>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20.2. Si la </w:t>
      </w:r>
      <w:r>
        <w:rPr>
          <w:rFonts w:ascii="Calibri" w:eastAsia="Calibri" w:hAnsi="Calibri" w:cs="Calibri"/>
          <w:b/>
          <w:color w:val="000000"/>
          <w:sz w:val="24"/>
          <w:szCs w:val="24"/>
        </w:rPr>
        <w:t>Hoja de Datos</w:t>
      </w:r>
      <w:r>
        <w:rPr>
          <w:rFonts w:ascii="Calibri" w:eastAsia="Calibri" w:hAnsi="Calibri" w:cs="Calibri"/>
          <w:color w:val="000000"/>
          <w:sz w:val="24"/>
          <w:szCs w:val="24"/>
        </w:rPr>
        <w:t xml:space="preserve"> permite la presentación por medio de un sistema electrónico, la presentación se realizará de la manera allí especificada.</w:t>
      </w:r>
    </w:p>
    <w:p w14:paraId="000000F9" w14:textId="77777777" w:rsidR="00797B37" w:rsidRDefault="00803C6D">
      <w:pPr>
        <w:pBdr>
          <w:top w:val="nil"/>
          <w:left w:val="nil"/>
          <w:bottom w:val="nil"/>
          <w:right w:val="nil"/>
          <w:between w:val="nil"/>
        </w:pBdr>
        <w:tabs>
          <w:tab w:val="left" w:pos="284"/>
          <w:tab w:val="left" w:pos="851"/>
        </w:tabs>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20.3. De corresponder los documentos que deben estar en su forma original (p.ej., la Garantía de mantenimiento de la Oferta, etc.) deben enviarse por servicio de mensajería o entregarse personalmente según las instrucciones de la </w:t>
      </w:r>
      <w:r>
        <w:rPr>
          <w:rFonts w:ascii="Calibri" w:eastAsia="Calibri" w:hAnsi="Calibri" w:cs="Calibri"/>
          <w:b/>
          <w:color w:val="000000"/>
          <w:sz w:val="24"/>
          <w:szCs w:val="24"/>
        </w:rPr>
        <w:t>Hoja de Datos</w:t>
      </w:r>
      <w:r>
        <w:rPr>
          <w:rFonts w:ascii="Calibri" w:eastAsia="Calibri" w:hAnsi="Calibri" w:cs="Calibri"/>
          <w:color w:val="000000"/>
          <w:sz w:val="24"/>
          <w:szCs w:val="24"/>
        </w:rPr>
        <w:t>.</w:t>
      </w:r>
    </w:p>
    <w:p w14:paraId="000000FA" w14:textId="77777777" w:rsidR="00797B37" w:rsidRDefault="00797B37">
      <w:pPr>
        <w:pBdr>
          <w:top w:val="nil"/>
          <w:left w:val="nil"/>
          <w:bottom w:val="nil"/>
          <w:right w:val="nil"/>
          <w:between w:val="nil"/>
        </w:pBdr>
        <w:tabs>
          <w:tab w:val="left" w:pos="284"/>
          <w:tab w:val="left" w:pos="851"/>
        </w:tabs>
        <w:spacing w:before="120" w:after="120"/>
        <w:jc w:val="both"/>
        <w:rPr>
          <w:rFonts w:ascii="Calibri" w:eastAsia="Calibri" w:hAnsi="Calibri" w:cs="Calibri"/>
          <w:b/>
          <w:color w:val="000000"/>
          <w:sz w:val="24"/>
          <w:szCs w:val="24"/>
        </w:rPr>
      </w:pPr>
    </w:p>
    <w:p w14:paraId="000000FB" w14:textId="77777777" w:rsidR="00797B37" w:rsidRDefault="00803C6D">
      <w:pPr>
        <w:numPr>
          <w:ilvl w:val="0"/>
          <w:numId w:val="16"/>
        </w:numPr>
        <w:pBdr>
          <w:top w:val="nil"/>
          <w:left w:val="nil"/>
          <w:bottom w:val="nil"/>
          <w:right w:val="nil"/>
          <w:between w:val="nil"/>
        </w:pBdr>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Una sola oferta por Oferente</w:t>
      </w:r>
    </w:p>
    <w:p w14:paraId="000000FC" w14:textId="77777777" w:rsidR="00797B37" w:rsidRDefault="00803C6D">
      <w:pPr>
        <w:pBdr>
          <w:top w:val="nil"/>
          <w:left w:val="nil"/>
          <w:bottom w:val="nil"/>
          <w:right w:val="nil"/>
          <w:between w:val="nil"/>
        </w:pBdr>
        <w:tabs>
          <w:tab w:val="left" w:pos="284"/>
          <w:tab w:val="left" w:pos="851"/>
        </w:tabs>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21.1. El Oferente (incl</w:t>
      </w:r>
      <w:r>
        <w:rPr>
          <w:rFonts w:ascii="Calibri" w:eastAsia="Calibri" w:hAnsi="Calibri" w:cs="Calibri"/>
          <w:sz w:val="24"/>
          <w:szCs w:val="24"/>
        </w:rPr>
        <w:t>uí</w:t>
      </w:r>
      <w:r>
        <w:rPr>
          <w:rFonts w:ascii="Calibri" w:eastAsia="Calibri" w:hAnsi="Calibri" w:cs="Calibri"/>
          <w:color w:val="000000"/>
          <w:sz w:val="24"/>
          <w:szCs w:val="24"/>
        </w:rPr>
        <w:t>dos los miembros individuales de cualquier Asociación en Participación, Consorcio o Asociación) deberá presentar sólo una Oferta, ya sea a su nombre o como parte de una Asociación en Participación, Consorcio o Asociación.</w:t>
      </w:r>
    </w:p>
    <w:p w14:paraId="000000FD" w14:textId="77777777" w:rsidR="00797B37" w:rsidRDefault="00803C6D">
      <w:pPr>
        <w:pBdr>
          <w:top w:val="nil"/>
          <w:left w:val="nil"/>
          <w:bottom w:val="nil"/>
          <w:right w:val="nil"/>
          <w:between w:val="nil"/>
        </w:pBdr>
        <w:tabs>
          <w:tab w:val="left" w:pos="284"/>
          <w:tab w:val="left" w:pos="851"/>
        </w:tabs>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21.2. Las Ofertas presentadas por dos (2) o más Oferentes serán rechazadas si se comprueba alguna de las siguientes situaciones de control:</w:t>
      </w:r>
    </w:p>
    <w:p w14:paraId="000000FE" w14:textId="77777777" w:rsidR="00797B37" w:rsidRDefault="00803C6D">
      <w:pPr>
        <w:numPr>
          <w:ilvl w:val="0"/>
          <w:numId w:val="23"/>
        </w:numPr>
        <w:pBdr>
          <w:top w:val="nil"/>
          <w:left w:val="nil"/>
          <w:bottom w:val="nil"/>
          <w:right w:val="nil"/>
          <w:between w:val="nil"/>
        </w:pBdr>
        <w:spacing w:before="120" w:after="120"/>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Cuando una firma oferente, en forma directa o por intermedio de otra firma a su vez controlada, posea participación, por cualquier título, que otorgue los votos necesarios para formar la voluntad social en las reuniones sociales o asambleas ordinarias de otra firma oferente;</w:t>
      </w:r>
    </w:p>
    <w:p w14:paraId="000000FF" w14:textId="77777777" w:rsidR="00797B37" w:rsidRDefault="00803C6D">
      <w:pPr>
        <w:numPr>
          <w:ilvl w:val="0"/>
          <w:numId w:val="23"/>
        </w:numPr>
        <w:pBdr>
          <w:top w:val="nil"/>
          <w:left w:val="nil"/>
          <w:bottom w:val="nil"/>
          <w:right w:val="nil"/>
          <w:between w:val="nil"/>
        </w:pBdr>
        <w:spacing w:before="120" w:after="120"/>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 Cuando una firma oferente, en forma directa o por intermedio de otra firma a su vez controlada, ejerza una influencia dominante como consecuencia de acciones, cuotas o partes de interés poseídas sobre otra firma oferente, o ejerza control por especiales vínculos existentes entre dichas firmas oferentes.</w:t>
      </w:r>
    </w:p>
    <w:p w14:paraId="00000100" w14:textId="77777777" w:rsidR="00797B37" w:rsidRDefault="00797B37">
      <w:pPr>
        <w:pBdr>
          <w:top w:val="nil"/>
          <w:left w:val="nil"/>
          <w:bottom w:val="nil"/>
          <w:right w:val="nil"/>
          <w:between w:val="nil"/>
        </w:pBdr>
        <w:spacing w:before="120" w:after="120"/>
        <w:jc w:val="both"/>
        <w:rPr>
          <w:rFonts w:ascii="Calibri" w:eastAsia="Calibri" w:hAnsi="Calibri" w:cs="Calibri"/>
          <w:color w:val="000000"/>
          <w:sz w:val="24"/>
          <w:szCs w:val="24"/>
        </w:rPr>
      </w:pPr>
    </w:p>
    <w:p w14:paraId="00000101" w14:textId="77777777" w:rsidR="00797B37" w:rsidRDefault="00803C6D">
      <w:pPr>
        <w:numPr>
          <w:ilvl w:val="0"/>
          <w:numId w:val="16"/>
        </w:numPr>
        <w:pBdr>
          <w:top w:val="nil"/>
          <w:left w:val="nil"/>
          <w:bottom w:val="nil"/>
          <w:right w:val="nil"/>
          <w:between w:val="nil"/>
        </w:pBdr>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Ofertas Alternativas </w:t>
      </w:r>
    </w:p>
    <w:p w14:paraId="00000102"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22.1. Las ofertas alternativas no serán permitidas, a menos que se disponga lo contrario en la </w:t>
      </w:r>
      <w:r>
        <w:rPr>
          <w:rFonts w:ascii="Calibri" w:eastAsia="Calibri" w:hAnsi="Calibri" w:cs="Calibri"/>
          <w:b/>
          <w:sz w:val="24"/>
          <w:szCs w:val="24"/>
        </w:rPr>
        <w:t>Hoja de Datos</w:t>
      </w:r>
      <w:r>
        <w:rPr>
          <w:rFonts w:ascii="Calibri" w:eastAsia="Calibri" w:hAnsi="Calibri" w:cs="Calibri"/>
          <w:sz w:val="24"/>
          <w:szCs w:val="24"/>
        </w:rPr>
        <w:t xml:space="preserve"> de la Licitación, en cuyo caso las ofertas alternativas serán evaluadas conforme lo allí especificado.  </w:t>
      </w:r>
    </w:p>
    <w:p w14:paraId="00000103"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22.2. En caso de permitirse las ofertas alternativas, el Proyecto PNUD sólo tendrá en cuenta la propuesta alternativa ofertada por el Proponente cuya propuesta principal haya sido la de menor precio. Cuando las condiciones de aceptación se cumplan, o cuando las justificaciones se hayan establecido con claridad, el Proyecto PNUD se reserva el derecho de adjudicar un contrato sobre la base de una propuesta alternativa.</w:t>
      </w:r>
    </w:p>
    <w:p w14:paraId="00000104"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22.3. Si se presentan varias ofertas alternativas, estas deben marcarse claramente como "Oferta Principal" y " Oferta Alternativa".</w:t>
      </w:r>
    </w:p>
    <w:p w14:paraId="00000105" w14:textId="77777777" w:rsidR="00797B37" w:rsidRDefault="00797B37">
      <w:pPr>
        <w:spacing w:before="120" w:after="120"/>
        <w:jc w:val="both"/>
        <w:rPr>
          <w:rFonts w:ascii="Calibri" w:eastAsia="Calibri" w:hAnsi="Calibri" w:cs="Calibri"/>
          <w:sz w:val="24"/>
          <w:szCs w:val="24"/>
        </w:rPr>
      </w:pPr>
    </w:p>
    <w:p w14:paraId="00000106" w14:textId="77777777" w:rsidR="00797B37" w:rsidRDefault="00803C6D">
      <w:pPr>
        <w:numPr>
          <w:ilvl w:val="0"/>
          <w:numId w:val="16"/>
        </w:numPr>
        <w:pBdr>
          <w:top w:val="nil"/>
          <w:left w:val="nil"/>
          <w:bottom w:val="nil"/>
          <w:right w:val="nil"/>
          <w:between w:val="nil"/>
        </w:pBdr>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Asociación en Participación, Consorcio o Asociación</w:t>
      </w:r>
    </w:p>
    <w:p w14:paraId="00000107" w14:textId="77777777" w:rsidR="00797B37" w:rsidRDefault="00803C6D">
      <w:pPr>
        <w:tabs>
          <w:tab w:val="left" w:pos="709"/>
        </w:tabs>
        <w:spacing w:before="120" w:after="120"/>
        <w:jc w:val="both"/>
        <w:rPr>
          <w:rFonts w:ascii="Calibri" w:eastAsia="Calibri" w:hAnsi="Calibri" w:cs="Calibri"/>
          <w:sz w:val="24"/>
          <w:szCs w:val="24"/>
        </w:rPr>
      </w:pPr>
      <w:r>
        <w:rPr>
          <w:rFonts w:ascii="Calibri" w:eastAsia="Calibri" w:hAnsi="Calibri" w:cs="Calibri"/>
          <w:sz w:val="24"/>
          <w:szCs w:val="24"/>
        </w:rPr>
        <w:t>23.1 Si el Licitante es un grupo de personas jurídicas que vayan a formar o que hayan formado una Asociación en Participación, un Consorcio o una Asociación para la Oferta, deberán confirmar en su Oferta que:</w:t>
      </w:r>
    </w:p>
    <w:p w14:paraId="00000108" w14:textId="77777777" w:rsidR="00797B37" w:rsidRDefault="00803C6D">
      <w:pPr>
        <w:numPr>
          <w:ilvl w:val="0"/>
          <w:numId w:val="24"/>
        </w:numPr>
        <w:pBdr>
          <w:top w:val="nil"/>
          <w:left w:val="nil"/>
          <w:bottom w:val="nil"/>
          <w:right w:val="nil"/>
          <w:between w:val="nil"/>
        </w:pBdr>
        <w:spacing w:before="120" w:after="120"/>
        <w:ind w:left="0" w:firstLine="0"/>
        <w:jc w:val="both"/>
        <w:rPr>
          <w:rFonts w:ascii="Calibri" w:eastAsia="Calibri" w:hAnsi="Calibri" w:cs="Calibri"/>
          <w:color w:val="000000"/>
          <w:sz w:val="24"/>
          <w:szCs w:val="24"/>
        </w:rPr>
      </w:pPr>
      <w:r>
        <w:rPr>
          <w:rFonts w:ascii="Calibri" w:eastAsia="Calibri" w:hAnsi="Calibri" w:cs="Calibri"/>
          <w:sz w:val="24"/>
          <w:szCs w:val="24"/>
        </w:rPr>
        <w:t xml:space="preserve"> </w:t>
      </w:r>
      <w:r>
        <w:rPr>
          <w:rFonts w:ascii="Calibri" w:eastAsia="Calibri" w:hAnsi="Calibri" w:cs="Calibri"/>
          <w:color w:val="000000"/>
          <w:sz w:val="24"/>
          <w:szCs w:val="24"/>
        </w:rPr>
        <w:t xml:space="preserve">Han designado a una de las partes a actuar como </w:t>
      </w:r>
      <w:r>
        <w:rPr>
          <w:rFonts w:ascii="Calibri" w:eastAsia="Calibri" w:hAnsi="Calibri" w:cs="Calibri"/>
          <w:sz w:val="24"/>
          <w:szCs w:val="24"/>
        </w:rPr>
        <w:t xml:space="preserve">entidad principal, debidamente investida de autoridad para obligar legalmente a los miembros de la Asociación en Participación, el Consorcio o la Asociación conjunta y solidariamente, lo que será debidamente demostrado mediante un Acuerdo debidamente firmado ante notario entre dichas personas jurídicas, Acuerdo que deberá presentarse junto con la Oferta, y </w:t>
      </w:r>
    </w:p>
    <w:p w14:paraId="00000109" w14:textId="77777777" w:rsidR="00797B37" w:rsidRDefault="00803C6D">
      <w:pPr>
        <w:numPr>
          <w:ilvl w:val="0"/>
          <w:numId w:val="24"/>
        </w:numPr>
        <w:pBdr>
          <w:top w:val="nil"/>
          <w:left w:val="nil"/>
          <w:bottom w:val="nil"/>
          <w:right w:val="nil"/>
          <w:between w:val="nil"/>
        </w:pBdr>
        <w:spacing w:before="120" w:after="120"/>
        <w:ind w:left="0" w:firstLine="0"/>
        <w:jc w:val="both"/>
        <w:rPr>
          <w:rFonts w:ascii="Calibri" w:eastAsia="Calibri" w:hAnsi="Calibri" w:cs="Calibri"/>
          <w:color w:val="000000"/>
          <w:sz w:val="24"/>
          <w:szCs w:val="24"/>
        </w:rPr>
      </w:pPr>
      <w:r>
        <w:rPr>
          <w:rFonts w:ascii="Calibri" w:eastAsia="Calibri" w:hAnsi="Calibri" w:cs="Calibri"/>
          <w:sz w:val="24"/>
          <w:szCs w:val="24"/>
        </w:rPr>
        <w:t xml:space="preserve"> Si se les </w:t>
      </w:r>
      <w:r w:rsidRPr="00275A85">
        <w:rPr>
          <w:rFonts w:ascii="Calibri" w:eastAsia="Calibri" w:hAnsi="Calibri" w:cs="Calibri"/>
          <w:sz w:val="24"/>
          <w:szCs w:val="24"/>
        </w:rPr>
        <w:t>adjudica el contrato, éste deberá celebrarse entre el Proyecto PNUD y la entidad principal designada, la cual actuará en nombre y representación de todas las entidades que componen la Asociación en Participación</w:t>
      </w:r>
      <w:r>
        <w:rPr>
          <w:rFonts w:ascii="Calibri" w:eastAsia="Calibri" w:hAnsi="Calibri" w:cs="Calibri"/>
          <w:sz w:val="24"/>
          <w:szCs w:val="24"/>
        </w:rPr>
        <w:t>, el Consorcio o la A</w:t>
      </w:r>
      <w:r>
        <w:rPr>
          <w:rFonts w:ascii="Calibri" w:eastAsia="Calibri" w:hAnsi="Calibri" w:cs="Calibri"/>
          <w:color w:val="000000"/>
          <w:sz w:val="24"/>
          <w:szCs w:val="24"/>
        </w:rPr>
        <w:t>sociación.</w:t>
      </w:r>
    </w:p>
    <w:p w14:paraId="0000010A"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23.2 Después del plazo de presentación de la oferta, la</w:t>
      </w:r>
      <w:r>
        <w:rPr>
          <w:rFonts w:ascii="Calibri" w:eastAsia="Calibri" w:hAnsi="Calibri" w:cs="Calibri"/>
          <w:color w:val="000000"/>
          <w:sz w:val="24"/>
          <w:szCs w:val="24"/>
        </w:rPr>
        <w:t xml:space="preserve"> entidad principal designada </w:t>
      </w:r>
      <w:r>
        <w:rPr>
          <w:rFonts w:ascii="Calibri" w:eastAsia="Calibri" w:hAnsi="Calibri" w:cs="Calibri"/>
          <w:sz w:val="24"/>
          <w:szCs w:val="24"/>
        </w:rPr>
        <w:t xml:space="preserve">para representar a la Asociación en Participación, al Consorcio o a la Asociación, no se podrá modificar sin el consentimiento escrito previo del Proyecto PNUD. </w:t>
      </w:r>
    </w:p>
    <w:p w14:paraId="0000010B"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23.3 La entidad principal</w:t>
      </w:r>
      <w:r>
        <w:rPr>
          <w:rFonts w:ascii="Calibri" w:eastAsia="Calibri" w:hAnsi="Calibri" w:cs="Calibri"/>
          <w:color w:val="FF0000"/>
          <w:sz w:val="24"/>
          <w:szCs w:val="24"/>
        </w:rPr>
        <w:t xml:space="preserve"> </w:t>
      </w:r>
      <w:r>
        <w:rPr>
          <w:rFonts w:ascii="Calibri" w:eastAsia="Calibri" w:hAnsi="Calibri" w:cs="Calibri"/>
          <w:color w:val="000000"/>
          <w:sz w:val="24"/>
          <w:szCs w:val="24"/>
        </w:rPr>
        <w:t xml:space="preserve">designada </w:t>
      </w:r>
      <w:r>
        <w:rPr>
          <w:rFonts w:ascii="Calibri" w:eastAsia="Calibri" w:hAnsi="Calibri" w:cs="Calibri"/>
          <w:sz w:val="24"/>
          <w:szCs w:val="24"/>
        </w:rPr>
        <w:t xml:space="preserve">y las entidades que componen la Asociación en Participación, el Consorcio o la Asociación deberán respetar las disposiciones de la Cláusula 14.4 de este documento con relación a la presentación de una sola Oferta. </w:t>
      </w:r>
    </w:p>
    <w:p w14:paraId="0000010C"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23.4 La descripción de la organización de la Asociación en Participación, el Consorcio o la Asociación deberá definir con claridad la función que se espera de cada una de las entidades de la Asociación en Participación en el cumplimiento de los requisitos de la IAL, tanto en la Oferta como en el Acuerdo de la Asociación en Participación, el Consorcio o la Asociación. Todas las entidades que forman la Asociación en Participación, el Consorcio o la Asociación estarán sujetas a la evaluación de elegibilidad y calificaciones por parte del Proyecto PNUD. </w:t>
      </w:r>
    </w:p>
    <w:p w14:paraId="0000010D"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23.5 Cuando la Asociación en Participación, el Consorcio o la Asociación, presenten el registro de su trayectoria y experiencia deberán diferenciar claramente entre lo siguiente: </w:t>
      </w:r>
    </w:p>
    <w:p w14:paraId="0000010E"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a) los compromisos que hayan sido asumidos conjuntamente por la Asociación en Participación, el Consorcio o la Asociación; y </w:t>
      </w:r>
    </w:p>
    <w:p w14:paraId="0000010F"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b) los compromisos que hayan sido asumidos por las entidades individuales de la Asociación en Participación; el Consorcio o la Asociación. </w:t>
      </w:r>
    </w:p>
    <w:p w14:paraId="00000110"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23.6 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miembros, y únicamente podrá evaluarse la experiencia de los expertos individuales mismos en la presentación de sus credenciales individuales. </w:t>
      </w:r>
    </w:p>
    <w:p w14:paraId="00000111"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23.7 En caso de haber requisitos multisectoriales de alto valor, se recomienda la conformación de Asociaciones en Participación, Consorcios o Asociaciones cuando la gama de conocimientos y recursos necesarios no estén disponibles dentro de una sola empresa.</w:t>
      </w:r>
    </w:p>
    <w:p w14:paraId="00000112" w14:textId="77777777" w:rsidR="00797B37" w:rsidRDefault="00797B37">
      <w:pPr>
        <w:spacing w:before="120" w:after="120"/>
        <w:jc w:val="both"/>
        <w:rPr>
          <w:rFonts w:ascii="Calibri" w:eastAsia="Calibri" w:hAnsi="Calibri" w:cs="Calibri"/>
          <w:sz w:val="24"/>
          <w:szCs w:val="24"/>
        </w:rPr>
      </w:pPr>
    </w:p>
    <w:p w14:paraId="00000113" w14:textId="77777777" w:rsidR="00797B37" w:rsidRDefault="00803C6D">
      <w:pPr>
        <w:numPr>
          <w:ilvl w:val="0"/>
          <w:numId w:val="16"/>
        </w:numPr>
        <w:pBdr>
          <w:top w:val="nil"/>
          <w:left w:val="nil"/>
          <w:bottom w:val="nil"/>
          <w:right w:val="nil"/>
          <w:between w:val="nil"/>
        </w:pBdr>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Lugar y Plazo para la Presentación de Ofertas/Ofertas Tardías</w:t>
      </w:r>
    </w:p>
    <w:p w14:paraId="00000114"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24.1. La Oferta completa o sus modificaciones deberán ser entregadas en la dirección que se indica en la </w:t>
      </w:r>
      <w:r>
        <w:rPr>
          <w:rFonts w:ascii="Calibri" w:eastAsia="Calibri" w:hAnsi="Calibri" w:cs="Calibri"/>
          <w:b/>
          <w:sz w:val="24"/>
          <w:szCs w:val="24"/>
        </w:rPr>
        <w:t>Hoja de Datos</w:t>
      </w:r>
      <w:r>
        <w:rPr>
          <w:rFonts w:ascii="Calibri" w:eastAsia="Calibri" w:hAnsi="Calibri" w:cs="Calibri"/>
          <w:sz w:val="24"/>
          <w:szCs w:val="24"/>
        </w:rPr>
        <w:t xml:space="preserve"> y ser recibidas por el Proyecto PNUD más tardar en la fecha límite que se indica en la </w:t>
      </w:r>
      <w:r>
        <w:rPr>
          <w:rFonts w:ascii="Calibri" w:eastAsia="Calibri" w:hAnsi="Calibri" w:cs="Calibri"/>
          <w:b/>
          <w:sz w:val="24"/>
          <w:szCs w:val="24"/>
        </w:rPr>
        <w:t>Hoja de Datos</w:t>
      </w:r>
      <w:r>
        <w:rPr>
          <w:rFonts w:ascii="Calibri" w:eastAsia="Calibri" w:hAnsi="Calibri" w:cs="Calibri"/>
          <w:sz w:val="24"/>
          <w:szCs w:val="24"/>
        </w:rPr>
        <w:t xml:space="preserve">, o en cualquier ampliación de esta fecha límite.  </w:t>
      </w:r>
    </w:p>
    <w:p w14:paraId="00000115"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24.2. El Proyecto PNUD no considerará ninguna Oferta presentada después del plazo fijado como límite de presentación de Ofertas, y de existir estas serán rechazadas y devueltas sin abrir al Oferente.</w:t>
      </w:r>
    </w:p>
    <w:p w14:paraId="00000116" w14:textId="3CE4C3D1"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24.3. El Proyecto PNUD podrá, a su discreción, extender el plazo para la presentación de las ofertas, enmendando la IAL, de conformidad con la Cláusula 14 (Extensión del Período de Validez de la </w:t>
      </w:r>
      <w:r w:rsidR="00275A85">
        <w:rPr>
          <w:rFonts w:ascii="Calibri" w:eastAsia="Calibri" w:hAnsi="Calibri" w:cs="Calibri"/>
          <w:color w:val="000000"/>
          <w:sz w:val="24"/>
          <w:szCs w:val="24"/>
        </w:rPr>
        <w:t>Oferta) de</w:t>
      </w:r>
      <w:r>
        <w:rPr>
          <w:rFonts w:ascii="Calibri" w:eastAsia="Calibri" w:hAnsi="Calibri" w:cs="Calibri"/>
          <w:color w:val="000000"/>
          <w:sz w:val="24"/>
          <w:szCs w:val="24"/>
        </w:rPr>
        <w:t xml:space="preserve"> estas Instrucciones a los Licitantes, en cuyo caso, todos los derechos y obligaciones del Proyecto PNUD y de los oferentes previamente sujetos al plazo original, en adelante estarán sujetos al nuevo plazo.</w:t>
      </w:r>
    </w:p>
    <w:p w14:paraId="00000117" w14:textId="77777777" w:rsidR="00797B37" w:rsidRDefault="00797B37">
      <w:pPr>
        <w:pBdr>
          <w:top w:val="nil"/>
          <w:left w:val="nil"/>
          <w:bottom w:val="nil"/>
          <w:right w:val="nil"/>
          <w:between w:val="nil"/>
        </w:pBdr>
        <w:spacing w:before="120" w:after="120"/>
        <w:jc w:val="both"/>
        <w:rPr>
          <w:rFonts w:ascii="Calibri" w:eastAsia="Calibri" w:hAnsi="Calibri" w:cs="Calibri"/>
          <w:color w:val="000000"/>
          <w:sz w:val="24"/>
          <w:szCs w:val="24"/>
        </w:rPr>
      </w:pPr>
    </w:p>
    <w:p w14:paraId="00000118" w14:textId="77777777" w:rsidR="00797B37" w:rsidRDefault="00803C6D">
      <w:pPr>
        <w:numPr>
          <w:ilvl w:val="0"/>
          <w:numId w:val="16"/>
        </w:numPr>
        <w:pBdr>
          <w:top w:val="nil"/>
          <w:left w:val="nil"/>
          <w:bottom w:val="nil"/>
          <w:right w:val="nil"/>
          <w:between w:val="nil"/>
        </w:pBdr>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Retiro, sustitución y modificación de las Ofertas</w:t>
      </w:r>
    </w:p>
    <w:p w14:paraId="00000119" w14:textId="77777777" w:rsidR="00797B37" w:rsidRDefault="00803C6D">
      <w:pPr>
        <w:pBdr>
          <w:top w:val="nil"/>
          <w:left w:val="nil"/>
          <w:bottom w:val="nil"/>
          <w:right w:val="nil"/>
          <w:between w:val="nil"/>
        </w:pBdr>
        <w:tabs>
          <w:tab w:val="left" w:pos="284"/>
        </w:tabs>
        <w:spacing w:before="120" w:after="120"/>
        <w:jc w:val="both"/>
        <w:rPr>
          <w:rFonts w:ascii="Calibri" w:eastAsia="Calibri" w:hAnsi="Calibri" w:cs="Calibri"/>
          <w:color w:val="000000"/>
          <w:sz w:val="24"/>
          <w:szCs w:val="24"/>
        </w:rPr>
      </w:pPr>
      <w:bookmarkStart w:id="5" w:name="_heading=h.tyjcwt" w:colFirst="0" w:colLast="0"/>
      <w:bookmarkEnd w:id="5"/>
      <w:r>
        <w:rPr>
          <w:rFonts w:ascii="Calibri" w:eastAsia="Calibri" w:hAnsi="Calibri" w:cs="Calibri"/>
          <w:color w:val="000000"/>
          <w:sz w:val="24"/>
          <w:szCs w:val="24"/>
        </w:rPr>
        <w:t xml:space="preserve">25.1. El Licitante puede retirar, sustituir o modificar su oferta después de presentarla en cualquier momento antes de la fecha límite para presentación de las ofertas. </w:t>
      </w:r>
    </w:p>
    <w:p w14:paraId="0000011A" w14:textId="77777777" w:rsidR="00797B37" w:rsidRDefault="00803C6D">
      <w:pPr>
        <w:pBdr>
          <w:top w:val="nil"/>
          <w:left w:val="nil"/>
          <w:bottom w:val="nil"/>
          <w:right w:val="nil"/>
          <w:between w:val="nil"/>
        </w:pBdr>
        <w:tabs>
          <w:tab w:val="left" w:pos="284"/>
        </w:tabs>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25.2. Presentaciones físicas, por correo electrónico o en mediante plataforma en línea: Un oferente podrá retirar, sustituir o modificar su oferta mediante el envío de una notificación por escrito al Proyecto PNUD, debidamente firmada por un representante autorizado, y que deberá incluir una copia de la documentación que acredite la representación legal (o un poder notarial en el caso de la representación voluntaria). La sustitución o la modificación correspondiente de la Oferta, si la hubiera, deberá acompañar a la respectiva notificación por escrito.  Todas las notificaciones se deben presentar del mismo modo especificado para la presentación de ofertas, con la indicación clara de “RETIRO”, “SUSTITUCIÓN” o “MODIFICACIÓN”.</w:t>
      </w:r>
    </w:p>
    <w:p w14:paraId="0000011B" w14:textId="77777777" w:rsidR="00797B37" w:rsidRDefault="00803C6D">
      <w:pPr>
        <w:pBdr>
          <w:top w:val="nil"/>
          <w:left w:val="nil"/>
          <w:bottom w:val="nil"/>
          <w:right w:val="nil"/>
          <w:between w:val="nil"/>
        </w:pBdr>
        <w:tabs>
          <w:tab w:val="left" w:pos="284"/>
        </w:tabs>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25.3. En los casos que la </w:t>
      </w:r>
      <w:r>
        <w:rPr>
          <w:rFonts w:ascii="Calibri" w:eastAsia="Calibri" w:hAnsi="Calibri" w:cs="Calibri"/>
          <w:b/>
          <w:color w:val="000000"/>
          <w:sz w:val="24"/>
          <w:szCs w:val="24"/>
        </w:rPr>
        <w:t>Hoja de Datos</w:t>
      </w:r>
      <w:r>
        <w:rPr>
          <w:rFonts w:ascii="Calibri" w:eastAsia="Calibri" w:hAnsi="Calibri" w:cs="Calibri"/>
          <w:color w:val="000000"/>
          <w:sz w:val="24"/>
          <w:szCs w:val="24"/>
        </w:rPr>
        <w:t xml:space="preserve"> autorice la presentación de propuestas por medios electrónicos el “RETIRO”, “SUSTITUCIÓN” o “MODIFICACIÓN” debe realizarse conforme lo especificado en aquella.</w:t>
      </w:r>
    </w:p>
    <w:p w14:paraId="0000011C" w14:textId="77777777" w:rsidR="00797B37" w:rsidRDefault="00803C6D">
      <w:pPr>
        <w:pBdr>
          <w:top w:val="nil"/>
          <w:left w:val="nil"/>
          <w:bottom w:val="nil"/>
          <w:right w:val="nil"/>
          <w:between w:val="nil"/>
        </w:pBdr>
        <w:tabs>
          <w:tab w:val="left" w:pos="284"/>
        </w:tabs>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25.4. Las ofertas cuyo retiro se solicite se devolverán sin abrir al Oferente (sólo para las presentaciones físicas), salvo que la oferta se retire después de haber sido abierta.</w:t>
      </w:r>
    </w:p>
    <w:p w14:paraId="0000011D" w14:textId="77777777" w:rsidR="00797B37" w:rsidRDefault="00803C6D">
      <w:pPr>
        <w:pBdr>
          <w:top w:val="nil"/>
          <w:left w:val="nil"/>
          <w:bottom w:val="nil"/>
          <w:right w:val="nil"/>
          <w:between w:val="nil"/>
        </w:pBdr>
        <w:tabs>
          <w:tab w:val="left" w:pos="284"/>
        </w:tabs>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25.5. Ninguna Oferta podrá ser modificada después del Plazo de Presentación de las Ofertas. Ninguna Oferta podrá ser retirada en el intervalo entre el vencimiento del Plazo de Presentación de las Ofertas y el vencimiento del Período de Validez de la Oferta.</w:t>
      </w:r>
    </w:p>
    <w:p w14:paraId="0000011E" w14:textId="77777777" w:rsidR="00797B37" w:rsidRDefault="00797B37">
      <w:pPr>
        <w:pBdr>
          <w:top w:val="nil"/>
          <w:left w:val="nil"/>
          <w:bottom w:val="nil"/>
          <w:right w:val="nil"/>
          <w:between w:val="nil"/>
        </w:pBdr>
        <w:tabs>
          <w:tab w:val="left" w:pos="284"/>
        </w:tabs>
        <w:spacing w:before="120" w:after="120"/>
        <w:jc w:val="both"/>
        <w:rPr>
          <w:rFonts w:ascii="Calibri" w:eastAsia="Calibri" w:hAnsi="Calibri" w:cs="Calibri"/>
          <w:color w:val="000000"/>
          <w:sz w:val="24"/>
          <w:szCs w:val="24"/>
        </w:rPr>
      </w:pPr>
    </w:p>
    <w:p w14:paraId="0000011F" w14:textId="77777777" w:rsidR="00797B37" w:rsidRDefault="00803C6D">
      <w:pPr>
        <w:numPr>
          <w:ilvl w:val="0"/>
          <w:numId w:val="16"/>
        </w:numPr>
        <w:pBdr>
          <w:top w:val="nil"/>
          <w:left w:val="nil"/>
          <w:bottom w:val="nil"/>
          <w:right w:val="nil"/>
          <w:between w:val="nil"/>
        </w:pBdr>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Apertura de las Ofertas</w:t>
      </w:r>
    </w:p>
    <w:p w14:paraId="00000120"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26.1. En el lugar, día y horario indicado para ello en la Hoja de Datos, se procederá a realizar el acto público de apertura de las Ofertas, en presencia de los representantes autorizados de los Oferentes que opten por asistir (en persona, o en línea si esta opción es ofrecida en la </w:t>
      </w:r>
      <w:r>
        <w:rPr>
          <w:rFonts w:ascii="Calibri" w:eastAsia="Calibri" w:hAnsi="Calibri" w:cs="Calibri"/>
          <w:b/>
          <w:color w:val="000000"/>
          <w:sz w:val="24"/>
          <w:szCs w:val="24"/>
        </w:rPr>
        <w:t>Hoja de Datos</w:t>
      </w:r>
      <w:r>
        <w:rPr>
          <w:rFonts w:ascii="Calibri" w:eastAsia="Calibri" w:hAnsi="Calibri" w:cs="Calibri"/>
          <w:color w:val="000000"/>
          <w:sz w:val="24"/>
          <w:szCs w:val="24"/>
        </w:rPr>
        <w:t>), dejándose constancia de lo actuado en el acta de apertura. Los representantes de los Licitantes que estén presentes firmarán un registro evidenciando su asistencia.</w:t>
      </w:r>
    </w:p>
    <w:p w14:paraId="00000121"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26.2. Durante el Acto de Apertura se leerá lo siguiente: nombres de los Licitantes, las modificaciones o los retiros de las ofertas, los precios de las ofertas, el precio por cada lote si corresponde, incluyendo cualquier descuento, las ofertas alternativas si estaban permitidas; la presencia o ausencia de la Garantía de Mantenimiento de la Oferta, de requerirse; y cualquier otro detalle que el Proyecto PNUD considere pertinente. </w:t>
      </w:r>
    </w:p>
    <w:p w14:paraId="00000122"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26. 3. El Proyecto PNUD preparará el acta del acto de apertura de las ofertas, que será suscripta por el representante del Proyecto PNUD que realice la apertura y se debe invitar a los representantes de los Oferentes presentes a que firmen </w:t>
      </w:r>
      <w:r>
        <w:rPr>
          <w:rFonts w:ascii="Calibri" w:eastAsia="Calibri" w:hAnsi="Calibri" w:cs="Calibri"/>
          <w:sz w:val="24"/>
          <w:szCs w:val="24"/>
        </w:rPr>
        <w:t>el acta</w:t>
      </w:r>
      <w:r>
        <w:rPr>
          <w:rFonts w:ascii="Calibri" w:eastAsia="Calibri" w:hAnsi="Calibri" w:cs="Calibri"/>
          <w:color w:val="000000"/>
          <w:sz w:val="24"/>
          <w:szCs w:val="24"/>
        </w:rPr>
        <w:t xml:space="preserve"> de apertura. Una copia del acta deberá ser distribuida a los Oferentes que presenten sus ofertas a tiempo, y publicada en línea de haberse permitido ofertar electrónicamente.</w:t>
      </w:r>
    </w:p>
    <w:p w14:paraId="00000123"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26.4. Solamente los descuentos y ofertas alternativas leídas en voz alta se considerarán en la evaluación. Ninguna oferta será rechazada durante el acto de apertura, excepto las ofertas tardías.</w:t>
      </w:r>
    </w:p>
    <w:p w14:paraId="00000124"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26.5. Las sustituciones y/o modificaciones de ofertas entregadas de conformidad con la cláusula 25 (Retiro, sustitución y modificación de las Ofertas) de las Instrucciones a los Licitantes, que no sean abiertas y leídas durante la Apertura, no serán consideradas para su evaluación, independientemente de las circunstancias. Las ofertas retiradas antes de la fecha de </w:t>
      </w:r>
      <w:r>
        <w:rPr>
          <w:rFonts w:ascii="Calibri" w:eastAsia="Calibri" w:hAnsi="Calibri" w:cs="Calibri"/>
          <w:sz w:val="24"/>
          <w:szCs w:val="24"/>
        </w:rPr>
        <w:t>apertura</w:t>
      </w:r>
      <w:r>
        <w:rPr>
          <w:rFonts w:ascii="Calibri" w:eastAsia="Calibri" w:hAnsi="Calibri" w:cs="Calibri"/>
          <w:color w:val="000000"/>
          <w:sz w:val="24"/>
          <w:szCs w:val="24"/>
        </w:rPr>
        <w:t xml:space="preserve"> serán devueltas a los Licitantes sin abrir.</w:t>
      </w:r>
    </w:p>
    <w:p w14:paraId="00000125"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26.6. La asistencia de los Oferentes a la ceremonia de apertura (ya sea en persona o en línea, si se ofrece esta posibilidad en la </w:t>
      </w:r>
      <w:r>
        <w:rPr>
          <w:rFonts w:ascii="Calibri" w:eastAsia="Calibri" w:hAnsi="Calibri" w:cs="Calibri"/>
          <w:b/>
          <w:color w:val="000000"/>
          <w:sz w:val="24"/>
          <w:szCs w:val="24"/>
        </w:rPr>
        <w:t>Hoja de Datos</w:t>
      </w:r>
      <w:r>
        <w:rPr>
          <w:rFonts w:ascii="Calibri" w:eastAsia="Calibri" w:hAnsi="Calibri" w:cs="Calibri"/>
          <w:color w:val="000000"/>
          <w:sz w:val="24"/>
          <w:szCs w:val="24"/>
        </w:rPr>
        <w:t>) es optativa y a elección de los Oferentes.</w:t>
      </w:r>
    </w:p>
    <w:p w14:paraId="00000126"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26.7. Los procedimientos específicos para la apertura de ofertas presentadas en forma electrónica o apertura en línea, si estuvieran permitidas, se realizarán conforme a lo dispuesto en la </w:t>
      </w:r>
      <w:r>
        <w:rPr>
          <w:rFonts w:ascii="Calibri" w:eastAsia="Calibri" w:hAnsi="Calibri" w:cs="Calibri"/>
          <w:b/>
          <w:color w:val="000000"/>
          <w:sz w:val="24"/>
          <w:szCs w:val="24"/>
        </w:rPr>
        <w:t>Hoja de Datos</w:t>
      </w:r>
      <w:r>
        <w:rPr>
          <w:rFonts w:ascii="Calibri" w:eastAsia="Calibri" w:hAnsi="Calibri" w:cs="Calibri"/>
          <w:color w:val="000000"/>
          <w:sz w:val="24"/>
          <w:szCs w:val="24"/>
        </w:rPr>
        <w:t>.</w:t>
      </w:r>
    </w:p>
    <w:p w14:paraId="00000127" w14:textId="77777777" w:rsidR="00797B37" w:rsidRDefault="00797B37">
      <w:pPr>
        <w:pBdr>
          <w:top w:val="nil"/>
          <w:left w:val="nil"/>
          <w:bottom w:val="nil"/>
          <w:right w:val="nil"/>
          <w:between w:val="nil"/>
        </w:pBdr>
        <w:spacing w:before="120" w:after="120"/>
        <w:jc w:val="both"/>
        <w:rPr>
          <w:rFonts w:ascii="Calibri" w:eastAsia="Calibri" w:hAnsi="Calibri" w:cs="Calibri"/>
          <w:color w:val="000000"/>
          <w:sz w:val="24"/>
          <w:szCs w:val="24"/>
        </w:rPr>
      </w:pPr>
    </w:p>
    <w:p w14:paraId="00000128" w14:textId="77777777" w:rsidR="00797B37" w:rsidRDefault="00803C6D">
      <w:pPr>
        <w:numPr>
          <w:ilvl w:val="0"/>
          <w:numId w:val="18"/>
        </w:numPr>
        <w:pBdr>
          <w:top w:val="nil"/>
          <w:left w:val="nil"/>
          <w:bottom w:val="nil"/>
          <w:right w:val="nil"/>
          <w:between w:val="nil"/>
        </w:pBdr>
        <w:spacing w:before="120" w:after="120"/>
        <w:ind w:left="0" w:firstLine="0"/>
        <w:jc w:val="both"/>
        <w:rPr>
          <w:rFonts w:ascii="Calibri" w:eastAsia="Calibri" w:hAnsi="Calibri" w:cs="Calibri"/>
          <w:b/>
          <w:color w:val="000000"/>
          <w:sz w:val="24"/>
          <w:szCs w:val="24"/>
        </w:rPr>
      </w:pPr>
      <w:r>
        <w:rPr>
          <w:rFonts w:ascii="Calibri" w:eastAsia="Calibri" w:hAnsi="Calibri" w:cs="Calibri"/>
          <w:b/>
          <w:sz w:val="24"/>
          <w:szCs w:val="24"/>
        </w:rPr>
        <w:t>EVALUACIÓN</w:t>
      </w:r>
      <w:r>
        <w:rPr>
          <w:rFonts w:ascii="Calibri" w:eastAsia="Calibri" w:hAnsi="Calibri" w:cs="Calibri"/>
          <w:b/>
          <w:color w:val="000000"/>
          <w:sz w:val="24"/>
          <w:szCs w:val="24"/>
        </w:rPr>
        <w:t xml:space="preserve"> DE LAS OFERTAS </w:t>
      </w:r>
    </w:p>
    <w:p w14:paraId="00000129" w14:textId="77777777" w:rsidR="00797B37" w:rsidRDefault="00803C6D">
      <w:pPr>
        <w:numPr>
          <w:ilvl w:val="0"/>
          <w:numId w:val="16"/>
        </w:numPr>
        <w:pBdr>
          <w:top w:val="nil"/>
          <w:left w:val="nil"/>
          <w:bottom w:val="nil"/>
          <w:right w:val="nil"/>
          <w:between w:val="nil"/>
        </w:pBdr>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General</w:t>
      </w:r>
    </w:p>
    <w:p w14:paraId="0000012A" w14:textId="04442DAA"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27.1. La evaluación de las ofertas se realizará conforme lo indicado en el Anexo III (Criterios de Evaluación), y </w:t>
      </w:r>
      <w:sdt>
        <w:sdtPr>
          <w:tag w:val="goog_rdk_4"/>
          <w:id w:val="593757806"/>
        </w:sdtPr>
        <w:sdtEndPr/>
        <w:sdtContent/>
      </w:sdt>
      <w:r>
        <w:rPr>
          <w:rFonts w:ascii="Calibri" w:eastAsia="Calibri" w:hAnsi="Calibri" w:cs="Calibri"/>
          <w:color w:val="000000"/>
          <w:sz w:val="24"/>
          <w:szCs w:val="24"/>
        </w:rPr>
        <w:t>lo establecido</w:t>
      </w:r>
      <w:r w:rsidR="00F53D9B">
        <w:rPr>
          <w:rFonts w:ascii="Calibri" w:eastAsia="Calibri" w:hAnsi="Calibri" w:cs="Calibri"/>
          <w:color w:val="000000"/>
          <w:sz w:val="24"/>
          <w:szCs w:val="24"/>
        </w:rPr>
        <w:t xml:space="preserve"> en la presente sección</w:t>
      </w:r>
      <w:r>
        <w:rPr>
          <w:rFonts w:ascii="Calibri" w:eastAsia="Calibri" w:hAnsi="Calibri" w:cs="Calibri"/>
          <w:color w:val="000000"/>
          <w:sz w:val="24"/>
          <w:szCs w:val="24"/>
        </w:rPr>
        <w:t>. El Proyecto PNUD llevará a cabo la evaluación únicamente sobre la base de las Ofertas recibidas</w:t>
      </w:r>
    </w:p>
    <w:p w14:paraId="0000012B" w14:textId="77777777" w:rsidR="00797B37" w:rsidRDefault="00803C6D">
      <w:pPr>
        <w:widowControl w:val="0"/>
        <w:spacing w:before="120"/>
        <w:jc w:val="both"/>
        <w:rPr>
          <w:rFonts w:ascii="Calibri" w:eastAsia="Calibri" w:hAnsi="Calibri" w:cs="Calibri"/>
          <w:color w:val="000000"/>
          <w:sz w:val="24"/>
          <w:szCs w:val="24"/>
        </w:rPr>
      </w:pPr>
      <w:r>
        <w:rPr>
          <w:rFonts w:ascii="Calibri" w:eastAsia="Calibri" w:hAnsi="Calibri" w:cs="Calibri"/>
          <w:color w:val="000000"/>
          <w:sz w:val="24"/>
          <w:szCs w:val="24"/>
        </w:rPr>
        <w:t>27.2.  La Evaluación de las Ofertas se realizará mediante los siguientes pasos:</w:t>
      </w:r>
    </w:p>
    <w:p w14:paraId="0000012C" w14:textId="77777777" w:rsidR="00797B37" w:rsidRDefault="00803C6D">
      <w:pPr>
        <w:widowControl w:val="0"/>
        <w:numPr>
          <w:ilvl w:val="1"/>
          <w:numId w:val="13"/>
        </w:numP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Examen preliminar, incluida la admisibilidad</w:t>
      </w:r>
    </w:p>
    <w:p w14:paraId="0000012D" w14:textId="77777777" w:rsidR="00797B37" w:rsidRDefault="00803C6D">
      <w:pPr>
        <w:widowControl w:val="0"/>
        <w:numPr>
          <w:ilvl w:val="1"/>
          <w:numId w:val="13"/>
        </w:numP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Corrección aritmética y clasificación de los licitantes que aprobaron el examen preliminar por precio  </w:t>
      </w:r>
    </w:p>
    <w:p w14:paraId="0000012E" w14:textId="77777777" w:rsidR="00797B37" w:rsidRDefault="00803C6D">
      <w:pPr>
        <w:widowControl w:val="0"/>
        <w:numPr>
          <w:ilvl w:val="1"/>
          <w:numId w:val="13"/>
        </w:numP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Evaluación de calificaciones (si no se realizó la precalificación)</w:t>
      </w:r>
    </w:p>
    <w:p w14:paraId="0000012F" w14:textId="77777777" w:rsidR="00797B37" w:rsidRDefault="00803C6D">
      <w:pPr>
        <w:widowControl w:val="0"/>
        <w:numPr>
          <w:ilvl w:val="1"/>
          <w:numId w:val="13"/>
        </w:numP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Evaluación de las Ofertas Técnicas </w:t>
      </w:r>
    </w:p>
    <w:p w14:paraId="00000130" w14:textId="77777777" w:rsidR="00797B37" w:rsidRDefault="00803C6D">
      <w:pPr>
        <w:widowControl w:val="0"/>
        <w:numPr>
          <w:ilvl w:val="1"/>
          <w:numId w:val="13"/>
        </w:numPr>
        <w:spacing w:after="120"/>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Evaluación de precios </w:t>
      </w:r>
    </w:p>
    <w:p w14:paraId="00000131"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27.3. Cuando fuera posible, la evaluación detallada se centrará en las 3 a 5 ofertas de menor precio. Si fuera necesario, se agregarán ofertas de mayor precio adicionales para su evaluación.</w:t>
      </w:r>
    </w:p>
    <w:p w14:paraId="00000132" w14:textId="77777777" w:rsidR="00797B37" w:rsidRDefault="00797B37">
      <w:pPr>
        <w:pBdr>
          <w:top w:val="nil"/>
          <w:left w:val="nil"/>
          <w:bottom w:val="nil"/>
          <w:right w:val="nil"/>
          <w:between w:val="nil"/>
        </w:pBdr>
        <w:spacing w:before="120" w:after="120"/>
        <w:jc w:val="both"/>
        <w:rPr>
          <w:rFonts w:ascii="Calibri" w:eastAsia="Calibri" w:hAnsi="Calibri" w:cs="Calibri"/>
          <w:color w:val="FF0000"/>
          <w:sz w:val="24"/>
          <w:szCs w:val="24"/>
        </w:rPr>
      </w:pPr>
    </w:p>
    <w:p w14:paraId="00000133" w14:textId="77777777" w:rsidR="00797B37" w:rsidRDefault="00803C6D">
      <w:pPr>
        <w:numPr>
          <w:ilvl w:val="0"/>
          <w:numId w:val="16"/>
        </w:numPr>
        <w:pBdr>
          <w:top w:val="nil"/>
          <w:left w:val="nil"/>
          <w:bottom w:val="nil"/>
          <w:right w:val="nil"/>
          <w:between w:val="nil"/>
        </w:pBdr>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Examen Preliminar</w:t>
      </w:r>
    </w:p>
    <w:p w14:paraId="00000134"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28.1 Antes de la evaluación detallada el Proyecto PNUD examinará las ofertas para determinar si cumplen con los requisitos documentales mínimos, si los documentos se han firmado correctamente y si las ofertas están en orden en general, entre otros indicadores que pueden usarse en esta etapa. El Proyecto PNUD se reserva el derecho de rechazar cualquier Propuesta en esta etapa.</w:t>
      </w:r>
    </w:p>
    <w:p w14:paraId="00000135" w14:textId="77777777" w:rsidR="00797B37" w:rsidRDefault="00797B37">
      <w:pPr>
        <w:pBdr>
          <w:top w:val="nil"/>
          <w:left w:val="nil"/>
          <w:bottom w:val="nil"/>
          <w:right w:val="nil"/>
          <w:between w:val="nil"/>
        </w:pBdr>
        <w:spacing w:before="120" w:after="120"/>
        <w:jc w:val="both"/>
        <w:rPr>
          <w:rFonts w:ascii="Calibri" w:eastAsia="Calibri" w:hAnsi="Calibri" w:cs="Calibri"/>
          <w:color w:val="000000"/>
          <w:sz w:val="24"/>
          <w:szCs w:val="24"/>
        </w:rPr>
      </w:pPr>
    </w:p>
    <w:p w14:paraId="00000136" w14:textId="77777777" w:rsidR="00797B37" w:rsidRDefault="00803C6D">
      <w:pPr>
        <w:numPr>
          <w:ilvl w:val="0"/>
          <w:numId w:val="16"/>
        </w:numPr>
        <w:pBdr>
          <w:top w:val="nil"/>
          <w:left w:val="nil"/>
          <w:bottom w:val="nil"/>
          <w:right w:val="nil"/>
          <w:between w:val="nil"/>
        </w:pBdr>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Evaluación detallada de las Ofertas</w:t>
      </w:r>
    </w:p>
    <w:p w14:paraId="00000137"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29.1. Respecto a las ofertas que pasaron el examen preliminar, el Proyecto PNUD las evaluará de la siguiente manera:</w:t>
      </w:r>
    </w:p>
    <w:p w14:paraId="00000138" w14:textId="77777777" w:rsidR="00797B37" w:rsidRDefault="00803C6D">
      <w:pPr>
        <w:pBdr>
          <w:top w:val="nil"/>
          <w:left w:val="nil"/>
          <w:bottom w:val="nil"/>
          <w:right w:val="nil"/>
          <w:between w:val="nil"/>
        </w:pBdr>
        <w:spacing w:before="120" w:after="120"/>
        <w:jc w:val="both"/>
        <w:rPr>
          <w:rFonts w:ascii="Calibri" w:eastAsia="Calibri" w:hAnsi="Calibri" w:cs="Calibri"/>
          <w:b/>
          <w:color w:val="000000"/>
          <w:sz w:val="24"/>
          <w:szCs w:val="24"/>
        </w:rPr>
      </w:pPr>
      <w:bookmarkStart w:id="6" w:name="_heading=h.3dy6vkm" w:colFirst="0" w:colLast="0"/>
      <w:bookmarkEnd w:id="6"/>
      <w:r>
        <w:rPr>
          <w:rFonts w:ascii="Calibri" w:eastAsia="Calibri" w:hAnsi="Calibri" w:cs="Calibri"/>
          <w:b/>
          <w:color w:val="000000"/>
          <w:sz w:val="24"/>
          <w:szCs w:val="24"/>
        </w:rPr>
        <w:t>29.1.1 Evaluación de Elegibilidad y Calificaciones</w:t>
      </w:r>
    </w:p>
    <w:p w14:paraId="00000139" w14:textId="77777777" w:rsidR="00797B37" w:rsidRDefault="00803C6D">
      <w:pPr>
        <w:widowControl w:val="0"/>
        <w:spacing w:before="120" w:after="120"/>
        <w:rPr>
          <w:rFonts w:ascii="Calibri" w:eastAsia="Calibri" w:hAnsi="Calibri" w:cs="Calibri"/>
          <w:sz w:val="24"/>
          <w:szCs w:val="24"/>
        </w:rPr>
      </w:pPr>
      <w:r>
        <w:rPr>
          <w:rFonts w:ascii="Calibri" w:eastAsia="Calibri" w:hAnsi="Calibri" w:cs="Calibri"/>
          <w:sz w:val="24"/>
          <w:szCs w:val="24"/>
        </w:rPr>
        <w:t>La Elegibilidad y Calificaciones del Licitante se evaluarán según los requisitos mínimos de Elegibilidad y Calificación especificados en el Anexo III (Criterios de Evaluación).</w:t>
      </w:r>
    </w:p>
    <w:p w14:paraId="0000013A" w14:textId="77777777" w:rsidR="00797B37" w:rsidRDefault="00803C6D">
      <w:pPr>
        <w:pBdr>
          <w:top w:val="nil"/>
          <w:left w:val="nil"/>
          <w:bottom w:val="nil"/>
          <w:right w:val="nil"/>
          <w:between w:val="nil"/>
        </w:pBdr>
        <w:spacing w:before="120" w:after="120"/>
        <w:rPr>
          <w:rFonts w:ascii="Calibri" w:eastAsia="Calibri" w:hAnsi="Calibri" w:cs="Calibri"/>
          <w:b/>
          <w:color w:val="000000"/>
          <w:sz w:val="24"/>
          <w:szCs w:val="24"/>
        </w:rPr>
      </w:pPr>
      <w:r>
        <w:rPr>
          <w:rFonts w:ascii="Calibri" w:eastAsia="Calibri" w:hAnsi="Calibri" w:cs="Calibri"/>
          <w:b/>
          <w:color w:val="000000"/>
          <w:sz w:val="24"/>
          <w:szCs w:val="24"/>
        </w:rPr>
        <w:t>29.1. 2. Evaluación de Oferta Técnica y Precio</w:t>
      </w:r>
    </w:p>
    <w:p w14:paraId="0000013B" w14:textId="77777777" w:rsidR="00797B37" w:rsidRDefault="00803C6D">
      <w:pPr>
        <w:pBdr>
          <w:top w:val="nil"/>
          <w:left w:val="nil"/>
          <w:bottom w:val="nil"/>
          <w:right w:val="nil"/>
          <w:between w:val="nil"/>
        </w:pBdr>
        <w:spacing w:before="120" w:after="120"/>
        <w:jc w:val="both"/>
        <w:rPr>
          <w:rFonts w:ascii="Calibri" w:eastAsia="Calibri" w:hAnsi="Calibri" w:cs="Calibri"/>
          <w:color w:val="FF0000"/>
          <w:sz w:val="24"/>
          <w:szCs w:val="24"/>
          <w:highlight w:val="yellow"/>
        </w:rPr>
      </w:pPr>
      <w:r>
        <w:rPr>
          <w:rFonts w:ascii="Calibri" w:eastAsia="Calibri" w:hAnsi="Calibri" w:cs="Calibri"/>
          <w:color w:val="000000"/>
          <w:sz w:val="24"/>
          <w:szCs w:val="24"/>
        </w:rPr>
        <w:t xml:space="preserve">El Proyecto deberá revisar y evaluar las Ofertas Técnicas sobre la base de su capacidad de respuesta al Esquema de Requisitos y Especificaciones Técnicas y demás documentación provista por los Oferentes. </w:t>
      </w:r>
    </w:p>
    <w:p w14:paraId="0000013C" w14:textId="77777777" w:rsidR="00797B37" w:rsidRDefault="00797B37">
      <w:pPr>
        <w:pBdr>
          <w:top w:val="nil"/>
          <w:left w:val="nil"/>
          <w:bottom w:val="nil"/>
          <w:right w:val="nil"/>
          <w:between w:val="nil"/>
        </w:pBdr>
        <w:spacing w:before="120" w:after="120"/>
        <w:jc w:val="both"/>
        <w:rPr>
          <w:rFonts w:ascii="Calibri" w:eastAsia="Calibri" w:hAnsi="Calibri" w:cs="Calibri"/>
          <w:color w:val="000000"/>
          <w:sz w:val="24"/>
          <w:szCs w:val="24"/>
        </w:rPr>
      </w:pPr>
    </w:p>
    <w:p w14:paraId="0000013D" w14:textId="77777777" w:rsidR="00797B37" w:rsidRDefault="00803C6D">
      <w:pPr>
        <w:numPr>
          <w:ilvl w:val="0"/>
          <w:numId w:val="16"/>
        </w:numPr>
        <w:pBdr>
          <w:top w:val="nil"/>
          <w:left w:val="nil"/>
          <w:bottom w:val="nil"/>
          <w:right w:val="nil"/>
          <w:between w:val="nil"/>
        </w:pBdr>
        <w:tabs>
          <w:tab w:val="left" w:pos="284"/>
        </w:tabs>
        <w:spacing w:before="120" w:after="120"/>
        <w:ind w:left="0" w:firstLine="0"/>
        <w:jc w:val="both"/>
        <w:rPr>
          <w:rFonts w:ascii="Calibri" w:eastAsia="Calibri" w:hAnsi="Calibri" w:cs="Calibri"/>
          <w:b/>
          <w:color w:val="000000"/>
          <w:sz w:val="24"/>
          <w:szCs w:val="24"/>
        </w:rPr>
      </w:pPr>
      <w:bookmarkStart w:id="7" w:name="_heading=h.1t3h5sf" w:colFirst="0" w:colLast="0"/>
      <w:bookmarkEnd w:id="7"/>
      <w:r>
        <w:rPr>
          <w:rFonts w:ascii="Calibri" w:eastAsia="Calibri" w:hAnsi="Calibri" w:cs="Calibri"/>
          <w:b/>
          <w:color w:val="000000"/>
          <w:sz w:val="24"/>
          <w:szCs w:val="24"/>
        </w:rPr>
        <w:t>Ejercicio posterior a la evaluación de las ofertas</w:t>
      </w:r>
    </w:p>
    <w:p w14:paraId="0000013E" w14:textId="77777777" w:rsidR="00797B37" w:rsidRDefault="00803C6D">
      <w:pPr>
        <w:widowControl w:val="0"/>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30.1.El Proyecto PNUD se reserva el derecho a realizar un ejercicio de verificación, posterior a la evaluación, con el objetivo de determinar, a su plena satisfacción, la validez de la información proporcionada por el Licitante. Tal ejercicio debe estar completamente documentado y podrá incluir, entre otros, todos o alguna combinación de los pasos siguientes:</w:t>
      </w:r>
    </w:p>
    <w:p w14:paraId="0000013F" w14:textId="77777777" w:rsidR="00797B37" w:rsidRDefault="00803C6D">
      <w:pPr>
        <w:widowControl w:val="0"/>
        <w:numPr>
          <w:ilvl w:val="1"/>
          <w:numId w:val="14"/>
        </w:numPr>
        <w:spacing w:before="120"/>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verificación de la exactitud, veracidad y autenticidad de la información provista por el Licitante; </w:t>
      </w:r>
    </w:p>
    <w:p w14:paraId="00000140" w14:textId="77777777" w:rsidR="00797B37" w:rsidRDefault="00803C6D">
      <w:pPr>
        <w:widowControl w:val="0"/>
        <w:numPr>
          <w:ilvl w:val="1"/>
          <w:numId w:val="14"/>
        </w:numP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validación del grado de cumplimiento de los requisitos y los criterios de evaluación de la IAL, sobre la base de lo que hasta ahora haya podido hallar el equipo de evaluación;</w:t>
      </w:r>
    </w:p>
    <w:p w14:paraId="00000141" w14:textId="77777777" w:rsidR="00797B37" w:rsidRDefault="00803C6D">
      <w:pPr>
        <w:widowControl w:val="0"/>
        <w:numPr>
          <w:ilvl w:val="1"/>
          <w:numId w:val="14"/>
        </w:numP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investigación y verificación de referencias con las entidades gubernamentales con jurisdicción sobre el Licitante, con clientes anteriores, o con cualquier otra entidad que pueda haber hecho negocios con el Licitante; </w:t>
      </w:r>
    </w:p>
    <w:p w14:paraId="00000142" w14:textId="77777777" w:rsidR="00797B37" w:rsidRDefault="00803C6D">
      <w:pPr>
        <w:widowControl w:val="0"/>
        <w:numPr>
          <w:ilvl w:val="1"/>
          <w:numId w:val="14"/>
        </w:numP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investigación y verificación de referencias con clientes anteriores sobre el cumplimiento de los contratos en curso o ya terminados, incluidas las inspecciones físicas de trabajos anteriores, según se considere necesario;</w:t>
      </w:r>
    </w:p>
    <w:p w14:paraId="00000143" w14:textId="77777777" w:rsidR="00797B37" w:rsidRDefault="00803C6D">
      <w:pPr>
        <w:widowControl w:val="0"/>
        <w:numPr>
          <w:ilvl w:val="1"/>
          <w:numId w:val="14"/>
        </w:numP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inspección física de las oficinas del Licitante, las sucursales u otras instalaciones del Proponente donde se llevan a cabo sus operaciones, con o sin previo aviso al Licitante;</w:t>
      </w:r>
    </w:p>
    <w:p w14:paraId="00000144" w14:textId="77777777" w:rsidR="00797B37" w:rsidRDefault="00803C6D">
      <w:pPr>
        <w:widowControl w:val="0"/>
        <w:numPr>
          <w:ilvl w:val="1"/>
          <w:numId w:val="14"/>
        </w:numPr>
        <w:ind w:left="0" w:firstLine="0"/>
        <w:jc w:val="both"/>
        <w:rPr>
          <w:rFonts w:ascii="Calibri" w:eastAsia="Calibri" w:hAnsi="Calibri" w:cs="Calibri"/>
          <w:color w:val="000000"/>
          <w:sz w:val="24"/>
          <w:szCs w:val="24"/>
        </w:rPr>
      </w:pPr>
      <w:r>
        <w:rPr>
          <w:rFonts w:ascii="Calibri" w:eastAsia="Calibri" w:hAnsi="Calibri" w:cs="Calibri"/>
          <w:color w:val="000000"/>
          <w:sz w:val="24"/>
          <w:szCs w:val="24"/>
        </w:rPr>
        <w:t>otros medios que el Proyecto PNUD considere apropiados, en cualquier momento dentro del proceso de selección, previo a la adjudicación del contrato.</w:t>
      </w:r>
    </w:p>
    <w:p w14:paraId="00000145" w14:textId="77777777" w:rsidR="00797B37" w:rsidRDefault="00797B37">
      <w:pPr>
        <w:widowControl w:val="0"/>
        <w:spacing w:after="120"/>
        <w:jc w:val="both"/>
        <w:rPr>
          <w:rFonts w:ascii="Calibri" w:eastAsia="Calibri" w:hAnsi="Calibri" w:cs="Calibri"/>
          <w:color w:val="000000"/>
          <w:sz w:val="24"/>
          <w:szCs w:val="24"/>
        </w:rPr>
      </w:pPr>
    </w:p>
    <w:p w14:paraId="00000146" w14:textId="77777777" w:rsidR="00797B37" w:rsidRDefault="00803C6D">
      <w:pPr>
        <w:numPr>
          <w:ilvl w:val="0"/>
          <w:numId w:val="16"/>
        </w:numPr>
        <w:pBdr>
          <w:top w:val="nil"/>
          <w:left w:val="nil"/>
          <w:bottom w:val="nil"/>
          <w:right w:val="nil"/>
          <w:between w:val="nil"/>
        </w:pBdr>
        <w:tabs>
          <w:tab w:val="left" w:pos="284"/>
        </w:tabs>
        <w:spacing w:before="120" w:after="120"/>
        <w:ind w:left="0" w:firstLine="0"/>
        <w:jc w:val="both"/>
        <w:rPr>
          <w:rFonts w:ascii="Calibri" w:eastAsia="Calibri" w:hAnsi="Calibri" w:cs="Calibri"/>
          <w:b/>
          <w:color w:val="000000"/>
          <w:sz w:val="24"/>
          <w:szCs w:val="24"/>
        </w:rPr>
      </w:pPr>
      <w:bookmarkStart w:id="8" w:name="_heading=h.4d34og8" w:colFirst="0" w:colLast="0"/>
      <w:bookmarkEnd w:id="8"/>
      <w:r>
        <w:rPr>
          <w:rFonts w:ascii="Calibri" w:eastAsia="Calibri" w:hAnsi="Calibri" w:cs="Calibri"/>
          <w:b/>
          <w:color w:val="000000"/>
          <w:sz w:val="24"/>
          <w:szCs w:val="24"/>
        </w:rPr>
        <w:t>Aclaraciones a las ofertas</w:t>
      </w:r>
    </w:p>
    <w:p w14:paraId="00000147"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31.1. Para facilitar la revisión, evaluación y comparación de las Ofertas, el Proyecto PNUD puede, a su discreción, solicitar aclaratorias a los Licitantes con respecto de sus Ofertas. </w:t>
      </w:r>
    </w:p>
    <w:p w14:paraId="00000148"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31.2. La solicitud de aclaratoria y su respuesta serán por escrito, y no se solicitará ni se ofrecerá ni se permitirá cambio </w:t>
      </w:r>
      <w:r w:rsidRPr="00275A85">
        <w:rPr>
          <w:rFonts w:ascii="Calibri" w:eastAsia="Calibri" w:hAnsi="Calibri" w:cs="Calibri"/>
          <w:color w:val="000000"/>
          <w:sz w:val="24"/>
          <w:szCs w:val="24"/>
        </w:rPr>
        <w:t>ni</w:t>
      </w:r>
      <w:r>
        <w:rPr>
          <w:rFonts w:ascii="Calibri" w:eastAsia="Calibri" w:hAnsi="Calibri" w:cs="Calibri"/>
          <w:color w:val="000000"/>
          <w:sz w:val="24"/>
          <w:szCs w:val="24"/>
        </w:rPr>
        <w:t xml:space="preserve"> ninguna modificación de los precios o de los elementos sustanciales de la Oferta, excepto para proporcionar una aclaración y confirmar la corrección de cualquier error de aritmética que descubra el Proyecto en la evaluación de las Ofertas, de conformidad con la Invitación a Licitar.</w:t>
      </w:r>
    </w:p>
    <w:p w14:paraId="00000149"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31.3. Cualquier aclaración no solicitada presentada por un Oferente con respecto a su oferta que no sea una respuesta a una solicitud del Proyecto PNUD no se tendrá en cuenta durante la revisión y la evaluación de las ofertas.</w:t>
      </w:r>
    </w:p>
    <w:p w14:paraId="0000014A"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31.4. En caso de detectar lo que a criterio del Proyecto PNUD</w:t>
      </w:r>
      <w:r>
        <w:rPr>
          <w:rFonts w:ascii="Calibri" w:eastAsia="Calibri" w:hAnsi="Calibri" w:cs="Calibri"/>
          <w:sz w:val="24"/>
          <w:szCs w:val="24"/>
        </w:rPr>
        <w:t xml:space="preserve"> </w:t>
      </w:r>
      <w:r>
        <w:rPr>
          <w:rFonts w:ascii="Calibri" w:eastAsia="Calibri" w:hAnsi="Calibri" w:cs="Calibri"/>
          <w:color w:val="000000"/>
          <w:sz w:val="24"/>
          <w:szCs w:val="24"/>
        </w:rPr>
        <w:t>podría constituir una Oferta anormalmente baja, el Comprador pedirá al Oferente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 Tras evaluar los análisis de precios, si determina que el Oferente no ha demostrado su capacidad para ejecutar el Contrato al precio cotizado, el Comprador rechazará la Oferta.</w:t>
      </w:r>
    </w:p>
    <w:p w14:paraId="0000014B" w14:textId="77777777" w:rsidR="00797B37" w:rsidRDefault="00797B37">
      <w:pPr>
        <w:pBdr>
          <w:top w:val="nil"/>
          <w:left w:val="nil"/>
          <w:bottom w:val="nil"/>
          <w:right w:val="nil"/>
          <w:between w:val="nil"/>
        </w:pBdr>
        <w:spacing w:before="120" w:after="120"/>
        <w:jc w:val="both"/>
        <w:rPr>
          <w:rFonts w:ascii="Calibri" w:eastAsia="Calibri" w:hAnsi="Calibri" w:cs="Calibri"/>
          <w:color w:val="000000"/>
          <w:sz w:val="24"/>
          <w:szCs w:val="24"/>
        </w:rPr>
      </w:pPr>
    </w:p>
    <w:p w14:paraId="0000014C" w14:textId="77777777" w:rsidR="00797B37" w:rsidRDefault="00803C6D">
      <w:pPr>
        <w:numPr>
          <w:ilvl w:val="0"/>
          <w:numId w:val="16"/>
        </w:numPr>
        <w:pBdr>
          <w:top w:val="nil"/>
          <w:left w:val="nil"/>
          <w:bottom w:val="nil"/>
          <w:right w:val="nil"/>
          <w:between w:val="nil"/>
        </w:pBdr>
        <w:tabs>
          <w:tab w:val="left" w:pos="284"/>
        </w:tabs>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Cumplimiento de la Oferta</w:t>
      </w:r>
    </w:p>
    <w:p w14:paraId="0000014D"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32.1. La determinación que realice el Proyecto PNUD sobre el cumplimiento de una Oferta se basará en el contenido de la misma oferta. Una Oferta que cumple sustancialmente con todos los requisitos solicitados es aquella que cumple con todos los términos, las condiciones, las especificaciones y otros requisitos de la IAL sin desviación material o significativa, reserva ni omisión. </w:t>
      </w:r>
    </w:p>
    <w:p w14:paraId="0000014E"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32.2. Si una Oferta no se ajusta sustancialmente a los documentos de licitación, será rechazada por el Proyecto PNUD, y el Licitante no podrá hacer que cumpla posteriormente con todos los requisitos solicitados mediante la corrección de la desviación material o significativa, la reserva o la omisión.</w:t>
      </w:r>
    </w:p>
    <w:p w14:paraId="0000014F" w14:textId="77777777" w:rsidR="00797B37" w:rsidRDefault="00797B37">
      <w:pPr>
        <w:pBdr>
          <w:top w:val="nil"/>
          <w:left w:val="nil"/>
          <w:bottom w:val="nil"/>
          <w:right w:val="nil"/>
          <w:between w:val="nil"/>
        </w:pBdr>
        <w:spacing w:before="120" w:after="120"/>
        <w:jc w:val="both"/>
        <w:rPr>
          <w:rFonts w:ascii="Calibri" w:eastAsia="Calibri" w:hAnsi="Calibri" w:cs="Calibri"/>
          <w:color w:val="000000"/>
          <w:sz w:val="24"/>
          <w:szCs w:val="24"/>
        </w:rPr>
      </w:pPr>
    </w:p>
    <w:p w14:paraId="00000150" w14:textId="77777777" w:rsidR="00797B37" w:rsidRDefault="00803C6D">
      <w:pPr>
        <w:numPr>
          <w:ilvl w:val="0"/>
          <w:numId w:val="16"/>
        </w:numPr>
        <w:pBdr>
          <w:top w:val="nil"/>
          <w:left w:val="nil"/>
          <w:bottom w:val="nil"/>
          <w:right w:val="nil"/>
          <w:between w:val="nil"/>
        </w:pBdr>
        <w:tabs>
          <w:tab w:val="left" w:pos="284"/>
        </w:tabs>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Disconformidades, errores reparables y/u omisiones</w:t>
      </w:r>
    </w:p>
    <w:p w14:paraId="00000151"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33.1. Siempre que una Oferta cumpla sustancialmente con todos los requisitos solicitados, el Proyecto puede subsanar las disconformidades o las omisiones en la Oferta que, en opinión del Proyecto, no constituyan una desviación material o significativa.</w:t>
      </w:r>
    </w:p>
    <w:p w14:paraId="00000152"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33.2. El Proyecto puede solicitar al Licitante que envíe la información o la documentación necesaria, dentro de un plazo razonable, para rectificar las disconformidades o las omisiones no materiales en la Oferta relacionadas con requisitos de documentación. Dicha omisión no deberá estar relacionada con ningún aspecto del precio de la Oferta. El incumplimiento del Licitante con la solicitud puede dar como resultado el rechazo de la Oferta.</w:t>
      </w:r>
    </w:p>
    <w:p w14:paraId="00000153" w14:textId="77777777" w:rsidR="00797B37" w:rsidRDefault="00797B37">
      <w:pPr>
        <w:pBdr>
          <w:top w:val="nil"/>
          <w:left w:val="nil"/>
          <w:bottom w:val="nil"/>
          <w:right w:val="nil"/>
          <w:between w:val="nil"/>
        </w:pBdr>
        <w:spacing w:before="120" w:after="120"/>
        <w:jc w:val="both"/>
        <w:rPr>
          <w:rFonts w:ascii="Calibri" w:eastAsia="Calibri" w:hAnsi="Calibri" w:cs="Calibri"/>
          <w:color w:val="000000"/>
          <w:sz w:val="24"/>
          <w:szCs w:val="24"/>
        </w:rPr>
      </w:pPr>
    </w:p>
    <w:p w14:paraId="00000154" w14:textId="77777777" w:rsidR="00797B37" w:rsidRDefault="00803C6D">
      <w:pPr>
        <w:numPr>
          <w:ilvl w:val="0"/>
          <w:numId w:val="16"/>
        </w:numPr>
        <w:pBdr>
          <w:top w:val="nil"/>
          <w:left w:val="nil"/>
          <w:bottom w:val="nil"/>
          <w:right w:val="nil"/>
          <w:between w:val="nil"/>
        </w:pBdr>
        <w:tabs>
          <w:tab w:val="left" w:pos="284"/>
        </w:tabs>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Correcciones de errores aritméticos</w:t>
      </w:r>
    </w:p>
    <w:p w14:paraId="00000155"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34.1. El Proyecto verificará y corregirá los errores de aritmética de la siguiente manera:</w:t>
      </w:r>
    </w:p>
    <w:p w14:paraId="00000156" w14:textId="77777777" w:rsidR="00797B37" w:rsidRDefault="00803C6D">
      <w:pPr>
        <w:pBdr>
          <w:top w:val="nil"/>
          <w:left w:val="nil"/>
          <w:bottom w:val="nil"/>
          <w:right w:val="nil"/>
          <w:between w:val="nil"/>
        </w:pBdr>
        <w:tabs>
          <w:tab w:val="left" w:pos="1134"/>
        </w:tabs>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a)</w:t>
      </w:r>
      <w:r>
        <w:rPr>
          <w:rFonts w:ascii="Calibri" w:eastAsia="Calibri" w:hAnsi="Calibri" w:cs="Calibri"/>
          <w:color w:val="000000"/>
          <w:sz w:val="24"/>
          <w:szCs w:val="24"/>
        </w:rPr>
        <w:tab/>
        <w:t>si hay una discrepancia entre el precio unitario y el total de la partida que se obtiene al multiplicar el precio unitario por la cantidad, el precio unitario prevalecerá y se deberá corregir el total de la partida, a menos que, en opinión del Proyecto, haya un error obvio del punto decimal en el precio unitario, en cuyo caso el total de la partida cotizado prevalecerá y se deberá corregir el precio unitario;</w:t>
      </w:r>
    </w:p>
    <w:p w14:paraId="00000157" w14:textId="77777777" w:rsidR="00797B37" w:rsidRDefault="00803C6D">
      <w:pPr>
        <w:pBdr>
          <w:top w:val="nil"/>
          <w:left w:val="nil"/>
          <w:bottom w:val="nil"/>
          <w:right w:val="nil"/>
          <w:between w:val="nil"/>
        </w:pBdr>
        <w:tabs>
          <w:tab w:val="left" w:pos="1134"/>
        </w:tabs>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b)</w:t>
      </w:r>
      <w:r>
        <w:rPr>
          <w:rFonts w:ascii="Calibri" w:eastAsia="Calibri" w:hAnsi="Calibri" w:cs="Calibri"/>
          <w:color w:val="000000"/>
          <w:sz w:val="24"/>
          <w:szCs w:val="24"/>
        </w:rPr>
        <w:tab/>
        <w:t>si hay un error en un total correspondiente a la adición o la sustracción de subtotales, los subtotales prevalecerán y se deberá corregir el total; y</w:t>
      </w:r>
    </w:p>
    <w:p w14:paraId="00000158" w14:textId="77777777" w:rsidR="00797B37" w:rsidRDefault="00803C6D">
      <w:pPr>
        <w:pBdr>
          <w:top w:val="nil"/>
          <w:left w:val="nil"/>
          <w:bottom w:val="nil"/>
          <w:right w:val="nil"/>
          <w:between w:val="nil"/>
        </w:pBdr>
        <w:tabs>
          <w:tab w:val="left" w:pos="1134"/>
        </w:tabs>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c)</w:t>
      </w:r>
      <w:r>
        <w:rPr>
          <w:rFonts w:ascii="Calibri" w:eastAsia="Calibri" w:hAnsi="Calibri" w:cs="Calibri"/>
          <w:color w:val="000000"/>
          <w:sz w:val="24"/>
          <w:szCs w:val="24"/>
        </w:rPr>
        <w:tab/>
        <w:t>si hay una discrepancia entre palabras y cifras, prevalecerá el monto en palabras, a menos que el monto expresado en palabras esté relacionado con un error de aritmética, en cuyo caso prevalecerá el monto en cifras.</w:t>
      </w:r>
    </w:p>
    <w:p w14:paraId="00000159"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34.2. Si el Licitante no acepta la corrección de los errores realizada por el Proyecto, su Oferta deberá ser rechazada.</w:t>
      </w:r>
    </w:p>
    <w:p w14:paraId="0000015A" w14:textId="77777777" w:rsidR="00797B37" w:rsidRDefault="00797B37">
      <w:pPr>
        <w:pBdr>
          <w:top w:val="nil"/>
          <w:left w:val="nil"/>
          <w:bottom w:val="nil"/>
          <w:right w:val="nil"/>
          <w:between w:val="nil"/>
        </w:pBdr>
        <w:spacing w:before="120" w:after="120"/>
        <w:jc w:val="both"/>
        <w:rPr>
          <w:rFonts w:ascii="Calibri" w:eastAsia="Calibri" w:hAnsi="Calibri" w:cs="Calibri"/>
          <w:color w:val="000000"/>
          <w:sz w:val="24"/>
          <w:szCs w:val="24"/>
        </w:rPr>
      </w:pPr>
    </w:p>
    <w:p w14:paraId="0000015B" w14:textId="77777777" w:rsidR="00797B37" w:rsidRDefault="00803C6D">
      <w:pPr>
        <w:numPr>
          <w:ilvl w:val="0"/>
          <w:numId w:val="16"/>
        </w:numPr>
        <w:pBdr>
          <w:top w:val="nil"/>
          <w:left w:val="nil"/>
          <w:bottom w:val="nil"/>
          <w:right w:val="nil"/>
          <w:between w:val="nil"/>
        </w:pBdr>
        <w:tabs>
          <w:tab w:val="left" w:pos="284"/>
        </w:tabs>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Moneda de Comparación: Conversión a una única moneda</w:t>
      </w:r>
    </w:p>
    <w:p w14:paraId="0000015C"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35.1. En el supuesto que se permita la cotización en diferentes monedas, para facilitar la evaluación y la comparación, el Proyecto PNUD convertirá todas las cantidades de los Precios de las Ofertas expresados en diferentes monedas, a Precios de Oferta</w:t>
      </w:r>
      <w:sdt>
        <w:sdtPr>
          <w:tag w:val="goog_rdk_5"/>
          <w:id w:val="-1231223253"/>
        </w:sdtPr>
        <w:sdtEndPr/>
        <w:sdtContent/>
      </w:sdt>
      <w:r>
        <w:rPr>
          <w:rFonts w:ascii="Calibri" w:eastAsia="Calibri" w:hAnsi="Calibri" w:cs="Calibri"/>
          <w:color w:val="000000"/>
          <w:sz w:val="24"/>
          <w:szCs w:val="24"/>
        </w:rPr>
        <w:t xml:space="preserve"> pagaderos en dólares estadounidenses al cambio oficial de las Naciones Unidas vigente para el día de la Presentación de las Ofertas.</w:t>
      </w:r>
    </w:p>
    <w:p w14:paraId="0000015D" w14:textId="77777777" w:rsidR="00797B37" w:rsidRDefault="00797B37">
      <w:pPr>
        <w:pBdr>
          <w:top w:val="nil"/>
          <w:left w:val="nil"/>
          <w:bottom w:val="nil"/>
          <w:right w:val="nil"/>
          <w:between w:val="nil"/>
        </w:pBdr>
        <w:spacing w:before="120" w:after="120"/>
        <w:jc w:val="both"/>
        <w:rPr>
          <w:rFonts w:ascii="Calibri" w:eastAsia="Calibri" w:hAnsi="Calibri" w:cs="Calibri"/>
          <w:color w:val="000000"/>
          <w:sz w:val="24"/>
          <w:szCs w:val="24"/>
        </w:rPr>
      </w:pPr>
    </w:p>
    <w:p w14:paraId="0000015E" w14:textId="77777777" w:rsidR="00797B37" w:rsidRDefault="00803C6D">
      <w:pPr>
        <w:numPr>
          <w:ilvl w:val="0"/>
          <w:numId w:val="16"/>
        </w:numPr>
        <w:pBdr>
          <w:top w:val="nil"/>
          <w:left w:val="nil"/>
          <w:bottom w:val="nil"/>
          <w:right w:val="nil"/>
          <w:between w:val="nil"/>
        </w:pBdr>
        <w:tabs>
          <w:tab w:val="left" w:pos="284"/>
        </w:tabs>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 Confidencialidad</w:t>
      </w:r>
    </w:p>
    <w:p w14:paraId="0000015F" w14:textId="77777777" w:rsidR="00797B37" w:rsidRDefault="00803C6D">
      <w:pP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36.1 La información relativa a la revisión, la evaluación y la comparación de las Ofertas, y la recomendación de adjudicación del contrato, no podrá ser revelada a los Licitantes ni a ninguna otra persona que no participe oficialmente en dicho proceso, incluso después de la publicación de la adjudicación del contrato. </w:t>
      </w:r>
    </w:p>
    <w:p w14:paraId="00000160" w14:textId="77777777" w:rsidR="00797B37" w:rsidRDefault="00803C6D">
      <w:pP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36.2 Cualquier intento por parte de un Licitante, o de cualquier persona en nombre del Licitante, de influenciar al Proyecto en la revisión, la evaluación y la comparación de las decisiones relativas a las Ofertas o a la adjudicación de un contrato podrá ser causa, por decisión del Proyecto, del rechazo de su Oferta.</w:t>
      </w:r>
    </w:p>
    <w:p w14:paraId="00000161" w14:textId="77777777" w:rsidR="00797B37" w:rsidRDefault="00797B37">
      <w:pPr>
        <w:spacing w:before="120" w:after="120"/>
        <w:jc w:val="both"/>
        <w:rPr>
          <w:rFonts w:ascii="Calibri" w:eastAsia="Calibri" w:hAnsi="Calibri" w:cs="Calibri"/>
          <w:color w:val="000000"/>
          <w:sz w:val="24"/>
          <w:szCs w:val="24"/>
        </w:rPr>
      </w:pPr>
    </w:p>
    <w:p w14:paraId="00000162" w14:textId="77777777" w:rsidR="00797B37" w:rsidRDefault="00803C6D">
      <w:pPr>
        <w:numPr>
          <w:ilvl w:val="0"/>
          <w:numId w:val="18"/>
        </w:numPr>
        <w:pBdr>
          <w:top w:val="nil"/>
          <w:left w:val="nil"/>
          <w:bottom w:val="nil"/>
          <w:right w:val="nil"/>
          <w:between w:val="nil"/>
        </w:pBdr>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ADJUDICACIÓN DEL CONTRATO</w:t>
      </w:r>
    </w:p>
    <w:p w14:paraId="00000163" w14:textId="77777777" w:rsidR="00797B37" w:rsidRDefault="00803C6D">
      <w:pPr>
        <w:numPr>
          <w:ilvl w:val="0"/>
          <w:numId w:val="16"/>
        </w:numPr>
        <w:pBdr>
          <w:top w:val="nil"/>
          <w:left w:val="nil"/>
          <w:bottom w:val="nil"/>
          <w:right w:val="nil"/>
          <w:between w:val="nil"/>
        </w:pBdr>
        <w:tabs>
          <w:tab w:val="left" w:pos="284"/>
        </w:tabs>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Derecho a aceptar o a rechazar cualquiera o todas las Ofertas</w:t>
      </w:r>
    </w:p>
    <w:p w14:paraId="00000164"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37.1 El Proyecto PNUD se reserva el derecho de aceptar o rechazar cualquier Oferta, de anular el </w:t>
      </w:r>
      <w:r>
        <w:rPr>
          <w:rFonts w:ascii="Calibri" w:eastAsia="Calibri" w:hAnsi="Calibri" w:cs="Calibri"/>
          <w:color w:val="000000"/>
          <w:sz w:val="24"/>
          <w:szCs w:val="24"/>
        </w:rPr>
        <w:t>proceso de licitación y de rechazar todas la Ofertas en cualquier momento, antes de la Adjudicación</w:t>
      </w:r>
      <w:r>
        <w:rPr>
          <w:rFonts w:ascii="Calibri" w:eastAsia="Calibri" w:hAnsi="Calibri" w:cs="Calibri"/>
          <w:sz w:val="24"/>
          <w:szCs w:val="24"/>
        </w:rPr>
        <w:t xml:space="preserve"> de la Orden de Compra, sin que le ocasione ninguna responsabilidad frente a el (los) Licitante(s) afectado(s) y sin ninguna obligación de suministrar información sobre los motivos de la decisión del Comprador.</w:t>
      </w:r>
    </w:p>
    <w:p w14:paraId="00000165" w14:textId="77777777" w:rsidR="00797B37" w:rsidRDefault="00797B37">
      <w:pPr>
        <w:spacing w:before="120" w:after="120"/>
        <w:jc w:val="both"/>
        <w:rPr>
          <w:rFonts w:ascii="Calibri" w:eastAsia="Calibri" w:hAnsi="Calibri" w:cs="Calibri"/>
          <w:sz w:val="24"/>
          <w:szCs w:val="24"/>
        </w:rPr>
      </w:pPr>
    </w:p>
    <w:p w14:paraId="00000166" w14:textId="77777777" w:rsidR="00797B37" w:rsidRDefault="00803C6D">
      <w:pPr>
        <w:numPr>
          <w:ilvl w:val="0"/>
          <w:numId w:val="16"/>
        </w:numPr>
        <w:pBdr>
          <w:top w:val="nil"/>
          <w:left w:val="nil"/>
          <w:bottom w:val="nil"/>
          <w:right w:val="nil"/>
          <w:between w:val="nil"/>
        </w:pBdr>
        <w:tabs>
          <w:tab w:val="left" w:pos="284"/>
        </w:tabs>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Criterios de adjudicación</w:t>
      </w:r>
    </w:p>
    <w:p w14:paraId="00000167" w14:textId="77777777" w:rsidR="00797B37" w:rsidRDefault="00803C6D">
      <w:pP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38.1. Antes del vencimiento del período de validez de la Oferta, el PNUD adjudicará el contrato al Licitante calificado y que reúna las condiciones que se estime responda a las exigencias del Esquema de Requisitos y Especificaciones Técnicas, y haya ofrecido el precio más bajo</w:t>
      </w:r>
    </w:p>
    <w:p w14:paraId="00000168" w14:textId="77777777" w:rsidR="00797B37" w:rsidRDefault="00797B37">
      <w:pPr>
        <w:spacing w:before="120" w:after="120"/>
        <w:jc w:val="both"/>
        <w:rPr>
          <w:rFonts w:ascii="Calibri" w:eastAsia="Calibri" w:hAnsi="Calibri" w:cs="Calibri"/>
          <w:sz w:val="24"/>
          <w:szCs w:val="24"/>
        </w:rPr>
      </w:pPr>
    </w:p>
    <w:p w14:paraId="00000169" w14:textId="77777777" w:rsidR="00797B37" w:rsidRDefault="00803C6D">
      <w:pPr>
        <w:numPr>
          <w:ilvl w:val="0"/>
          <w:numId w:val="16"/>
        </w:numPr>
        <w:pBdr>
          <w:top w:val="nil"/>
          <w:left w:val="nil"/>
          <w:bottom w:val="nil"/>
          <w:right w:val="nil"/>
          <w:between w:val="nil"/>
        </w:pBdr>
        <w:tabs>
          <w:tab w:val="left" w:pos="284"/>
        </w:tabs>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Derecho del Proyecto PNUD de aumentar o reducir cantidades</w:t>
      </w:r>
    </w:p>
    <w:p w14:paraId="0000016A"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39.1. El Proyecto PNUD se reserva el derecho,</w:t>
      </w:r>
      <w:r>
        <w:rPr>
          <w:rFonts w:ascii="Calibri" w:eastAsia="Calibri" w:hAnsi="Calibri" w:cs="Calibri"/>
          <w:b/>
          <w:sz w:val="24"/>
          <w:szCs w:val="24"/>
        </w:rPr>
        <w:t xml:space="preserve"> en el momento de hacer la adjudicación del contrato</w:t>
      </w:r>
      <w:r>
        <w:rPr>
          <w:rFonts w:ascii="Calibri" w:eastAsia="Calibri" w:hAnsi="Calibri" w:cs="Calibri"/>
          <w:sz w:val="24"/>
          <w:szCs w:val="24"/>
        </w:rPr>
        <w:t xml:space="preserve">, de aumentar o reducir, hasta el veinticinco por ciento (25 %) la cantidad de bienes y/o servicios especificados en el Esquema de Requisitos, sin que esto resulte en ningún cambio en el precio unitario, ni en otros términos y condiciones. </w:t>
      </w:r>
    </w:p>
    <w:p w14:paraId="0000016C" w14:textId="77777777" w:rsidR="00797B37" w:rsidRDefault="00803C6D">
      <w:pPr>
        <w:numPr>
          <w:ilvl w:val="0"/>
          <w:numId w:val="16"/>
        </w:numPr>
        <w:pBdr>
          <w:top w:val="nil"/>
          <w:left w:val="nil"/>
          <w:bottom w:val="nil"/>
          <w:right w:val="nil"/>
          <w:between w:val="nil"/>
        </w:pBdr>
        <w:tabs>
          <w:tab w:val="left" w:pos="284"/>
        </w:tabs>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Notificación de la Adjudicación</w:t>
      </w:r>
    </w:p>
    <w:p w14:paraId="0000016D"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40.1. El Proyecto PNUD notificará la adjudicación a todos los oferentes, y remitirá a quien haya resultado adjudicatario la Orden de Compra que deberá firmar, fechar y devolver dentro del plazo de quince (15) días corridos.</w:t>
      </w:r>
    </w:p>
    <w:p w14:paraId="00000170" w14:textId="77777777" w:rsidR="00797B37" w:rsidRDefault="00803C6D">
      <w:pPr>
        <w:numPr>
          <w:ilvl w:val="0"/>
          <w:numId w:val="16"/>
        </w:numPr>
        <w:pBdr>
          <w:top w:val="nil"/>
          <w:left w:val="nil"/>
          <w:bottom w:val="nil"/>
          <w:right w:val="nil"/>
          <w:between w:val="nil"/>
        </w:pBdr>
        <w:tabs>
          <w:tab w:val="left" w:pos="284"/>
        </w:tabs>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Reunión informativa</w:t>
      </w:r>
    </w:p>
    <w:p w14:paraId="00000171"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41.1. En el caso de que un Oferente no resulte seleccionado, éste podrá solicitar al Proyecto PNUD una reunión informativa posterior a la adjudicación. El objetivo de dicha reunión es tratar las fortalezas y las debilidades de la presentación del Oferente, a fin de ayudarlo a mejorar las futuras ofertas que presente para las oportunidades de adquisición que ofrece el Proyecto PNUD. En estas reuniones no se tratará con el Oferente el contenido de otras ofertas ni se las comparará con la suya.</w:t>
      </w:r>
    </w:p>
    <w:p w14:paraId="00000173" w14:textId="77777777" w:rsidR="00797B37" w:rsidRDefault="00803C6D">
      <w:pPr>
        <w:numPr>
          <w:ilvl w:val="0"/>
          <w:numId w:val="16"/>
        </w:numPr>
        <w:pBdr>
          <w:top w:val="nil"/>
          <w:left w:val="nil"/>
          <w:bottom w:val="nil"/>
          <w:right w:val="nil"/>
          <w:between w:val="nil"/>
        </w:pBdr>
        <w:tabs>
          <w:tab w:val="left" w:pos="284"/>
        </w:tabs>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Firma de la Orden de Compra</w:t>
      </w:r>
    </w:p>
    <w:p w14:paraId="00000174"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42.1. En el curso de quince (15) días corridos a contar desde la fecha de recepción de la Orden de compra, el Oferente que haya recibido la adjudicación deberá firmar y fechar la Orden de compra y devolverla al Proyecto PNUD. </w:t>
      </w:r>
    </w:p>
    <w:p w14:paraId="00000175" w14:textId="77777777" w:rsidR="00797B37" w:rsidRPr="00275A85" w:rsidRDefault="00803C6D">
      <w:pPr>
        <w:spacing w:before="120" w:after="120"/>
        <w:jc w:val="both"/>
        <w:rPr>
          <w:rFonts w:ascii="Calibri" w:eastAsia="Calibri" w:hAnsi="Calibri" w:cs="Calibri"/>
          <w:sz w:val="24"/>
          <w:szCs w:val="24"/>
        </w:rPr>
      </w:pPr>
      <w:r w:rsidRPr="00275A85">
        <w:rPr>
          <w:rFonts w:ascii="Calibri" w:eastAsia="Calibri" w:hAnsi="Calibri" w:cs="Calibri"/>
          <w:sz w:val="24"/>
          <w:szCs w:val="24"/>
        </w:rPr>
        <w:t>Para los proyectos de la APN será obligatoria la firma digital de las órdenes de compra y/o contratos de servicio a través del trámite correspondiente habilitado en el portal Trámites A Distancia (TAD)</w:t>
      </w:r>
    </w:p>
    <w:p w14:paraId="00000176" w14:textId="77777777" w:rsidR="00797B37" w:rsidRDefault="00803C6D">
      <w:pPr>
        <w:spacing w:before="120" w:after="120"/>
        <w:jc w:val="both"/>
        <w:rPr>
          <w:rFonts w:ascii="Calibri" w:eastAsia="Calibri" w:hAnsi="Calibri" w:cs="Calibri"/>
          <w:sz w:val="24"/>
          <w:szCs w:val="24"/>
        </w:rPr>
      </w:pPr>
      <w:r w:rsidRPr="00275A85">
        <w:rPr>
          <w:rFonts w:ascii="Calibri" w:eastAsia="Calibri" w:hAnsi="Calibri" w:cs="Calibri"/>
          <w:sz w:val="24"/>
          <w:szCs w:val="24"/>
        </w:rPr>
        <w:t>El incumplimiento de dicho requisito puede ser motivo suficiente para la anulación de la adjudicación y la ejecución de la Garantía de Mantenimiento de la Oferta, si corresponde, en cuyo caso el Proyecto PNUD podrá adjudicar la Orden de compra al Oferente cuya oferta</w:t>
      </w:r>
      <w:r>
        <w:rPr>
          <w:rFonts w:ascii="Calibri" w:eastAsia="Calibri" w:hAnsi="Calibri" w:cs="Calibri"/>
          <w:sz w:val="24"/>
          <w:szCs w:val="24"/>
        </w:rPr>
        <w:t xml:space="preserve"> haya obtenido la segunda calificación más alta o realizar un nuevo llamado a presentar Ofertas.  </w:t>
      </w:r>
    </w:p>
    <w:p w14:paraId="00000177" w14:textId="77777777" w:rsidR="00797B37" w:rsidRDefault="00797B37">
      <w:pPr>
        <w:spacing w:before="120" w:after="120"/>
        <w:jc w:val="both"/>
        <w:rPr>
          <w:rFonts w:ascii="Calibri" w:eastAsia="Calibri" w:hAnsi="Calibri" w:cs="Calibri"/>
          <w:sz w:val="24"/>
          <w:szCs w:val="24"/>
        </w:rPr>
      </w:pPr>
    </w:p>
    <w:p w14:paraId="00000178" w14:textId="77777777" w:rsidR="00797B37" w:rsidRDefault="00803C6D">
      <w:pPr>
        <w:numPr>
          <w:ilvl w:val="0"/>
          <w:numId w:val="16"/>
        </w:numPr>
        <w:pBdr>
          <w:top w:val="nil"/>
          <w:left w:val="nil"/>
          <w:bottom w:val="nil"/>
          <w:right w:val="nil"/>
          <w:between w:val="nil"/>
        </w:pBdr>
        <w:tabs>
          <w:tab w:val="left" w:pos="284"/>
        </w:tabs>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 Garantía de Fiel Cumplimiento</w:t>
      </w:r>
    </w:p>
    <w:p w14:paraId="00000179"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43.1. En caso de requerirse en la </w:t>
      </w:r>
      <w:r>
        <w:rPr>
          <w:rFonts w:ascii="Calibri" w:eastAsia="Calibri" w:hAnsi="Calibri" w:cs="Calibri"/>
          <w:b/>
          <w:sz w:val="24"/>
          <w:szCs w:val="24"/>
        </w:rPr>
        <w:t>Hoja de Datos</w:t>
      </w:r>
      <w:r>
        <w:rPr>
          <w:rFonts w:ascii="Calibri" w:eastAsia="Calibri" w:hAnsi="Calibri" w:cs="Calibri"/>
          <w:sz w:val="24"/>
          <w:szCs w:val="24"/>
        </w:rPr>
        <w:t xml:space="preserve">, el Oferente adjudicado dentro del plazo para firmar y devolver la Orden de Compra deberá reemplazar la garantía de mantenimiento de oferta, cuyo instrumento le será devuelto, por una garantía de cumplimiento de las obligaciones contractuales, por el monto especificado en la </w:t>
      </w:r>
      <w:r>
        <w:rPr>
          <w:rFonts w:ascii="Calibri" w:eastAsia="Calibri" w:hAnsi="Calibri" w:cs="Calibri"/>
          <w:b/>
          <w:sz w:val="24"/>
          <w:szCs w:val="24"/>
        </w:rPr>
        <w:t>Hoja de Datos</w:t>
      </w:r>
      <w:r>
        <w:rPr>
          <w:rFonts w:ascii="Calibri" w:eastAsia="Calibri" w:hAnsi="Calibri" w:cs="Calibri"/>
          <w:sz w:val="24"/>
          <w:szCs w:val="24"/>
        </w:rPr>
        <w:t xml:space="preserve">. La garantía de cumplimiento se otorgará en la moneda del contrato y deberá instrumentarse en una de las formas previstas en la </w:t>
      </w:r>
      <w:r>
        <w:rPr>
          <w:rFonts w:ascii="Calibri" w:eastAsia="Calibri" w:hAnsi="Calibri" w:cs="Calibri"/>
          <w:b/>
          <w:sz w:val="24"/>
          <w:szCs w:val="24"/>
        </w:rPr>
        <w:t>Hoja de Datos</w:t>
      </w:r>
      <w:r>
        <w:rPr>
          <w:rFonts w:ascii="Calibri" w:eastAsia="Calibri" w:hAnsi="Calibri" w:cs="Calibri"/>
          <w:sz w:val="24"/>
          <w:szCs w:val="24"/>
        </w:rPr>
        <w:t>.</w:t>
      </w:r>
    </w:p>
    <w:p w14:paraId="0000017A" w14:textId="075B6A2A"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43.2 Siempre que se requiera una </w:t>
      </w:r>
      <w:r w:rsidRPr="00275A85">
        <w:rPr>
          <w:rFonts w:ascii="Calibri" w:eastAsia="Calibri" w:hAnsi="Calibri" w:cs="Calibri"/>
          <w:sz w:val="24"/>
          <w:szCs w:val="24"/>
        </w:rPr>
        <w:t xml:space="preserve">garantía de cumplimiento, la recepción de dicha garantía por parte del </w:t>
      </w:r>
      <w:r w:rsidR="00ED4F8F" w:rsidRPr="00275A85">
        <w:rPr>
          <w:rFonts w:ascii="Calibri" w:eastAsia="Calibri" w:hAnsi="Calibri" w:cs="Calibri"/>
          <w:sz w:val="24"/>
          <w:szCs w:val="24"/>
        </w:rPr>
        <w:t xml:space="preserve">Asociado en la Implementación del </w:t>
      </w:r>
      <w:r w:rsidRPr="00275A85">
        <w:rPr>
          <w:rFonts w:ascii="Calibri" w:eastAsia="Calibri" w:hAnsi="Calibri" w:cs="Calibri"/>
          <w:sz w:val="24"/>
          <w:szCs w:val="24"/>
        </w:rPr>
        <w:t>Proyecto PNUD</w:t>
      </w:r>
      <w:r>
        <w:rPr>
          <w:rFonts w:ascii="Calibri" w:eastAsia="Calibri" w:hAnsi="Calibri" w:cs="Calibri"/>
          <w:sz w:val="24"/>
          <w:szCs w:val="24"/>
        </w:rPr>
        <w:t xml:space="preserve"> será una condición para la prestación efectiva del contrato.</w:t>
      </w:r>
    </w:p>
    <w:p w14:paraId="0000017B" w14:textId="77777777" w:rsidR="00797B37" w:rsidRDefault="00797B37">
      <w:pPr>
        <w:spacing w:before="120" w:after="120"/>
        <w:jc w:val="both"/>
        <w:rPr>
          <w:rFonts w:ascii="Calibri" w:eastAsia="Calibri" w:hAnsi="Calibri" w:cs="Calibri"/>
          <w:sz w:val="24"/>
          <w:szCs w:val="24"/>
        </w:rPr>
      </w:pPr>
    </w:p>
    <w:p w14:paraId="0000017C" w14:textId="77777777" w:rsidR="00797B37" w:rsidRDefault="00803C6D">
      <w:pPr>
        <w:numPr>
          <w:ilvl w:val="0"/>
          <w:numId w:val="16"/>
        </w:numPr>
        <w:pBdr>
          <w:top w:val="nil"/>
          <w:left w:val="nil"/>
          <w:bottom w:val="nil"/>
          <w:right w:val="nil"/>
          <w:between w:val="nil"/>
        </w:pBdr>
        <w:tabs>
          <w:tab w:val="left" w:pos="284"/>
        </w:tabs>
        <w:spacing w:before="120" w:after="120"/>
        <w:ind w:left="0" w:firstLine="0"/>
        <w:jc w:val="both"/>
        <w:rPr>
          <w:rFonts w:ascii="Calibri" w:eastAsia="Calibri" w:hAnsi="Calibri" w:cs="Calibri"/>
          <w:b/>
          <w:color w:val="000000"/>
          <w:sz w:val="24"/>
          <w:szCs w:val="24"/>
        </w:rPr>
      </w:pPr>
      <w:r>
        <w:rPr>
          <w:rFonts w:ascii="Calibri" w:eastAsia="Calibri" w:hAnsi="Calibri" w:cs="Calibri"/>
          <w:b/>
          <w:color w:val="000000"/>
          <w:sz w:val="24"/>
          <w:szCs w:val="24"/>
        </w:rPr>
        <w:tab/>
        <w:t>Protección jurídica de los interesados u oferentes</w:t>
      </w:r>
    </w:p>
    <w:p w14:paraId="0000017D" w14:textId="17C0C103" w:rsidR="00797B37" w:rsidRPr="00CB51E4"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44.1. Las </w:t>
      </w:r>
      <w:r w:rsidRPr="00CB51E4">
        <w:rPr>
          <w:rFonts w:ascii="Calibri" w:eastAsia="Calibri" w:hAnsi="Calibri" w:cs="Calibri"/>
          <w:sz w:val="24"/>
          <w:szCs w:val="24"/>
        </w:rPr>
        <w:t>decisiones</w:t>
      </w:r>
      <w:r w:rsidR="00CB51E4" w:rsidRPr="00CB51E4">
        <w:t xml:space="preserve"> </w:t>
      </w:r>
      <w:r w:rsidRPr="00CB51E4">
        <w:rPr>
          <w:rFonts w:ascii="Calibri" w:eastAsia="Calibri" w:hAnsi="Calibri" w:cs="Calibri"/>
          <w:sz w:val="24"/>
          <w:szCs w:val="24"/>
        </w:rPr>
        <w:t xml:space="preserve">del/ de la Coordinador/a o del/ de la Director/a Nacional del Proyecto que se </w:t>
      </w:r>
      <w:r w:rsidR="00275A85" w:rsidRPr="00CB51E4">
        <w:rPr>
          <w:rFonts w:ascii="Calibri" w:eastAsia="Calibri" w:hAnsi="Calibri" w:cs="Calibri"/>
          <w:sz w:val="24"/>
          <w:szCs w:val="24"/>
        </w:rPr>
        <w:t>dicten respecto</w:t>
      </w:r>
      <w:r w:rsidR="00EB7796" w:rsidRPr="00CB51E4">
        <w:rPr>
          <w:rFonts w:ascii="Calibri" w:eastAsia="Calibri" w:hAnsi="Calibri" w:cs="Calibri"/>
          <w:sz w:val="24"/>
          <w:szCs w:val="24"/>
        </w:rPr>
        <w:t xml:space="preserve"> de la adjudicación del</w:t>
      </w:r>
      <w:r w:rsidR="00730101" w:rsidRPr="00CB51E4">
        <w:rPr>
          <w:rFonts w:ascii="Calibri" w:eastAsia="Calibri" w:hAnsi="Calibri" w:cs="Calibri"/>
          <w:sz w:val="24"/>
          <w:szCs w:val="24"/>
        </w:rPr>
        <w:t xml:space="preserve"> contrato</w:t>
      </w:r>
      <w:r w:rsidR="006A7A7B" w:rsidRPr="00CB51E4">
        <w:rPr>
          <w:rFonts w:ascii="Calibri" w:eastAsia="Calibri" w:hAnsi="Calibri" w:cs="Calibri"/>
          <w:sz w:val="24"/>
          <w:szCs w:val="24"/>
        </w:rPr>
        <w:t xml:space="preserve">, </w:t>
      </w:r>
      <w:r w:rsidR="00730101" w:rsidRPr="00CB51E4">
        <w:rPr>
          <w:rFonts w:ascii="Calibri" w:eastAsia="Calibri" w:hAnsi="Calibri" w:cs="Calibri"/>
          <w:sz w:val="24"/>
          <w:szCs w:val="24"/>
        </w:rPr>
        <w:t xml:space="preserve"> </w:t>
      </w:r>
      <w:r w:rsidRPr="00CB51E4">
        <w:rPr>
          <w:rFonts w:ascii="Calibri" w:eastAsia="Calibri" w:hAnsi="Calibri" w:cs="Calibri"/>
          <w:sz w:val="24"/>
          <w:szCs w:val="24"/>
        </w:rPr>
        <w:t>y lesionen un derecho subjetivo o un interés legítimo, podrán ser impugnadas por los interesados u oferentes mediante la interposición de los recursos que se indicarán más abajo (reconsideración o jerárquico, según corresponda).</w:t>
      </w:r>
    </w:p>
    <w:p w14:paraId="0000017E" w14:textId="77777777" w:rsidR="00797B37" w:rsidRDefault="00803C6D">
      <w:pPr>
        <w:spacing w:before="120" w:after="120"/>
        <w:jc w:val="both"/>
        <w:rPr>
          <w:rFonts w:ascii="Calibri" w:eastAsia="Calibri" w:hAnsi="Calibri" w:cs="Calibri"/>
          <w:sz w:val="24"/>
          <w:szCs w:val="24"/>
        </w:rPr>
      </w:pPr>
      <w:r w:rsidRPr="00CB51E4">
        <w:rPr>
          <w:rFonts w:ascii="Calibri" w:eastAsia="Calibri" w:hAnsi="Calibri" w:cs="Calibri"/>
          <w:sz w:val="24"/>
          <w:szCs w:val="24"/>
        </w:rPr>
        <w:t>44.2. Los recursos deberán contener la fundamentación concreta</w:t>
      </w:r>
      <w:r>
        <w:rPr>
          <w:rFonts w:ascii="Calibri" w:eastAsia="Calibri" w:hAnsi="Calibri" w:cs="Calibri"/>
          <w:sz w:val="24"/>
          <w:szCs w:val="24"/>
        </w:rPr>
        <w:t xml:space="preserve"> de aquellos aspectos que el recurrente considere lesivos de sus derechos y acompañar la prueba de la que intenta valerse. </w:t>
      </w:r>
    </w:p>
    <w:p w14:paraId="0000017F"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44.3. Los recursos deberán interponerse dentro del plazo perentorio de siete (7) días hábiles de notificado el acto considerado lesivo. Una vez vencido el plazo para interponer recursos, se perderá el derecho para articularlos.</w:t>
      </w:r>
    </w:p>
    <w:p w14:paraId="00000180"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44.4. </w:t>
      </w:r>
      <w:r>
        <w:rPr>
          <w:rFonts w:ascii="Calibri" w:eastAsia="Calibri" w:hAnsi="Calibri" w:cs="Calibri"/>
          <w:b/>
          <w:sz w:val="24"/>
          <w:szCs w:val="24"/>
        </w:rPr>
        <w:t>Recurso de reconsideración</w:t>
      </w:r>
      <w:r>
        <w:rPr>
          <w:rFonts w:ascii="Calibri" w:eastAsia="Calibri" w:hAnsi="Calibri" w:cs="Calibri"/>
          <w:sz w:val="24"/>
          <w:szCs w:val="24"/>
        </w:rPr>
        <w:t xml:space="preserve">: Debe </w:t>
      </w:r>
      <w:r w:rsidRPr="00275A85">
        <w:rPr>
          <w:rFonts w:ascii="Calibri" w:eastAsia="Calibri" w:hAnsi="Calibri" w:cs="Calibri"/>
          <w:sz w:val="24"/>
          <w:szCs w:val="24"/>
        </w:rPr>
        <w:t>interponerse ante el mismo órgano que dictó el acto considerado lesivo, el cual será competente para resolverlo dentro de un plazo de quince (15) días hábiles computados desde su interposición. Si el acto que resuelve el recurso de reconsideración fuese dictado por el/la Director/a Nacional del Proyecto, dicho acto</w:t>
      </w:r>
      <w:r>
        <w:rPr>
          <w:rFonts w:ascii="Calibri" w:eastAsia="Calibri" w:hAnsi="Calibri" w:cs="Calibri"/>
          <w:sz w:val="24"/>
          <w:szCs w:val="24"/>
        </w:rPr>
        <w:t xml:space="preserve"> será definitivo e irrecurrible.</w:t>
      </w:r>
    </w:p>
    <w:p w14:paraId="00000181" w14:textId="77777777" w:rsidR="00797B37" w:rsidRPr="0078231D"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44.5. </w:t>
      </w:r>
      <w:r>
        <w:rPr>
          <w:rFonts w:ascii="Calibri" w:eastAsia="Calibri" w:hAnsi="Calibri" w:cs="Calibri"/>
          <w:b/>
          <w:sz w:val="24"/>
          <w:szCs w:val="24"/>
        </w:rPr>
        <w:t>Recurso Jerárquico</w:t>
      </w:r>
      <w:r>
        <w:rPr>
          <w:rFonts w:ascii="Calibri" w:eastAsia="Calibri" w:hAnsi="Calibri" w:cs="Calibri"/>
          <w:sz w:val="24"/>
          <w:szCs w:val="24"/>
        </w:rPr>
        <w:t xml:space="preserve">: Si el acto considerado lesivo hubiese sido dictado por </w:t>
      </w:r>
      <w:r w:rsidRPr="0078231D">
        <w:rPr>
          <w:rFonts w:ascii="Calibri" w:eastAsia="Calibri" w:hAnsi="Calibri" w:cs="Calibri"/>
          <w:sz w:val="24"/>
          <w:szCs w:val="24"/>
        </w:rPr>
        <w:t xml:space="preserve">el/la Coordinador/a del Proyecto, procederá en su contra además el recurso jerárquico. No será necesario haber deducido previamente el recurso de reconsideración en su contra. </w:t>
      </w:r>
    </w:p>
    <w:p w14:paraId="00000182" w14:textId="77777777" w:rsidR="00797B37" w:rsidRDefault="00803C6D">
      <w:pPr>
        <w:spacing w:before="120" w:after="120"/>
        <w:jc w:val="both"/>
        <w:rPr>
          <w:rFonts w:ascii="Calibri" w:eastAsia="Calibri" w:hAnsi="Calibri" w:cs="Calibri"/>
          <w:sz w:val="24"/>
          <w:szCs w:val="24"/>
        </w:rPr>
      </w:pPr>
      <w:r w:rsidRPr="0078231D">
        <w:rPr>
          <w:rFonts w:ascii="Calibri" w:eastAsia="Calibri" w:hAnsi="Calibri" w:cs="Calibri"/>
          <w:sz w:val="24"/>
          <w:szCs w:val="24"/>
        </w:rPr>
        <w:t>45.5. El recurso jerárquico deberá interponerse ante el/la Coordinador/a del Proyecto, quién lo elevará, junto con las actuaciones al/ a la Director/a Nacional del Proyecto dentro de los cinco (5) días hábiles de recibido. El/La Director/a Nacional del Proyecto deberá resolverlo dentro</w:t>
      </w:r>
      <w:r>
        <w:rPr>
          <w:rFonts w:ascii="Calibri" w:eastAsia="Calibri" w:hAnsi="Calibri" w:cs="Calibri"/>
          <w:sz w:val="24"/>
          <w:szCs w:val="24"/>
        </w:rPr>
        <w:t xml:space="preserve"> de un plazo de quince (15) días hábiles computados desde la recepción de las actuaciones. El acto que resuelva el recurso jerárquico será definitivo e irrecurrible.</w:t>
      </w:r>
      <w:r>
        <w:br w:type="page"/>
      </w:r>
    </w:p>
    <w:p w14:paraId="00000183" w14:textId="77777777" w:rsidR="00797B37" w:rsidRDefault="00797B37">
      <w:pPr>
        <w:spacing w:before="120" w:after="120"/>
        <w:jc w:val="both"/>
        <w:rPr>
          <w:rFonts w:ascii="Calibri" w:eastAsia="Calibri" w:hAnsi="Calibri" w:cs="Calibri"/>
          <w:b/>
          <w:sz w:val="24"/>
          <w:szCs w:val="24"/>
        </w:rPr>
      </w:pPr>
    </w:p>
    <w:p w14:paraId="00000184" w14:textId="77777777" w:rsidR="00797B37" w:rsidRDefault="00803C6D">
      <w:pPr>
        <w:spacing w:before="120" w:after="120"/>
        <w:jc w:val="center"/>
        <w:rPr>
          <w:rFonts w:ascii="Calibri" w:eastAsia="Calibri" w:hAnsi="Calibri" w:cs="Calibri"/>
          <w:b/>
          <w:color w:val="0070C0"/>
          <w:sz w:val="24"/>
          <w:szCs w:val="24"/>
        </w:rPr>
      </w:pPr>
      <w:r>
        <w:rPr>
          <w:rFonts w:ascii="Calibri" w:eastAsia="Calibri" w:hAnsi="Calibri" w:cs="Calibri"/>
          <w:b/>
          <w:color w:val="0070C0"/>
          <w:sz w:val="24"/>
          <w:szCs w:val="24"/>
        </w:rPr>
        <w:t>ANEXO II</w:t>
      </w:r>
    </w:p>
    <w:p w14:paraId="00000185" w14:textId="77777777" w:rsidR="00797B37" w:rsidRDefault="00803C6D">
      <w:pPr>
        <w:spacing w:before="120" w:after="120"/>
        <w:jc w:val="center"/>
        <w:rPr>
          <w:rFonts w:ascii="Calibri" w:eastAsia="Calibri" w:hAnsi="Calibri" w:cs="Calibri"/>
          <w:b/>
          <w:color w:val="0070C0"/>
          <w:sz w:val="24"/>
          <w:szCs w:val="24"/>
        </w:rPr>
      </w:pPr>
      <w:r>
        <w:rPr>
          <w:rFonts w:ascii="Calibri" w:eastAsia="Calibri" w:hAnsi="Calibri" w:cs="Calibri"/>
          <w:b/>
          <w:color w:val="0070C0"/>
          <w:sz w:val="24"/>
          <w:szCs w:val="24"/>
        </w:rPr>
        <w:t>HOJA DE DATOS DE LA LICITACIÓN (HdD)</w:t>
      </w:r>
    </w:p>
    <w:p w14:paraId="00000186" w14:textId="77777777" w:rsidR="00797B37" w:rsidRDefault="00797B37">
      <w:pPr>
        <w:spacing w:before="120" w:after="120"/>
        <w:jc w:val="both"/>
        <w:rPr>
          <w:rFonts w:ascii="Calibri" w:eastAsia="Calibri" w:hAnsi="Calibri" w:cs="Calibri"/>
          <w:b/>
          <w:sz w:val="24"/>
          <w:szCs w:val="24"/>
        </w:rPr>
      </w:pPr>
    </w:p>
    <w:p w14:paraId="00000187" w14:textId="7FBB1C91"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Los siguientes datos específicos para </w:t>
      </w:r>
      <w:sdt>
        <w:sdtPr>
          <w:tag w:val="goog_rdk_7"/>
          <w:id w:val="138694974"/>
        </w:sdtPr>
        <w:sdtEndPr/>
        <w:sdtContent/>
      </w:sdt>
      <w:r>
        <w:rPr>
          <w:rFonts w:ascii="Calibri" w:eastAsia="Calibri" w:hAnsi="Calibri" w:cs="Calibri"/>
          <w:sz w:val="24"/>
          <w:szCs w:val="24"/>
        </w:rPr>
        <w:t>los bienes</w:t>
      </w:r>
      <w:r w:rsidR="000A4E8A">
        <w:rPr>
          <w:rFonts w:ascii="Calibri" w:eastAsia="Calibri" w:hAnsi="Calibri" w:cs="Calibri"/>
          <w:sz w:val="24"/>
          <w:szCs w:val="24"/>
        </w:rPr>
        <w:t xml:space="preserve"> y/o servicios</w:t>
      </w:r>
      <w:r>
        <w:rPr>
          <w:rFonts w:ascii="Calibri" w:eastAsia="Calibri" w:hAnsi="Calibri" w:cs="Calibri"/>
          <w:sz w:val="24"/>
          <w:szCs w:val="24"/>
        </w:rPr>
        <w:t xml:space="preserve"> a ser provistos complementan o enmiendan las disposiciones de las Instrucciones a los Licitantes. </w:t>
      </w:r>
      <w:r>
        <w:rPr>
          <w:rFonts w:ascii="Calibri" w:eastAsia="Calibri" w:hAnsi="Calibri" w:cs="Calibri"/>
          <w:color w:val="000000"/>
          <w:sz w:val="24"/>
          <w:szCs w:val="24"/>
        </w:rPr>
        <w:t xml:space="preserve">En caso de conflicto entre las Instrucciones </w:t>
      </w:r>
      <w:r>
        <w:rPr>
          <w:rFonts w:ascii="Calibri" w:eastAsia="Calibri" w:hAnsi="Calibri" w:cs="Calibri"/>
          <w:sz w:val="24"/>
          <w:szCs w:val="24"/>
        </w:rPr>
        <w:t>a los Licitantes</w:t>
      </w:r>
      <w:r>
        <w:rPr>
          <w:rFonts w:ascii="Calibri" w:eastAsia="Calibri" w:hAnsi="Calibri" w:cs="Calibri"/>
          <w:color w:val="000000"/>
          <w:sz w:val="24"/>
          <w:szCs w:val="24"/>
        </w:rPr>
        <w:t>, la Hoja de Datos y otros anexos o referencias adjuntos a la Hoja de Datos, prevalecerán las disposiciones de la Hoja de Datos.</w:t>
      </w:r>
    </w:p>
    <w:p w14:paraId="00000188" w14:textId="77777777" w:rsidR="00797B37" w:rsidRDefault="00803C6D">
      <w:pPr>
        <w:spacing w:before="120" w:after="120"/>
        <w:jc w:val="both"/>
        <w:rPr>
          <w:rFonts w:ascii="Calibri" w:eastAsia="Calibri" w:hAnsi="Calibri" w:cs="Calibri"/>
          <w:i/>
          <w:color w:val="0070C0"/>
          <w:sz w:val="24"/>
          <w:szCs w:val="24"/>
        </w:rPr>
      </w:pPr>
      <w:r>
        <w:rPr>
          <w:rFonts w:ascii="Calibri" w:eastAsia="Calibri" w:hAnsi="Calibri" w:cs="Calibri"/>
          <w:i/>
          <w:color w:val="0070C0"/>
          <w:sz w:val="24"/>
          <w:szCs w:val="24"/>
        </w:rPr>
        <w:t>[“Las Notas al Comprador” que aparecen en corchetes cuadrados a lo largo del texto se proveen como guía para preparar la Hoja de Datos; estas Notas no deberán aparecer en los documentos de licitación final que será distribuida a los Oferentes]</w:t>
      </w:r>
    </w:p>
    <w:p w14:paraId="00000189" w14:textId="77777777" w:rsidR="00797B37" w:rsidRDefault="00803C6D">
      <w:pPr>
        <w:pBdr>
          <w:top w:val="nil"/>
          <w:left w:val="nil"/>
          <w:bottom w:val="nil"/>
          <w:right w:val="nil"/>
          <w:between w:val="nil"/>
        </w:pBdr>
        <w:spacing w:before="120" w:after="120"/>
        <w:jc w:val="both"/>
        <w:rPr>
          <w:rFonts w:ascii="Calibri" w:eastAsia="Calibri" w:hAnsi="Calibri" w:cs="Calibri"/>
          <w:i/>
          <w:color w:val="0070C0"/>
          <w:sz w:val="24"/>
          <w:szCs w:val="24"/>
        </w:rPr>
      </w:pPr>
      <w:r>
        <w:rPr>
          <w:rFonts w:ascii="Calibri" w:eastAsia="Calibri" w:hAnsi="Calibri" w:cs="Calibri"/>
          <w:i/>
          <w:color w:val="0070C0"/>
          <w:sz w:val="24"/>
          <w:szCs w:val="24"/>
        </w:rPr>
        <w:t xml:space="preserve">[Cuando se utilice un sistema de adquisiciones electrónicas, se deberán modificar las partes pertinentes de la SDP para reflejar dicho proceso e indica </w:t>
      </w:r>
      <w:r>
        <w:rPr>
          <w:rFonts w:ascii="Calibri" w:eastAsia="Calibri" w:hAnsi="Calibri" w:cs="Calibri"/>
          <w:i/>
          <w:color w:val="4F81BD"/>
          <w:sz w:val="24"/>
          <w:szCs w:val="24"/>
        </w:rPr>
        <w:t>el nombre del sistema electrónico y la dirección URL o el enlace</w:t>
      </w:r>
      <w:r>
        <w:rPr>
          <w:rFonts w:ascii="Calibri" w:eastAsia="Calibri" w:hAnsi="Calibri" w:cs="Calibri"/>
          <w:i/>
          <w:color w:val="0070C0"/>
          <w:sz w:val="24"/>
          <w:szCs w:val="24"/>
        </w:rPr>
        <w:t>].</w:t>
      </w:r>
    </w:p>
    <w:tbl>
      <w:tblPr>
        <w:tblStyle w:val="a"/>
        <w:tblW w:w="9889" w:type="dxa"/>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ayout w:type="fixed"/>
        <w:tblLook w:val="0000" w:firstRow="0" w:lastRow="0" w:firstColumn="0" w:lastColumn="0" w:noHBand="0" w:noVBand="0"/>
      </w:tblPr>
      <w:tblGrid>
        <w:gridCol w:w="2376"/>
        <w:gridCol w:w="7513"/>
      </w:tblGrid>
      <w:tr w:rsidR="00797B37" w14:paraId="5060E8BA"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9BDEFF"/>
          </w:tcPr>
          <w:p w14:paraId="0000018A"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sz w:val="24"/>
                <w:szCs w:val="24"/>
              </w:rPr>
              <w:t>Cláusula/s relevante/s de las IAL</w:t>
            </w:r>
          </w:p>
        </w:tc>
        <w:tc>
          <w:tcPr>
            <w:tcW w:w="7513" w:type="dxa"/>
            <w:tcBorders>
              <w:top w:val="single" w:sz="12" w:space="0" w:color="00B0F0"/>
              <w:left w:val="single" w:sz="12" w:space="0" w:color="00B0F0"/>
              <w:bottom w:val="single" w:sz="12" w:space="0" w:color="00B0F0"/>
              <w:right w:val="single" w:sz="12" w:space="0" w:color="00B0F0"/>
            </w:tcBorders>
            <w:shd w:val="clear" w:color="auto" w:fill="9BDEFF"/>
          </w:tcPr>
          <w:p w14:paraId="0000018B"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sz w:val="24"/>
                <w:szCs w:val="24"/>
              </w:rPr>
              <w:t xml:space="preserve">Datos específicos </w:t>
            </w:r>
          </w:p>
        </w:tc>
      </w:tr>
      <w:tr w:rsidR="00797B37" w14:paraId="540E4768"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8C"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1.1 General y 1.2. Marco Legal</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8D"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El Proyecto es el Proyecto PNUD ARG Nº _____</w:t>
            </w:r>
            <w:sdt>
              <w:sdtPr>
                <w:tag w:val="goog_rdk_8"/>
                <w:id w:val="1637451547"/>
              </w:sdtPr>
              <w:sdtEndPr/>
              <w:sdtContent/>
            </w:sdt>
            <w:r>
              <w:rPr>
                <w:rFonts w:ascii="Calibri" w:eastAsia="Calibri" w:hAnsi="Calibri" w:cs="Calibri"/>
                <w:sz w:val="24"/>
                <w:szCs w:val="24"/>
              </w:rPr>
              <w:t xml:space="preserve"> “________” </w:t>
            </w:r>
            <w:r>
              <w:rPr>
                <w:rFonts w:ascii="Calibri" w:eastAsia="Calibri" w:hAnsi="Calibri" w:cs="Calibri"/>
                <w:i/>
                <w:color w:val="548DD4"/>
                <w:sz w:val="24"/>
                <w:szCs w:val="24"/>
              </w:rPr>
              <w:t>[Indicar número y nombre del Proyecto]</w:t>
            </w:r>
          </w:p>
        </w:tc>
      </w:tr>
      <w:tr w:rsidR="00797B37" w14:paraId="42D63E84"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8E"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1.3. Asociado en la Implementación</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8F"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El Asociado en la Implementación es </w:t>
            </w:r>
            <w:r>
              <w:rPr>
                <w:rFonts w:ascii="Calibri" w:eastAsia="Calibri" w:hAnsi="Calibri" w:cs="Calibri"/>
                <w:i/>
                <w:color w:val="548DD4"/>
                <w:sz w:val="24"/>
                <w:szCs w:val="24"/>
              </w:rPr>
              <w:t>[Indicar nombre del Asociado en la Implementación]</w:t>
            </w:r>
          </w:p>
        </w:tc>
      </w:tr>
      <w:tr w:rsidR="00797B37" w14:paraId="302930B6"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90"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2.1.2. Apartado (j), Causales adicionales de inelegibilidad</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91" w14:textId="77777777" w:rsidR="00797B37" w:rsidRDefault="00803C6D">
            <w:pPr>
              <w:spacing w:before="120" w:after="120"/>
              <w:jc w:val="both"/>
              <w:rPr>
                <w:rFonts w:ascii="Calibri" w:eastAsia="Calibri" w:hAnsi="Calibri" w:cs="Calibri"/>
                <w:i/>
                <w:color w:val="548DD4"/>
                <w:sz w:val="24"/>
                <w:szCs w:val="24"/>
              </w:rPr>
            </w:pPr>
            <w:r>
              <w:rPr>
                <w:rFonts w:ascii="Calibri" w:eastAsia="Calibri" w:hAnsi="Calibri" w:cs="Calibri"/>
                <w:i/>
                <w:color w:val="548DD4"/>
                <w:sz w:val="24"/>
                <w:szCs w:val="24"/>
              </w:rPr>
              <w:t>[Indicar lo que corresponda]</w:t>
            </w:r>
          </w:p>
          <w:p w14:paraId="00000192"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a) Se agregan las siguientes causales adicionales de inelegibilidad:</w:t>
            </w:r>
          </w:p>
          <w:p w14:paraId="00000193"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(i)…………………………………………………………………..</w:t>
            </w:r>
          </w:p>
          <w:p w14:paraId="00000194"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ó</w:t>
            </w:r>
          </w:p>
          <w:p w14:paraId="00000195"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b) No hay causales adicionales </w:t>
            </w:r>
            <w:r w:rsidRPr="0078231D">
              <w:rPr>
                <w:rFonts w:ascii="Calibri" w:eastAsia="Calibri" w:hAnsi="Calibri" w:cs="Calibri"/>
                <w:sz w:val="24"/>
                <w:szCs w:val="24"/>
              </w:rPr>
              <w:t>de inelegibilidad.</w:t>
            </w:r>
          </w:p>
        </w:tc>
      </w:tr>
      <w:tr w:rsidR="00797B37" w14:paraId="373E7907"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96"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5.1. Idioma de la Oferta</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97"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El idioma de la Oferta será el_______ </w:t>
            </w:r>
            <w:r>
              <w:rPr>
                <w:rFonts w:ascii="Calibri" w:eastAsia="Calibri" w:hAnsi="Calibri" w:cs="Calibri"/>
                <w:i/>
                <w:color w:val="8DB3E2"/>
                <w:sz w:val="24"/>
                <w:szCs w:val="24"/>
              </w:rPr>
              <w:t>[Indicar el idioma que corresponda]</w:t>
            </w:r>
          </w:p>
        </w:tc>
      </w:tr>
      <w:tr w:rsidR="00797B37" w14:paraId="72B5E33F"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98"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6.1.g.</w:t>
            </w:r>
            <w:r>
              <w:rPr>
                <w:rFonts w:ascii="Calibri" w:eastAsia="Calibri" w:hAnsi="Calibri" w:cs="Calibri"/>
                <w:sz w:val="24"/>
                <w:szCs w:val="24"/>
              </w:rPr>
              <w:tab/>
              <w:t>Documentos que componen la Oferta</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99" w14:textId="77777777" w:rsidR="00797B37" w:rsidRDefault="00803C6D">
            <w:pPr>
              <w:spacing w:before="120" w:after="120"/>
              <w:jc w:val="both"/>
              <w:rPr>
                <w:rFonts w:ascii="Calibri" w:eastAsia="Calibri" w:hAnsi="Calibri" w:cs="Calibri"/>
                <w:i/>
                <w:color w:val="8DB3E2"/>
                <w:sz w:val="24"/>
                <w:szCs w:val="24"/>
              </w:rPr>
            </w:pPr>
            <w:r>
              <w:rPr>
                <w:rFonts w:ascii="Calibri" w:eastAsia="Calibri" w:hAnsi="Calibri" w:cs="Calibri"/>
                <w:i/>
                <w:color w:val="8DB3E2"/>
                <w:sz w:val="24"/>
                <w:szCs w:val="24"/>
              </w:rPr>
              <w:t>[Indicar lo que corresponda]</w:t>
            </w:r>
          </w:p>
          <w:p w14:paraId="0000019A"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color w:val="000000"/>
                <w:sz w:val="24"/>
                <w:szCs w:val="24"/>
              </w:rPr>
              <w:t xml:space="preserve">El Oferente presentará los siguientes documentos adicionales junto con su Oferta: </w:t>
            </w:r>
            <w:r>
              <w:rPr>
                <w:rFonts w:ascii="Calibri" w:eastAsia="Calibri" w:hAnsi="Calibri" w:cs="Calibri"/>
                <w:b/>
                <w:i/>
                <w:color w:val="8DB3E2"/>
                <w:sz w:val="24"/>
                <w:szCs w:val="24"/>
              </w:rPr>
              <w:t>[indicar los documentos adicionales]_______________</w:t>
            </w:r>
            <w:r>
              <w:rPr>
                <w:rFonts w:ascii="Calibri" w:eastAsia="Calibri" w:hAnsi="Calibri" w:cs="Calibri"/>
                <w:i/>
                <w:color w:val="8DB3E2"/>
                <w:sz w:val="24"/>
                <w:szCs w:val="24"/>
              </w:rPr>
              <w:t>________</w:t>
            </w:r>
          </w:p>
          <w:p w14:paraId="0000019B"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Ó</w:t>
            </w:r>
          </w:p>
          <w:p w14:paraId="0000019C"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b) No se requieren documentos adicionales.</w:t>
            </w:r>
          </w:p>
        </w:tc>
      </w:tr>
      <w:tr w:rsidR="00797B37" w14:paraId="46DBE2B2"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9D"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10.1. a) Cotización por lote único o combinación de lotes</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9E"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i/>
                <w:sz w:val="24"/>
                <w:szCs w:val="24"/>
              </w:rPr>
              <w:t>Indicar según corresponda</w:t>
            </w:r>
          </w:p>
          <w:p w14:paraId="0000019F"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La cotización será para lote único (contrato único) </w:t>
            </w:r>
          </w:p>
          <w:p w14:paraId="000001A0"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La cotización se hará para combinación de lotes. </w:t>
            </w:r>
          </w:p>
          <w:p w14:paraId="000001A1" w14:textId="77777777" w:rsidR="00797B37" w:rsidRDefault="00803C6D">
            <w:pPr>
              <w:tabs>
                <w:tab w:val="right" w:pos="7254"/>
              </w:tabs>
              <w:spacing w:before="120" w:after="120"/>
              <w:jc w:val="both"/>
              <w:rPr>
                <w:rFonts w:ascii="Calibri" w:eastAsia="Calibri" w:hAnsi="Calibri" w:cs="Calibri"/>
                <w:sz w:val="24"/>
                <w:szCs w:val="24"/>
              </w:rPr>
            </w:pPr>
            <w:r>
              <w:rPr>
                <w:rFonts w:ascii="Calibri" w:eastAsia="Calibri" w:hAnsi="Calibri" w:cs="Calibri"/>
                <w:sz w:val="24"/>
                <w:szCs w:val="24"/>
              </w:rPr>
              <w:t xml:space="preserve">Los precios cotizados para cada lote (contrato) corresponderán al menos al </w:t>
            </w:r>
            <w:r>
              <w:rPr>
                <w:rFonts w:ascii="Calibri" w:eastAsia="Calibri" w:hAnsi="Calibri" w:cs="Calibri"/>
                <w:i/>
                <w:color w:val="8DB3E2"/>
                <w:sz w:val="24"/>
                <w:szCs w:val="24"/>
              </w:rPr>
              <w:t>[indique la cifra]</w:t>
            </w:r>
            <w:r>
              <w:rPr>
                <w:rFonts w:ascii="Calibri" w:eastAsia="Calibri" w:hAnsi="Calibri" w:cs="Calibri"/>
                <w:color w:val="8DB3E2"/>
                <w:sz w:val="24"/>
                <w:szCs w:val="24"/>
              </w:rPr>
              <w:t> </w:t>
            </w:r>
            <w:r>
              <w:rPr>
                <w:rFonts w:ascii="Calibri" w:eastAsia="Calibri" w:hAnsi="Calibri" w:cs="Calibri"/>
                <w:sz w:val="24"/>
                <w:szCs w:val="24"/>
              </w:rPr>
              <w:t>% de los artículos especificados para cada lote (contrato).</w:t>
            </w:r>
          </w:p>
          <w:p w14:paraId="000001A2"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Los precios cotizados para cada artículo de un lote corresponderán al menos al </w:t>
            </w:r>
            <w:r>
              <w:rPr>
                <w:rFonts w:ascii="Calibri" w:eastAsia="Calibri" w:hAnsi="Calibri" w:cs="Calibri"/>
                <w:i/>
                <w:color w:val="8DB3E2"/>
                <w:sz w:val="24"/>
                <w:szCs w:val="24"/>
              </w:rPr>
              <w:t>[indique la cifra]</w:t>
            </w:r>
            <w:r>
              <w:rPr>
                <w:rFonts w:ascii="Calibri" w:eastAsia="Calibri" w:hAnsi="Calibri" w:cs="Calibri"/>
                <w:color w:val="8DB3E2"/>
                <w:sz w:val="24"/>
                <w:szCs w:val="24"/>
              </w:rPr>
              <w:t> </w:t>
            </w:r>
            <w:r>
              <w:rPr>
                <w:rFonts w:ascii="Calibri" w:eastAsia="Calibri" w:hAnsi="Calibri" w:cs="Calibri"/>
                <w:sz w:val="24"/>
                <w:szCs w:val="24"/>
              </w:rPr>
              <w:t>% de las cantidades especificadas para este artículo de un lote.</w:t>
            </w:r>
          </w:p>
        </w:tc>
      </w:tr>
      <w:tr w:rsidR="00797B37" w14:paraId="7C949569"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A3" w14:textId="77777777" w:rsidR="00797B37" w:rsidRDefault="00803C6D">
            <w:pPr>
              <w:spacing w:before="120" w:after="120"/>
              <w:jc w:val="both"/>
              <w:rPr>
                <w:rFonts w:ascii="Calibri" w:eastAsia="Calibri" w:hAnsi="Calibri" w:cs="Calibri"/>
                <w:color w:val="FF0000"/>
                <w:sz w:val="24"/>
                <w:szCs w:val="24"/>
              </w:rPr>
            </w:pPr>
            <w:r>
              <w:rPr>
                <w:rFonts w:ascii="Calibri" w:eastAsia="Calibri" w:hAnsi="Calibri" w:cs="Calibri"/>
                <w:color w:val="000000"/>
                <w:sz w:val="24"/>
                <w:szCs w:val="24"/>
              </w:rPr>
              <w:t>10.3 Precio de la oferta. Modo de Cotizar</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A4" w14:textId="77777777" w:rsidR="00797B37" w:rsidRDefault="00803C6D">
            <w:pPr>
              <w:spacing w:before="120" w:after="120"/>
              <w:jc w:val="both"/>
              <w:rPr>
                <w:rFonts w:ascii="Calibri" w:eastAsia="Calibri" w:hAnsi="Calibri" w:cs="Calibri"/>
                <w:i/>
                <w:color w:val="8DB3E2"/>
                <w:sz w:val="24"/>
                <w:szCs w:val="24"/>
              </w:rPr>
            </w:pPr>
            <w:r>
              <w:rPr>
                <w:rFonts w:ascii="Calibri" w:eastAsia="Calibri" w:hAnsi="Calibri" w:cs="Calibri"/>
                <w:i/>
                <w:color w:val="8DB3E2"/>
                <w:sz w:val="24"/>
                <w:szCs w:val="24"/>
              </w:rPr>
              <w:t>No hay indicación en contrario o</w:t>
            </w:r>
          </w:p>
          <w:p w14:paraId="000001A5" w14:textId="77777777" w:rsidR="00797B37" w:rsidRDefault="00803C6D">
            <w:pPr>
              <w:spacing w:before="120" w:after="120"/>
              <w:jc w:val="both"/>
              <w:rPr>
                <w:rFonts w:ascii="Calibri" w:eastAsia="Calibri" w:hAnsi="Calibri" w:cs="Calibri"/>
                <w:color w:val="FF0000"/>
                <w:sz w:val="24"/>
                <w:szCs w:val="24"/>
              </w:rPr>
            </w:pPr>
            <w:r>
              <w:rPr>
                <w:rFonts w:ascii="Calibri" w:eastAsia="Calibri" w:hAnsi="Calibri" w:cs="Calibri"/>
                <w:i/>
                <w:color w:val="8DB3E2"/>
                <w:sz w:val="24"/>
                <w:szCs w:val="24"/>
              </w:rPr>
              <w:t>Indicar según corresponda</w:t>
            </w:r>
          </w:p>
        </w:tc>
      </w:tr>
      <w:tr w:rsidR="00797B37" w14:paraId="1272700F"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A6" w14:textId="283268B3"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10.4. Ajuste de precios</w:t>
            </w:r>
            <w:ins w:id="9" w:author="Oscar Ovalle" w:date="2021-11-18T11:57:00Z">
              <w:r w:rsidR="000E65A4">
                <w:rPr>
                  <w:rFonts w:ascii="Calibri" w:eastAsia="Calibri" w:hAnsi="Calibri" w:cs="Calibri"/>
                  <w:sz w:val="24"/>
                  <w:szCs w:val="24"/>
                </w:rPr>
                <w:t xml:space="preserve"> </w:t>
              </w:r>
            </w:ins>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A7" w14:textId="20F92950" w:rsidR="00797B37" w:rsidRDefault="00B21689">
            <w:pPr>
              <w:spacing w:before="120" w:after="120"/>
              <w:jc w:val="both"/>
              <w:rPr>
                <w:rFonts w:ascii="Calibri" w:eastAsia="Calibri" w:hAnsi="Calibri" w:cs="Calibri"/>
                <w:i/>
                <w:sz w:val="24"/>
                <w:szCs w:val="24"/>
              </w:rPr>
            </w:pPr>
            <w:r>
              <w:rPr>
                <w:rFonts w:ascii="Calibri" w:eastAsia="Calibri" w:hAnsi="Calibri" w:cs="Calibri"/>
                <w:sz w:val="24"/>
                <w:szCs w:val="24"/>
              </w:rPr>
              <w:t>(Aplicable excepcionalmente sólo para contratos de servicios – Ver guías NIM)</w:t>
            </w:r>
            <w:r w:rsidR="0078231D">
              <w:t xml:space="preserve"> </w:t>
            </w:r>
            <w:r w:rsidR="00803C6D">
              <w:rPr>
                <w:rFonts w:ascii="Calibri" w:eastAsia="Calibri" w:hAnsi="Calibri" w:cs="Calibri"/>
                <w:i/>
                <w:color w:val="548DD4"/>
                <w:sz w:val="24"/>
                <w:szCs w:val="24"/>
              </w:rPr>
              <w:t>[Indicar si los precios serán o no ajustables. En caso afirmativo debe indicarse el método de cálculo -sólo podrán utilizarse los índices oficiales, para el período considerado, que mejor se adecuen a la naturaleza de la prestación- y hacer constar en los contratos respectivos.]</w:t>
            </w:r>
          </w:p>
        </w:tc>
      </w:tr>
      <w:tr w:rsidR="00797B37" w14:paraId="4B41A493"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A8" w14:textId="77777777" w:rsidR="00797B37" w:rsidRDefault="00803C6D">
            <w:pPr>
              <w:spacing w:before="120" w:after="120"/>
              <w:jc w:val="both"/>
              <w:rPr>
                <w:rFonts w:ascii="Calibri" w:eastAsia="Calibri" w:hAnsi="Calibri" w:cs="Calibri"/>
                <w:b/>
                <w:sz w:val="24"/>
                <w:szCs w:val="24"/>
              </w:rPr>
            </w:pPr>
            <w:r>
              <w:rPr>
                <w:rFonts w:ascii="Calibri" w:eastAsia="Calibri" w:hAnsi="Calibri" w:cs="Calibri"/>
                <w:sz w:val="24"/>
                <w:szCs w:val="24"/>
              </w:rPr>
              <w:t>11.1. Moneda de Cotización</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A9" w14:textId="77777777" w:rsidR="00797B37" w:rsidRDefault="00803C6D">
            <w:pPr>
              <w:spacing w:before="120" w:after="120"/>
              <w:jc w:val="both"/>
              <w:rPr>
                <w:rFonts w:ascii="Calibri" w:eastAsia="Calibri" w:hAnsi="Calibri" w:cs="Calibri"/>
                <w:b/>
                <w:color w:val="548DD4"/>
                <w:sz w:val="24"/>
                <w:szCs w:val="24"/>
              </w:rPr>
            </w:pPr>
            <w:r>
              <w:rPr>
                <w:rFonts w:ascii="Calibri" w:eastAsia="Calibri" w:hAnsi="Calibri" w:cs="Calibri"/>
                <w:b/>
                <w:i/>
                <w:color w:val="8DB3E2"/>
                <w:sz w:val="24"/>
                <w:szCs w:val="24"/>
              </w:rPr>
              <w:t>Indicar según corresponda</w:t>
            </w:r>
          </w:p>
        </w:tc>
      </w:tr>
      <w:tr w:rsidR="00797B37" w14:paraId="30536CED"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AA"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12.1 Garantía de Mantenimiento de la Oferta</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AB"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 Requerido                          □ No requerido </w:t>
            </w:r>
          </w:p>
          <w:p w14:paraId="000001AC" w14:textId="77777777" w:rsidR="00797B37" w:rsidRDefault="00803C6D">
            <w:pPr>
              <w:spacing w:before="120" w:after="120"/>
              <w:jc w:val="both"/>
              <w:rPr>
                <w:rFonts w:ascii="Calibri" w:eastAsia="Calibri" w:hAnsi="Calibri" w:cs="Calibri"/>
                <w:i/>
                <w:color w:val="8DB3E2"/>
                <w:sz w:val="24"/>
                <w:szCs w:val="24"/>
              </w:rPr>
            </w:pPr>
            <w:r>
              <w:rPr>
                <w:rFonts w:ascii="Calibri" w:eastAsia="Calibri" w:hAnsi="Calibri" w:cs="Calibri"/>
                <w:i/>
                <w:color w:val="8DB3E2"/>
                <w:sz w:val="24"/>
                <w:szCs w:val="24"/>
              </w:rPr>
              <w:t>(En caso de ser requerido indicar monto y moneda de la Garantía de Mantenimiento de la Propuesta, en los siguientes términos y forma de constitución):</w:t>
            </w:r>
          </w:p>
          <w:p w14:paraId="000001AD" w14:textId="5ECF650A"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 “La Garantía de Mantenimiento de la Propuesta será por un </w:t>
            </w:r>
            <w:r>
              <w:rPr>
                <w:rFonts w:ascii="Calibri" w:eastAsia="Calibri" w:hAnsi="Calibri" w:cs="Calibri"/>
                <w:color w:val="548DD4"/>
                <w:sz w:val="24"/>
                <w:szCs w:val="24"/>
              </w:rPr>
              <w:t>monto………</w:t>
            </w:r>
            <w:r w:rsidR="0078231D">
              <w:rPr>
                <w:rFonts w:ascii="Calibri" w:eastAsia="Calibri" w:hAnsi="Calibri" w:cs="Calibri"/>
                <w:color w:val="548DD4"/>
                <w:sz w:val="24"/>
                <w:szCs w:val="24"/>
              </w:rPr>
              <w:t>…”</w:t>
            </w:r>
            <w:r w:rsidR="0078231D">
              <w:rPr>
                <w:rFonts w:ascii="Calibri" w:eastAsia="Calibri" w:hAnsi="Calibri" w:cs="Calibri"/>
                <w:sz w:val="24"/>
                <w:szCs w:val="24"/>
              </w:rPr>
              <w:t xml:space="preserve"> y</w:t>
            </w:r>
            <w:r>
              <w:rPr>
                <w:rFonts w:ascii="Calibri" w:eastAsia="Calibri" w:hAnsi="Calibri" w:cs="Calibri"/>
                <w:sz w:val="24"/>
                <w:szCs w:val="24"/>
              </w:rPr>
              <w:t xml:space="preserve"> debe adoptar alguna de las formas previstas en laHdD 12.2 </w:t>
            </w:r>
          </w:p>
        </w:tc>
      </w:tr>
      <w:tr w:rsidR="00797B37" w14:paraId="0B868B8E"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AE"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12.2. Garantía de Mantenimiento de la Propuesta: Forma </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AF"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 Requerido                          □ No requerido </w:t>
            </w:r>
          </w:p>
          <w:p w14:paraId="000001B0" w14:textId="77777777" w:rsidR="00797B37" w:rsidRDefault="00803C6D">
            <w:pPr>
              <w:spacing w:before="120" w:after="120"/>
              <w:jc w:val="both"/>
              <w:rPr>
                <w:rFonts w:ascii="Calibri" w:eastAsia="Calibri" w:hAnsi="Calibri" w:cs="Calibri"/>
                <w:i/>
                <w:color w:val="8DB3E2"/>
                <w:sz w:val="24"/>
                <w:szCs w:val="24"/>
              </w:rPr>
            </w:pPr>
            <w:r>
              <w:rPr>
                <w:rFonts w:ascii="Calibri" w:eastAsia="Calibri" w:hAnsi="Calibri" w:cs="Calibri"/>
                <w:i/>
                <w:color w:val="8DB3E2"/>
                <w:sz w:val="24"/>
                <w:szCs w:val="24"/>
              </w:rPr>
              <w:t>(En caso de ser requerido indicar monto y moneda de la Garantía de Mantenimiento de la Propuesta, en los siguientes términos y forma de constitución):</w:t>
            </w:r>
          </w:p>
          <w:p w14:paraId="000001B1"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“La Garantía de Mantenimiento de la Propuesta debe adoptar alguna de las siguientes formas:</w:t>
            </w:r>
          </w:p>
          <w:p w14:paraId="000001B2" w14:textId="5F61B163" w:rsidR="00797B37" w:rsidRDefault="00803C6D">
            <w:pPr>
              <w:spacing w:before="120" w:after="120"/>
              <w:jc w:val="both"/>
              <w:rPr>
                <w:rFonts w:ascii="Calibri" w:eastAsia="Calibri" w:hAnsi="Calibri" w:cs="Calibri"/>
                <w:i/>
                <w:color w:val="8DB3E2"/>
                <w:sz w:val="24"/>
                <w:szCs w:val="24"/>
              </w:rPr>
            </w:pPr>
            <w:r>
              <w:rPr>
                <w:rFonts w:ascii="Calibri" w:eastAsia="Calibri" w:hAnsi="Calibri" w:cs="Calibri"/>
                <w:sz w:val="24"/>
                <w:szCs w:val="24"/>
              </w:rPr>
              <w:t>Cheque de caja o cheque certificado, en que se instituya como beneficiario al “</w:t>
            </w:r>
            <w:r w:rsidR="006A16EC">
              <w:rPr>
                <w:rFonts w:ascii="Calibri" w:eastAsia="Calibri" w:hAnsi="Calibri" w:cs="Calibri"/>
                <w:sz w:val="24"/>
                <w:szCs w:val="24"/>
              </w:rPr>
              <w:t>Nombre del Asociado en la Implementación del</w:t>
            </w:r>
            <w:r>
              <w:rPr>
                <w:rFonts w:ascii="Calibri" w:eastAsia="Calibri" w:hAnsi="Calibri" w:cs="Calibri"/>
                <w:sz w:val="24"/>
                <w:szCs w:val="24"/>
              </w:rPr>
              <w:t xml:space="preserve"> Proyecto PNUD </w:t>
            </w:r>
            <w:r>
              <w:rPr>
                <w:rFonts w:ascii="Calibri" w:eastAsia="Calibri" w:hAnsi="Calibri" w:cs="Calibri"/>
                <w:i/>
                <w:color w:val="8DB3E2"/>
                <w:sz w:val="24"/>
                <w:szCs w:val="24"/>
              </w:rPr>
              <w:t>[Indicar número y nombre del Proyecto”.</w:t>
            </w:r>
          </w:p>
          <w:p w14:paraId="000001B3" w14:textId="6F04A7F6"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Garantía bancaria que garantice la totalidad de las obligaciones del Proveedor, pagadera incondicionalmente al primer requerimiento del “</w:t>
            </w:r>
            <w:r w:rsidR="006A16EC">
              <w:rPr>
                <w:rFonts w:ascii="Calibri" w:eastAsia="Calibri" w:hAnsi="Calibri" w:cs="Calibri"/>
                <w:sz w:val="24"/>
                <w:szCs w:val="24"/>
              </w:rPr>
              <w:t>Nombre del Asociado en la Implementación del</w:t>
            </w:r>
            <w:r>
              <w:rPr>
                <w:rFonts w:ascii="Calibri" w:eastAsia="Calibri" w:hAnsi="Calibri" w:cs="Calibri"/>
                <w:sz w:val="24"/>
                <w:szCs w:val="24"/>
              </w:rPr>
              <w:t xml:space="preserve"> Proyecto PNUD [</w:t>
            </w:r>
            <w:r>
              <w:rPr>
                <w:rFonts w:ascii="Calibri" w:eastAsia="Calibri" w:hAnsi="Calibri" w:cs="Calibri"/>
                <w:i/>
                <w:color w:val="8DB3E2"/>
                <w:sz w:val="24"/>
                <w:szCs w:val="24"/>
              </w:rPr>
              <w:t xml:space="preserve">Indicar número y nombre del </w:t>
            </w:r>
            <w:r w:rsidR="0078231D">
              <w:rPr>
                <w:rFonts w:ascii="Calibri" w:eastAsia="Calibri" w:hAnsi="Calibri" w:cs="Calibri"/>
                <w:i/>
                <w:color w:val="8DB3E2"/>
                <w:sz w:val="24"/>
                <w:szCs w:val="24"/>
              </w:rPr>
              <w:t>Proyecto”,</w:t>
            </w:r>
            <w:r w:rsidR="0078231D">
              <w:rPr>
                <w:rFonts w:ascii="Calibri" w:eastAsia="Calibri" w:hAnsi="Calibri" w:cs="Calibri"/>
                <w:sz w:val="24"/>
                <w:szCs w:val="24"/>
              </w:rPr>
              <w:t xml:space="preserve"> o</w:t>
            </w:r>
            <w:r>
              <w:rPr>
                <w:rFonts w:ascii="Calibri" w:eastAsia="Calibri" w:hAnsi="Calibri" w:cs="Calibri"/>
                <w:sz w:val="24"/>
                <w:szCs w:val="24"/>
              </w:rPr>
              <w:t xml:space="preserve"> quien ocupe su posición contractual, de acuerdo al Formulario “Garantía Bancaria de Mantenimiento de Oferta” u otro formulario aceptable para el Comprador.</w:t>
            </w:r>
          </w:p>
          <w:p w14:paraId="000001B4"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Si la institución que emite la garantía bancaria está localizada fuera de la República Argentina, ésta deberá tener una institución financiera corresponsal en el país del Contratante que permita hacer efectiva la garantía.</w:t>
            </w:r>
          </w:p>
          <w:p w14:paraId="000001B5" w14:textId="02671CC2"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Póliza de Seguro de Caución que garantice la totalidad de las obligaciones del tomador, emitida por Compañía de Seguros autorizada a operar en el rubro en el ámbito nacional por la Superintendencia de Seguros de la Nación, extendida a favor de “</w:t>
            </w:r>
            <w:r w:rsidR="001E3B1E">
              <w:rPr>
                <w:rFonts w:ascii="Calibri" w:eastAsia="Calibri" w:hAnsi="Calibri" w:cs="Calibri"/>
                <w:sz w:val="24"/>
                <w:szCs w:val="24"/>
              </w:rPr>
              <w:t>Nombre del Asociado en la Implementación del</w:t>
            </w:r>
            <w:r>
              <w:rPr>
                <w:rFonts w:ascii="Calibri" w:eastAsia="Calibri" w:hAnsi="Calibri" w:cs="Calibri"/>
                <w:sz w:val="24"/>
                <w:szCs w:val="24"/>
              </w:rPr>
              <w:t xml:space="preserve"> Proyecto PNUD </w:t>
            </w:r>
            <w:r>
              <w:rPr>
                <w:rFonts w:ascii="Calibri" w:eastAsia="Calibri" w:hAnsi="Calibri" w:cs="Calibri"/>
                <w:color w:val="8DB3E2"/>
                <w:sz w:val="24"/>
                <w:szCs w:val="24"/>
              </w:rPr>
              <w:t>[Indicar número y nombre del Proyecto”</w:t>
            </w:r>
            <w:r>
              <w:rPr>
                <w:rFonts w:ascii="Calibri" w:eastAsia="Calibri" w:hAnsi="Calibri" w:cs="Calibri"/>
                <w:sz w:val="24"/>
                <w:szCs w:val="24"/>
              </w:rPr>
              <w:t xml:space="preserve">, de acuerdo a las condiciones básicas previstas en el Decreto N° 411/1969. </w:t>
            </w:r>
          </w:p>
        </w:tc>
      </w:tr>
      <w:tr w:rsidR="00797B37" w14:paraId="43A476B1"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B6"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13.1. Período de Validez de las Ofertas</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B7"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Las Ofertas deberán permanecer válidas durante </w:t>
            </w:r>
            <w:r>
              <w:rPr>
                <w:rFonts w:ascii="Calibri" w:eastAsia="Calibri" w:hAnsi="Calibri" w:cs="Calibri"/>
                <w:i/>
                <w:color w:val="8DB3E2"/>
                <w:sz w:val="24"/>
                <w:szCs w:val="24"/>
              </w:rPr>
              <w:t>[indicar un número: ej. 30, 60, 90]</w:t>
            </w:r>
            <w:r>
              <w:rPr>
                <w:rFonts w:ascii="Calibri" w:eastAsia="Calibri" w:hAnsi="Calibri" w:cs="Calibri"/>
                <w:sz w:val="24"/>
                <w:szCs w:val="24"/>
              </w:rPr>
              <w:t xml:space="preserve"> días calendario luego de la fecha límite para la presentación de la Oferta (</w:t>
            </w:r>
            <w:r>
              <w:rPr>
                <w:rFonts w:ascii="Calibri" w:eastAsia="Calibri" w:hAnsi="Calibri" w:cs="Calibri"/>
                <w:i/>
                <w:color w:val="8DB3E2"/>
                <w:sz w:val="24"/>
                <w:szCs w:val="24"/>
              </w:rPr>
              <w:t>es decir, hasta: [indicar la fecha]).</w:t>
            </w:r>
          </w:p>
        </w:tc>
      </w:tr>
      <w:tr w:rsidR="00797B37" w14:paraId="176A2F4F"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B8"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15.1. Aclaración sobre los Documentos de Licitación</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B9" w14:textId="77777777" w:rsidR="00797B37" w:rsidRDefault="00803C6D">
            <w:pPr>
              <w:spacing w:before="120" w:after="120"/>
              <w:jc w:val="both"/>
              <w:rPr>
                <w:rFonts w:ascii="Calibri" w:eastAsia="Calibri" w:hAnsi="Calibri" w:cs="Calibri"/>
                <w:i/>
                <w:color w:val="8DB3E2"/>
                <w:sz w:val="24"/>
                <w:szCs w:val="24"/>
              </w:rPr>
            </w:pPr>
            <w:r>
              <w:rPr>
                <w:rFonts w:ascii="Calibri" w:eastAsia="Calibri" w:hAnsi="Calibri" w:cs="Calibri"/>
                <w:sz w:val="24"/>
                <w:szCs w:val="24"/>
              </w:rPr>
              <w:t xml:space="preserve">El Oferente podrá solicitar aclaraciones hasta _____ </w:t>
            </w:r>
            <w:r>
              <w:rPr>
                <w:rFonts w:ascii="Calibri" w:eastAsia="Calibri" w:hAnsi="Calibri" w:cs="Calibri"/>
                <w:i/>
                <w:color w:val="8DB3E2"/>
                <w:sz w:val="24"/>
                <w:szCs w:val="24"/>
              </w:rPr>
              <w:t>[Indicar la cantidad de días que corresponda.]</w:t>
            </w:r>
          </w:p>
          <w:p w14:paraId="000001BA"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Toda solicitud de aclaración debe enviarse por escrito, solamente, a la siguiente dirección: </w:t>
            </w:r>
          </w:p>
          <w:p w14:paraId="000001BB"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Dirección Postal: [</w:t>
            </w:r>
            <w:r>
              <w:rPr>
                <w:rFonts w:ascii="Calibri" w:eastAsia="Calibri" w:hAnsi="Calibri" w:cs="Calibri"/>
                <w:i/>
                <w:color w:val="8DB3E2"/>
                <w:sz w:val="24"/>
                <w:szCs w:val="24"/>
              </w:rPr>
              <w:t>Insertar dirección]</w:t>
            </w:r>
            <w:r>
              <w:rPr>
                <w:rFonts w:ascii="Calibri" w:eastAsia="Calibri" w:hAnsi="Calibri" w:cs="Calibri"/>
                <w:i/>
                <w:color w:val="8DB3E2"/>
                <w:sz w:val="24"/>
                <w:szCs w:val="24"/>
              </w:rPr>
              <w:tab/>
            </w:r>
            <w:r>
              <w:rPr>
                <w:rFonts w:ascii="Calibri" w:eastAsia="Calibri" w:hAnsi="Calibri" w:cs="Calibri"/>
                <w:sz w:val="24"/>
                <w:szCs w:val="24"/>
              </w:rPr>
              <w:t>O</w:t>
            </w:r>
          </w:p>
          <w:p w14:paraId="000001BC" w14:textId="77777777" w:rsidR="00797B37" w:rsidRDefault="00803C6D">
            <w:pPr>
              <w:spacing w:before="120" w:after="120"/>
              <w:jc w:val="both"/>
              <w:rPr>
                <w:rFonts w:ascii="Calibri" w:eastAsia="Calibri" w:hAnsi="Calibri" w:cs="Calibri"/>
                <w:i/>
                <w:color w:val="8DB3E2"/>
                <w:sz w:val="24"/>
                <w:szCs w:val="24"/>
              </w:rPr>
            </w:pPr>
            <w:r>
              <w:rPr>
                <w:rFonts w:ascii="Calibri" w:eastAsia="Calibri" w:hAnsi="Calibri" w:cs="Calibri"/>
                <w:sz w:val="24"/>
                <w:szCs w:val="24"/>
              </w:rPr>
              <w:t xml:space="preserve">Dirección de correo electrónico: </w:t>
            </w:r>
            <w:r>
              <w:rPr>
                <w:rFonts w:ascii="Calibri" w:eastAsia="Calibri" w:hAnsi="Calibri" w:cs="Calibri"/>
                <w:i/>
                <w:color w:val="8DB3E2"/>
                <w:sz w:val="24"/>
                <w:szCs w:val="24"/>
              </w:rPr>
              <w:t>[Insertar dirección de correo electrónico]</w:t>
            </w:r>
          </w:p>
          <w:p w14:paraId="000001BD"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Persona de enlace en el Proyecto: </w:t>
            </w:r>
            <w:r>
              <w:rPr>
                <w:rFonts w:ascii="Calibri" w:eastAsia="Calibri" w:hAnsi="Calibri" w:cs="Calibri"/>
                <w:i/>
                <w:color w:val="8DB3E2"/>
                <w:sz w:val="24"/>
                <w:szCs w:val="24"/>
              </w:rPr>
              <w:t>[Insertar el nombre de la unidad responsable]</w:t>
            </w:r>
          </w:p>
        </w:tc>
      </w:tr>
      <w:tr w:rsidR="00797B37" w14:paraId="132AF32E"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BE"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15.2. Respuestas y aclaraciones de las consultas (circulares)</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BF"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Las respuestas y aclaraciones de las consultas efectuadas serán realizadas mediante circulares a más tardar </w:t>
            </w:r>
            <w:r>
              <w:rPr>
                <w:rFonts w:ascii="Calibri" w:eastAsia="Calibri" w:hAnsi="Calibri" w:cs="Calibri"/>
                <w:i/>
                <w:color w:val="8DB3E2"/>
                <w:sz w:val="24"/>
                <w:szCs w:val="24"/>
              </w:rPr>
              <w:t>(……tres/cinco)</w:t>
            </w:r>
            <w:r>
              <w:rPr>
                <w:rFonts w:ascii="Calibri" w:eastAsia="Calibri" w:hAnsi="Calibri" w:cs="Calibri"/>
                <w:sz w:val="24"/>
                <w:szCs w:val="24"/>
              </w:rPr>
              <w:t xml:space="preserve"> días hábiles antes de la fecha límite para la presentación de las ofertas.</w:t>
            </w:r>
          </w:p>
          <w:p w14:paraId="000001C0" w14:textId="77777777" w:rsidR="00797B37" w:rsidRDefault="00C17188">
            <w:pPr>
              <w:spacing w:before="120" w:after="120"/>
              <w:jc w:val="both"/>
              <w:rPr>
                <w:rFonts w:ascii="Calibri" w:eastAsia="Calibri" w:hAnsi="Calibri" w:cs="Calibri"/>
                <w:sz w:val="24"/>
                <w:szCs w:val="24"/>
              </w:rPr>
            </w:pPr>
            <w:sdt>
              <w:sdtPr>
                <w:tag w:val="goog_rdk_10"/>
                <w:id w:val="-1085612789"/>
              </w:sdtPr>
              <w:sdtEndPr/>
              <w:sdtContent/>
            </w:sdt>
            <w:r w:rsidR="00803C6D">
              <w:rPr>
                <w:rFonts w:ascii="Calibri" w:eastAsia="Calibri" w:hAnsi="Calibri" w:cs="Calibri"/>
                <w:sz w:val="24"/>
                <w:szCs w:val="24"/>
              </w:rPr>
              <w:t>Se enviará una copia por escrito de la respuesta proporcionada (incluyendo una explicación de la consulta realizada, pero sin identificar el origen de esta) a todos los interesados que hayan indicado una dirección de correo electrónico a tal efecto.</w:t>
            </w:r>
          </w:p>
          <w:p w14:paraId="000001C1"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Asimismo, dichas aclaraciones serán publicadas en la página del PNUD Argentina </w:t>
            </w:r>
            <w:hyperlink r:id="rId13">
              <w:r>
                <w:rPr>
                  <w:rFonts w:ascii="Calibri" w:eastAsia="Calibri" w:hAnsi="Calibri" w:cs="Calibri"/>
                  <w:color w:val="0000FF"/>
                  <w:sz w:val="24"/>
                  <w:szCs w:val="24"/>
                  <w:u w:val="single"/>
                </w:rPr>
                <w:t>http://www.ar.undp.org/content/argentina/es/home/procurement.html</w:t>
              </w:r>
            </w:hyperlink>
          </w:p>
        </w:tc>
      </w:tr>
      <w:tr w:rsidR="00797B37" w14:paraId="71BFEC99"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C2"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16.1. Enmiendas a los Documentos de Licitación</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C3"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Se enviará una copia de la enmienda a todos los interesados que hayan indicado una dirección de correo electrónico a tal efecto.</w:t>
            </w:r>
          </w:p>
          <w:p w14:paraId="000001C4"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Asimismo, dichas enmiendas serán publicadas en la página del PNUD Argentina </w:t>
            </w:r>
            <w:r>
              <w:rPr>
                <w:rFonts w:ascii="Calibri" w:eastAsia="Calibri" w:hAnsi="Calibri" w:cs="Calibri"/>
                <w:color w:val="0000FF"/>
                <w:sz w:val="24"/>
                <w:szCs w:val="24"/>
                <w:u w:val="single"/>
              </w:rPr>
              <w:t>http://www.ar.undp.org/content/argentina/es/home/procurement.html,</w:t>
            </w:r>
          </w:p>
        </w:tc>
      </w:tr>
      <w:tr w:rsidR="00797B37" w14:paraId="6AE48EF5"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C5"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17.2. Reunión previa a la presentación de ofertas</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C6" w14:textId="77777777" w:rsidR="00797B37" w:rsidRDefault="00803C6D">
            <w:pPr>
              <w:spacing w:before="120" w:after="120"/>
              <w:jc w:val="both"/>
              <w:rPr>
                <w:rFonts w:ascii="Calibri" w:eastAsia="Calibri" w:hAnsi="Calibri" w:cs="Calibri"/>
                <w:i/>
                <w:sz w:val="24"/>
                <w:szCs w:val="24"/>
              </w:rPr>
            </w:pPr>
            <w:r>
              <w:rPr>
                <w:rFonts w:ascii="Calibri" w:eastAsia="Calibri" w:hAnsi="Calibri" w:cs="Calibri"/>
                <w:i/>
                <w:color w:val="548DD4"/>
                <w:sz w:val="24"/>
                <w:szCs w:val="24"/>
              </w:rPr>
              <w:t>[Indicar lo que corresponda</w:t>
            </w:r>
            <w:r>
              <w:rPr>
                <w:rFonts w:ascii="Calibri" w:eastAsia="Calibri" w:hAnsi="Calibri" w:cs="Calibri"/>
                <w:i/>
                <w:sz w:val="24"/>
                <w:szCs w:val="24"/>
              </w:rPr>
              <w:t>]</w:t>
            </w:r>
          </w:p>
          <w:p w14:paraId="000001C7" w14:textId="77777777" w:rsidR="00797B37" w:rsidRDefault="00803C6D">
            <w:pPr>
              <w:tabs>
                <w:tab w:val="left" w:pos="567"/>
                <w:tab w:val="left" w:pos="4786"/>
                <w:tab w:val="left" w:pos="5686"/>
                <w:tab w:val="right" w:pos="7306"/>
              </w:tabs>
              <w:spacing w:before="120" w:after="120"/>
              <w:jc w:val="both"/>
              <w:rPr>
                <w:rFonts w:ascii="Calibri" w:eastAsia="Calibri" w:hAnsi="Calibri" w:cs="Calibri"/>
                <w:sz w:val="24"/>
                <w:szCs w:val="24"/>
              </w:rPr>
            </w:pPr>
            <w:r>
              <w:rPr>
                <w:rFonts w:ascii="Calibri" w:eastAsia="Calibri" w:hAnsi="Calibri" w:cs="Calibri"/>
                <w:sz w:val="24"/>
                <w:szCs w:val="24"/>
              </w:rPr>
              <w:t xml:space="preserve">Se realizará una reunión previa a la presentación de las propuestas:  </w:t>
            </w:r>
          </w:p>
          <w:p w14:paraId="000001C8" w14:textId="77777777" w:rsidR="00797B37" w:rsidRDefault="00803C6D">
            <w:pPr>
              <w:tabs>
                <w:tab w:val="left" w:pos="567"/>
                <w:tab w:val="left" w:pos="4786"/>
                <w:tab w:val="left" w:pos="5686"/>
                <w:tab w:val="right" w:pos="7306"/>
              </w:tabs>
              <w:spacing w:before="120" w:after="120"/>
              <w:jc w:val="both"/>
              <w:rPr>
                <w:rFonts w:ascii="Calibri" w:eastAsia="Calibri" w:hAnsi="Calibri" w:cs="Calibri"/>
                <w:sz w:val="24"/>
                <w:szCs w:val="24"/>
              </w:rPr>
            </w:pPr>
            <w:r>
              <w:rPr>
                <w:rFonts w:ascii="Calibri" w:eastAsia="Calibri" w:hAnsi="Calibri" w:cs="Calibri"/>
                <w:sz w:val="24"/>
                <w:szCs w:val="24"/>
              </w:rPr>
              <w:t xml:space="preserve">Sí </w:t>
            </w:r>
            <w:r>
              <w:rPr>
                <w:rFonts w:ascii="Calibri" w:eastAsia="Calibri" w:hAnsi="Calibri" w:cs="Calibri"/>
                <w:sz w:val="24"/>
                <w:szCs w:val="24"/>
                <w:u w:val="single"/>
              </w:rPr>
              <w:tab/>
            </w:r>
            <w:r>
              <w:rPr>
                <w:rFonts w:ascii="Calibri" w:eastAsia="Calibri" w:hAnsi="Calibri" w:cs="Calibri"/>
                <w:sz w:val="24"/>
                <w:szCs w:val="24"/>
              </w:rPr>
              <w:t xml:space="preserve">  o No ___  </w:t>
            </w:r>
          </w:p>
          <w:p w14:paraId="000001C9" w14:textId="77777777" w:rsidR="00797B37" w:rsidRDefault="00803C6D">
            <w:pPr>
              <w:tabs>
                <w:tab w:val="left" w:pos="567"/>
                <w:tab w:val="left" w:pos="4786"/>
                <w:tab w:val="left" w:pos="5686"/>
                <w:tab w:val="right" w:pos="7306"/>
              </w:tabs>
              <w:spacing w:before="120" w:after="120"/>
              <w:jc w:val="both"/>
              <w:rPr>
                <w:rFonts w:ascii="Calibri" w:eastAsia="Calibri" w:hAnsi="Calibri" w:cs="Calibri"/>
                <w:i/>
                <w:color w:val="548DD4"/>
                <w:sz w:val="24"/>
                <w:szCs w:val="24"/>
              </w:rPr>
            </w:pPr>
            <w:r>
              <w:rPr>
                <w:rFonts w:ascii="Calibri" w:eastAsia="Calibri" w:hAnsi="Calibri" w:cs="Calibri"/>
                <w:i/>
                <w:color w:val="548DD4"/>
                <w:sz w:val="24"/>
                <w:szCs w:val="24"/>
              </w:rPr>
              <w:t xml:space="preserve">[Si la respuesta es “Sí” </w:t>
            </w:r>
            <w:r w:rsidRPr="0078231D">
              <w:rPr>
                <w:rFonts w:ascii="Calibri" w:eastAsia="Calibri" w:hAnsi="Calibri" w:cs="Calibri"/>
                <w:i/>
                <w:color w:val="548DD4"/>
                <w:sz w:val="24"/>
                <w:szCs w:val="24"/>
              </w:rPr>
              <w:t>complete lo</w:t>
            </w:r>
            <w:r>
              <w:rPr>
                <w:rFonts w:ascii="Calibri" w:eastAsia="Calibri" w:hAnsi="Calibri" w:cs="Calibri"/>
                <w:i/>
                <w:color w:val="548DD4"/>
                <w:sz w:val="24"/>
                <w:szCs w:val="24"/>
              </w:rPr>
              <w:t xml:space="preserve"> siguiente:]</w:t>
            </w:r>
          </w:p>
          <w:p w14:paraId="000001CA" w14:textId="77777777" w:rsidR="00797B37" w:rsidRDefault="00803C6D">
            <w:pPr>
              <w:pBdr>
                <w:top w:val="nil"/>
                <w:left w:val="nil"/>
                <w:bottom w:val="nil"/>
                <w:right w:val="nil"/>
                <w:between w:val="nil"/>
              </w:pBdr>
              <w:tabs>
                <w:tab w:val="right" w:pos="7306"/>
              </w:tabs>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Fecha de la reunión previa </w:t>
            </w:r>
            <w:r>
              <w:rPr>
                <w:rFonts w:ascii="Calibri" w:eastAsia="Calibri" w:hAnsi="Calibri" w:cs="Calibri"/>
                <w:color w:val="8DB3E2"/>
                <w:sz w:val="24"/>
                <w:szCs w:val="24"/>
              </w:rPr>
              <w:t>____________________________</w:t>
            </w:r>
            <w:r>
              <w:rPr>
                <w:rFonts w:ascii="Calibri" w:eastAsia="Calibri" w:hAnsi="Calibri" w:cs="Calibri"/>
                <w:color w:val="000000"/>
                <w:sz w:val="24"/>
                <w:szCs w:val="24"/>
              </w:rPr>
              <w:tab/>
            </w:r>
          </w:p>
          <w:p w14:paraId="000001CB" w14:textId="77777777" w:rsidR="00797B37" w:rsidRDefault="00803C6D">
            <w:pPr>
              <w:pBdr>
                <w:top w:val="nil"/>
                <w:left w:val="nil"/>
                <w:bottom w:val="nil"/>
                <w:right w:val="nil"/>
                <w:between w:val="nil"/>
              </w:pBdr>
              <w:tabs>
                <w:tab w:val="right" w:pos="7218"/>
              </w:tabs>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Hora: </w:t>
            </w:r>
            <w:r>
              <w:rPr>
                <w:rFonts w:ascii="Calibri" w:eastAsia="Calibri" w:hAnsi="Calibri" w:cs="Calibri"/>
                <w:color w:val="8DB3E2"/>
                <w:sz w:val="24"/>
                <w:szCs w:val="24"/>
              </w:rPr>
              <w:t>________________________________________</w:t>
            </w:r>
          </w:p>
          <w:p w14:paraId="000001CC" w14:textId="77777777" w:rsidR="00797B37" w:rsidRDefault="00803C6D">
            <w:pPr>
              <w:pBdr>
                <w:top w:val="nil"/>
                <w:left w:val="nil"/>
                <w:bottom w:val="nil"/>
                <w:right w:val="nil"/>
                <w:between w:val="nil"/>
              </w:pBdr>
              <w:tabs>
                <w:tab w:val="right" w:pos="7306"/>
              </w:tabs>
              <w:spacing w:before="120" w:after="120"/>
              <w:jc w:val="both"/>
              <w:rPr>
                <w:rFonts w:ascii="Calibri" w:eastAsia="Calibri" w:hAnsi="Calibri" w:cs="Calibri"/>
                <w:color w:val="000000"/>
                <w:sz w:val="24"/>
                <w:szCs w:val="24"/>
                <w:u w:val="single"/>
              </w:rPr>
            </w:pPr>
            <w:r>
              <w:rPr>
                <w:rFonts w:ascii="Calibri" w:eastAsia="Calibri" w:hAnsi="Calibri" w:cs="Calibri"/>
                <w:color w:val="000000"/>
                <w:sz w:val="24"/>
                <w:szCs w:val="24"/>
              </w:rPr>
              <w:t>Dirección:</w:t>
            </w:r>
            <w:r>
              <w:rPr>
                <w:rFonts w:ascii="Calibri" w:eastAsia="Calibri" w:hAnsi="Calibri" w:cs="Calibri"/>
                <w:color w:val="8DB3E2"/>
                <w:sz w:val="24"/>
                <w:szCs w:val="24"/>
              </w:rPr>
              <w:t xml:space="preserve"> _______________________________</w:t>
            </w:r>
          </w:p>
          <w:p w14:paraId="000001CD" w14:textId="77777777" w:rsidR="00797B37" w:rsidRDefault="00803C6D">
            <w:pPr>
              <w:pBdr>
                <w:top w:val="nil"/>
                <w:left w:val="nil"/>
                <w:bottom w:val="nil"/>
                <w:right w:val="nil"/>
                <w:between w:val="nil"/>
              </w:pBdr>
              <w:tabs>
                <w:tab w:val="left" w:pos="3346"/>
                <w:tab w:val="right" w:pos="7306"/>
              </w:tabs>
              <w:spacing w:before="120" w:after="120"/>
              <w:jc w:val="both"/>
              <w:rPr>
                <w:rFonts w:ascii="Calibri" w:eastAsia="Calibri" w:hAnsi="Calibri" w:cs="Calibri"/>
                <w:color w:val="000000"/>
                <w:sz w:val="24"/>
                <w:szCs w:val="24"/>
                <w:u w:val="single"/>
              </w:rPr>
            </w:pPr>
            <w:r>
              <w:rPr>
                <w:rFonts w:ascii="Calibri" w:eastAsia="Calibri" w:hAnsi="Calibri" w:cs="Calibri"/>
                <w:color w:val="000000"/>
                <w:sz w:val="24"/>
                <w:szCs w:val="24"/>
              </w:rPr>
              <w:t xml:space="preserve">Teléfono: </w:t>
            </w:r>
            <w:r>
              <w:rPr>
                <w:rFonts w:ascii="Calibri" w:eastAsia="Calibri" w:hAnsi="Calibri" w:cs="Calibri"/>
                <w:color w:val="8DB3E2"/>
                <w:sz w:val="24"/>
                <w:szCs w:val="24"/>
              </w:rPr>
              <w:t>______________________</w:t>
            </w:r>
            <w:r>
              <w:rPr>
                <w:rFonts w:ascii="Calibri" w:eastAsia="Calibri" w:hAnsi="Calibri" w:cs="Calibri"/>
                <w:color w:val="000000"/>
                <w:sz w:val="24"/>
                <w:szCs w:val="24"/>
              </w:rPr>
              <w:t xml:space="preserve"> </w:t>
            </w:r>
            <w:r>
              <w:rPr>
                <w:rFonts w:ascii="Calibri" w:eastAsia="Calibri" w:hAnsi="Calibri" w:cs="Calibri"/>
                <w:sz w:val="24"/>
                <w:szCs w:val="24"/>
              </w:rPr>
              <w:t>Facsímil</w:t>
            </w:r>
            <w:r>
              <w:rPr>
                <w:rFonts w:ascii="Calibri" w:eastAsia="Calibri" w:hAnsi="Calibri" w:cs="Calibri"/>
                <w:color w:val="000000"/>
                <w:sz w:val="24"/>
                <w:szCs w:val="24"/>
              </w:rPr>
              <w:t xml:space="preserve">: </w:t>
            </w:r>
            <w:r>
              <w:rPr>
                <w:rFonts w:ascii="Calibri" w:eastAsia="Calibri" w:hAnsi="Calibri" w:cs="Calibri"/>
                <w:color w:val="8DB3E2"/>
                <w:sz w:val="24"/>
                <w:szCs w:val="24"/>
              </w:rPr>
              <w:t>____________</w:t>
            </w:r>
            <w:r>
              <w:rPr>
                <w:rFonts w:ascii="Calibri" w:eastAsia="Calibri" w:hAnsi="Calibri" w:cs="Calibri"/>
                <w:color w:val="8DB3E2"/>
                <w:sz w:val="24"/>
                <w:szCs w:val="24"/>
              </w:rPr>
              <w:tab/>
            </w:r>
          </w:p>
          <w:p w14:paraId="000001CE" w14:textId="77777777" w:rsidR="00797B37" w:rsidRDefault="00803C6D">
            <w:pPr>
              <w:pBdr>
                <w:top w:val="nil"/>
                <w:left w:val="nil"/>
                <w:bottom w:val="nil"/>
                <w:right w:val="nil"/>
                <w:between w:val="nil"/>
              </w:pBdr>
              <w:tabs>
                <w:tab w:val="right" w:pos="3346"/>
              </w:tabs>
              <w:spacing w:before="120" w:after="120"/>
              <w:jc w:val="both"/>
              <w:rPr>
                <w:rFonts w:ascii="Calibri" w:eastAsia="Calibri" w:hAnsi="Calibri" w:cs="Calibri"/>
                <w:color w:val="000000"/>
                <w:sz w:val="24"/>
                <w:szCs w:val="24"/>
                <w:u w:val="single"/>
              </w:rPr>
            </w:pPr>
            <w:r>
              <w:rPr>
                <w:rFonts w:ascii="Calibri" w:eastAsia="Calibri" w:hAnsi="Calibri" w:cs="Calibri"/>
                <w:color w:val="000000"/>
                <w:sz w:val="24"/>
                <w:szCs w:val="24"/>
              </w:rPr>
              <w:t xml:space="preserve">E-mail: </w:t>
            </w:r>
            <w:r>
              <w:rPr>
                <w:rFonts w:ascii="Calibri" w:eastAsia="Calibri" w:hAnsi="Calibri" w:cs="Calibri"/>
                <w:color w:val="8DB3E2"/>
                <w:sz w:val="24"/>
                <w:szCs w:val="24"/>
              </w:rPr>
              <w:t>________________________</w:t>
            </w:r>
          </w:p>
          <w:p w14:paraId="000001CF" w14:textId="77777777" w:rsidR="00797B37" w:rsidRDefault="00803C6D">
            <w:pPr>
              <w:spacing w:before="120" w:after="120"/>
              <w:jc w:val="both"/>
              <w:rPr>
                <w:rFonts w:ascii="Calibri" w:eastAsia="Calibri" w:hAnsi="Calibri" w:cs="Calibri"/>
                <w:i/>
                <w:color w:val="548DD4"/>
                <w:sz w:val="24"/>
                <w:szCs w:val="24"/>
              </w:rPr>
            </w:pPr>
            <w:r>
              <w:rPr>
                <w:rFonts w:ascii="Calibri" w:eastAsia="Calibri" w:hAnsi="Calibri" w:cs="Calibri"/>
                <w:sz w:val="24"/>
                <w:szCs w:val="24"/>
              </w:rPr>
              <w:t xml:space="preserve">Persona de contacto/coordinador de la reunión: </w:t>
            </w:r>
            <w:r>
              <w:rPr>
                <w:rFonts w:ascii="Calibri" w:eastAsia="Calibri" w:hAnsi="Calibri" w:cs="Calibri"/>
                <w:i/>
                <w:color w:val="0066FF"/>
                <w:sz w:val="24"/>
                <w:szCs w:val="24"/>
              </w:rPr>
              <w:t>[</w:t>
            </w:r>
            <w:r>
              <w:rPr>
                <w:rFonts w:ascii="Calibri" w:eastAsia="Calibri" w:hAnsi="Calibri" w:cs="Calibri"/>
                <w:i/>
                <w:color w:val="548DD4"/>
                <w:sz w:val="24"/>
                <w:szCs w:val="24"/>
              </w:rPr>
              <w:t>escriba nombre y cargo] o</w:t>
            </w:r>
          </w:p>
          <w:p w14:paraId="000001D0"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i/>
                <w:color w:val="548DD4"/>
                <w:sz w:val="24"/>
                <w:szCs w:val="24"/>
              </w:rPr>
              <w:t>Si la reunión se realiza en línea Indica sistema electrónico a utiliza (ej.: Zoom Skype)</w:t>
            </w:r>
          </w:p>
        </w:tc>
      </w:tr>
      <w:tr w:rsidR="00797B37" w14:paraId="1BEBAD73"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D1"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18.1 Presentación de Ofertas</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D2" w14:textId="77777777" w:rsidR="00797B37" w:rsidRDefault="00C17188">
            <w:pPr>
              <w:spacing w:before="120" w:after="120"/>
              <w:jc w:val="both"/>
              <w:rPr>
                <w:rFonts w:ascii="Calibri" w:eastAsia="Calibri" w:hAnsi="Calibri" w:cs="Calibri"/>
                <w:sz w:val="24"/>
                <w:szCs w:val="24"/>
              </w:rPr>
            </w:pPr>
            <w:sdt>
              <w:sdtPr>
                <w:tag w:val="goog_rdk_11"/>
                <w:id w:val="-1164316559"/>
              </w:sdtPr>
              <w:sdtEndPr/>
              <w:sdtContent>
                <w:r w:rsidR="00803C6D">
                  <w:rPr>
                    <w:rFonts w:ascii="Arial Unicode MS" w:eastAsia="Arial Unicode MS" w:hAnsi="Arial Unicode MS" w:cs="Arial Unicode MS"/>
                    <w:sz w:val="24"/>
                    <w:szCs w:val="24"/>
                  </w:rPr>
                  <w:t>☐</w:t>
                </w:r>
              </w:sdtContent>
            </w:sdt>
            <w:r w:rsidR="00803C6D">
              <w:rPr>
                <w:rFonts w:ascii="Calibri" w:eastAsia="Calibri" w:hAnsi="Calibri" w:cs="Calibri"/>
                <w:sz w:val="24"/>
                <w:szCs w:val="24"/>
              </w:rPr>
              <w:t xml:space="preserve"> Correo/Entrega manual</w:t>
            </w:r>
          </w:p>
          <w:p w14:paraId="000001D3" w14:textId="77777777" w:rsidR="00797B37" w:rsidRDefault="00C17188">
            <w:pPr>
              <w:spacing w:before="120" w:after="120"/>
              <w:jc w:val="both"/>
              <w:rPr>
                <w:rFonts w:ascii="Calibri" w:eastAsia="Calibri" w:hAnsi="Calibri" w:cs="Calibri"/>
                <w:sz w:val="24"/>
                <w:szCs w:val="24"/>
              </w:rPr>
            </w:pPr>
            <w:sdt>
              <w:sdtPr>
                <w:tag w:val="goog_rdk_13"/>
                <w:id w:val="2131365680"/>
              </w:sdtPr>
              <w:sdtEndPr/>
              <w:sdtContent>
                <w:r w:rsidR="00803C6D">
                  <w:rPr>
                    <w:rFonts w:ascii="Arial Unicode MS" w:eastAsia="Arial Unicode MS" w:hAnsi="Arial Unicode MS" w:cs="Arial Unicode MS"/>
                    <w:sz w:val="24"/>
                    <w:szCs w:val="24"/>
                  </w:rPr>
                  <w:t>☐</w:t>
                </w:r>
              </w:sdtContent>
            </w:sdt>
            <w:r w:rsidR="00803C6D">
              <w:rPr>
                <w:rFonts w:ascii="Calibri" w:eastAsia="Calibri" w:hAnsi="Calibri" w:cs="Calibri"/>
                <w:sz w:val="24"/>
                <w:szCs w:val="24"/>
              </w:rPr>
              <w:t xml:space="preserve"> </w:t>
            </w:r>
            <w:sdt>
              <w:sdtPr>
                <w:tag w:val="goog_rdk_12"/>
                <w:id w:val="-192155885"/>
              </w:sdtPr>
              <w:sdtEndPr/>
              <w:sdtContent/>
            </w:sdt>
            <w:r w:rsidR="00803C6D">
              <w:rPr>
                <w:rFonts w:ascii="Calibri" w:eastAsia="Calibri" w:hAnsi="Calibri" w:cs="Calibri"/>
                <w:sz w:val="24"/>
                <w:szCs w:val="24"/>
              </w:rPr>
              <w:t>Por correo electrónico con firma digital: conforme el siguiente procedimiento:</w:t>
            </w:r>
          </w:p>
          <w:p w14:paraId="000001D4" w14:textId="77777777" w:rsidR="00797B37" w:rsidRDefault="00803C6D">
            <w:pPr>
              <w:spacing w:before="120" w:after="120"/>
              <w:jc w:val="both"/>
              <w:rPr>
                <w:rFonts w:ascii="Calibri" w:eastAsia="Calibri" w:hAnsi="Calibri" w:cs="Calibri"/>
                <w:i/>
                <w:color w:val="8DB3E2"/>
                <w:sz w:val="24"/>
                <w:szCs w:val="24"/>
              </w:rPr>
            </w:pPr>
            <w:r>
              <w:rPr>
                <w:rFonts w:ascii="Calibri" w:eastAsia="Calibri" w:hAnsi="Calibri" w:cs="Calibri"/>
                <w:i/>
                <w:color w:val="8DB3E2"/>
                <w:sz w:val="24"/>
                <w:szCs w:val="24"/>
              </w:rPr>
              <w:t xml:space="preserve">(Indicar procedimiento según corresponda) </w:t>
            </w:r>
          </w:p>
          <w:p w14:paraId="000001D5" w14:textId="77777777" w:rsidR="00797B37" w:rsidRDefault="00C17188">
            <w:pPr>
              <w:spacing w:before="120" w:after="120"/>
              <w:jc w:val="both"/>
              <w:rPr>
                <w:rFonts w:ascii="Calibri" w:eastAsia="Calibri" w:hAnsi="Calibri" w:cs="Calibri"/>
                <w:sz w:val="24"/>
                <w:szCs w:val="24"/>
              </w:rPr>
            </w:pPr>
            <w:sdt>
              <w:sdtPr>
                <w:tag w:val="goog_rdk_14"/>
                <w:id w:val="1383295130"/>
              </w:sdtPr>
              <w:sdtEndPr/>
              <w:sdtContent>
                <w:r w:rsidR="00803C6D">
                  <w:rPr>
                    <w:rFonts w:ascii="Arial Unicode MS" w:eastAsia="Arial Unicode MS" w:hAnsi="Arial Unicode MS" w:cs="Arial Unicode MS"/>
                    <w:sz w:val="24"/>
                    <w:szCs w:val="24"/>
                  </w:rPr>
                  <w:t>☐</w:t>
                </w:r>
              </w:sdtContent>
            </w:sdt>
            <w:r w:rsidR="00803C6D">
              <w:rPr>
                <w:rFonts w:ascii="Calibri" w:eastAsia="Calibri" w:hAnsi="Calibri" w:cs="Calibri"/>
                <w:sz w:val="24"/>
                <w:szCs w:val="24"/>
              </w:rPr>
              <w:t xml:space="preserve"> Plataforma: conforme el siguiente procedimiento:</w:t>
            </w:r>
          </w:p>
          <w:p w14:paraId="000001D6" w14:textId="77777777" w:rsidR="00797B37" w:rsidRDefault="00803C6D">
            <w:pPr>
              <w:spacing w:before="120" w:after="120"/>
              <w:jc w:val="both"/>
              <w:rPr>
                <w:rFonts w:ascii="Calibri" w:eastAsia="Calibri" w:hAnsi="Calibri" w:cs="Calibri"/>
                <w:i/>
                <w:color w:val="8DB3E2"/>
                <w:sz w:val="24"/>
                <w:szCs w:val="24"/>
              </w:rPr>
            </w:pPr>
            <w:r>
              <w:rPr>
                <w:rFonts w:ascii="Calibri" w:eastAsia="Calibri" w:hAnsi="Calibri" w:cs="Calibri"/>
                <w:i/>
                <w:color w:val="8DB3E2"/>
                <w:sz w:val="24"/>
                <w:szCs w:val="24"/>
              </w:rPr>
              <w:t xml:space="preserve">(Indicar procedimiento según corresponda) </w:t>
            </w:r>
          </w:p>
          <w:p w14:paraId="000001D7" w14:textId="77777777" w:rsidR="00797B37" w:rsidRDefault="00797B37">
            <w:pPr>
              <w:spacing w:before="120" w:after="120"/>
              <w:jc w:val="both"/>
              <w:rPr>
                <w:rFonts w:ascii="Calibri" w:eastAsia="Calibri" w:hAnsi="Calibri" w:cs="Calibri"/>
                <w:sz w:val="24"/>
                <w:szCs w:val="24"/>
              </w:rPr>
            </w:pPr>
          </w:p>
        </w:tc>
      </w:tr>
      <w:tr w:rsidR="00797B37" w14:paraId="3B69CDE0"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D8"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19.1. a) Cantidad de copias de la Oferta en papel y copia digital</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D9"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El proponente presentará…. </w:t>
            </w:r>
            <w:r>
              <w:rPr>
                <w:rFonts w:ascii="Calibri" w:eastAsia="Calibri" w:hAnsi="Calibri" w:cs="Calibri"/>
                <w:color w:val="548DD4"/>
                <w:sz w:val="24"/>
                <w:szCs w:val="24"/>
              </w:rPr>
              <w:t>[</w:t>
            </w:r>
            <w:r>
              <w:rPr>
                <w:rFonts w:ascii="Calibri" w:eastAsia="Calibri" w:hAnsi="Calibri" w:cs="Calibri"/>
                <w:i/>
                <w:color w:val="548DD4"/>
                <w:sz w:val="24"/>
                <w:szCs w:val="24"/>
              </w:rPr>
              <w:t>Indicar cantidad de copias</w:t>
            </w:r>
            <w:r>
              <w:rPr>
                <w:rFonts w:ascii="Calibri" w:eastAsia="Calibri" w:hAnsi="Calibri" w:cs="Calibri"/>
                <w:color w:val="548DD4"/>
                <w:sz w:val="24"/>
                <w:szCs w:val="24"/>
              </w:rPr>
              <w:t xml:space="preserve">] </w:t>
            </w:r>
            <w:r>
              <w:rPr>
                <w:rFonts w:ascii="Calibri" w:eastAsia="Calibri" w:hAnsi="Calibri" w:cs="Calibri"/>
                <w:sz w:val="24"/>
                <w:szCs w:val="24"/>
              </w:rPr>
              <w:t xml:space="preserve">copias de su propuesta y </w:t>
            </w:r>
            <w:r>
              <w:rPr>
                <w:rFonts w:ascii="Calibri" w:eastAsia="Calibri" w:hAnsi="Calibri" w:cs="Calibri"/>
                <w:i/>
                <w:color w:val="548DD4"/>
                <w:sz w:val="24"/>
                <w:szCs w:val="24"/>
              </w:rPr>
              <w:t xml:space="preserve">[Indicar] </w:t>
            </w:r>
            <w:r>
              <w:rPr>
                <w:rFonts w:ascii="Calibri" w:eastAsia="Calibri" w:hAnsi="Calibri" w:cs="Calibri"/>
                <w:sz w:val="24"/>
                <w:szCs w:val="24"/>
              </w:rPr>
              <w:t>memorias USB conteniendo copia de la Propuesta en formato PDF.</w:t>
            </w:r>
          </w:p>
        </w:tc>
      </w:tr>
      <w:tr w:rsidR="00797B37" w14:paraId="650BCD95"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DA"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20</w:t>
            </w:r>
            <w:r>
              <w:rPr>
                <w:rFonts w:ascii="Calibri" w:eastAsia="Calibri" w:hAnsi="Calibri" w:cs="Calibri"/>
                <w:color w:val="000000"/>
                <w:sz w:val="24"/>
                <w:szCs w:val="24"/>
              </w:rPr>
              <w:t>.1, 20.2 y 20.3 Presentación por correo u otros medios electrónicos</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DB" w14:textId="77777777" w:rsidR="00797B37" w:rsidRDefault="00803C6D">
            <w:pPr>
              <w:tabs>
                <w:tab w:val="right" w:pos="7218"/>
              </w:tabs>
              <w:spacing w:before="120" w:after="120"/>
              <w:ind w:left="15"/>
              <w:jc w:val="both"/>
              <w:rPr>
                <w:rFonts w:ascii="Calibri" w:eastAsia="Calibri" w:hAnsi="Calibri" w:cs="Calibri"/>
                <w:i/>
                <w:color w:val="8DB3E2"/>
                <w:sz w:val="24"/>
                <w:szCs w:val="24"/>
              </w:rPr>
            </w:pPr>
            <w:r>
              <w:rPr>
                <w:rFonts w:ascii="Calibri" w:eastAsia="Calibri" w:hAnsi="Calibri" w:cs="Calibri"/>
                <w:sz w:val="24"/>
                <w:szCs w:val="24"/>
              </w:rPr>
              <w:tab/>
              <w:t xml:space="preserve">Los Oferentes </w:t>
            </w:r>
            <w:r>
              <w:rPr>
                <w:rFonts w:ascii="Calibri" w:eastAsia="Calibri" w:hAnsi="Calibri" w:cs="Calibri"/>
                <w:i/>
                <w:color w:val="0066FF"/>
                <w:sz w:val="24"/>
                <w:szCs w:val="24"/>
              </w:rPr>
              <w:t>[</w:t>
            </w:r>
            <w:r>
              <w:rPr>
                <w:rFonts w:ascii="Calibri" w:eastAsia="Calibri" w:hAnsi="Calibri" w:cs="Calibri"/>
                <w:i/>
                <w:color w:val="8DB3E2"/>
                <w:sz w:val="24"/>
                <w:szCs w:val="24"/>
              </w:rPr>
              <w:t xml:space="preserve">indique “tendrán” o “no tendrán”] </w:t>
            </w:r>
            <w:r>
              <w:rPr>
                <w:rFonts w:ascii="Calibri" w:eastAsia="Calibri" w:hAnsi="Calibri" w:cs="Calibri"/>
                <w:sz w:val="24"/>
                <w:szCs w:val="24"/>
              </w:rPr>
              <w:t xml:space="preserve">la opción de presentar sus Propuestas por medio electrónico. </w:t>
            </w:r>
          </w:p>
          <w:p w14:paraId="000001DC" w14:textId="77777777" w:rsidR="00797B37" w:rsidRDefault="00803C6D">
            <w:pPr>
              <w:spacing w:before="120" w:after="120"/>
              <w:ind w:left="179"/>
              <w:jc w:val="both"/>
              <w:rPr>
                <w:rFonts w:ascii="Calibri" w:eastAsia="Calibri" w:hAnsi="Calibri" w:cs="Calibri"/>
                <w:i/>
                <w:color w:val="8DB3E2"/>
                <w:sz w:val="24"/>
                <w:szCs w:val="24"/>
              </w:rPr>
            </w:pPr>
            <w:r>
              <w:rPr>
                <w:rFonts w:ascii="Calibri" w:eastAsia="Calibri" w:hAnsi="Calibri" w:cs="Calibri"/>
                <w:i/>
                <w:color w:val="8DB3E2"/>
                <w:sz w:val="24"/>
                <w:szCs w:val="24"/>
              </w:rPr>
              <w:t>[Si la respuesta es “Sí”, indique: Los procedimientos de presentación electrónica serán: [describa el procedimiento de presentación].</w:t>
            </w:r>
          </w:p>
          <w:p w14:paraId="000001DD" w14:textId="77777777" w:rsidR="00797B37" w:rsidRDefault="00803C6D">
            <w:pPr>
              <w:spacing w:before="120" w:after="120"/>
              <w:ind w:left="179"/>
              <w:jc w:val="both"/>
              <w:rPr>
                <w:rFonts w:ascii="Calibri" w:eastAsia="Calibri" w:hAnsi="Calibri" w:cs="Calibri"/>
                <w:sz w:val="24"/>
                <w:szCs w:val="24"/>
              </w:rPr>
            </w:pPr>
            <w:r>
              <w:rPr>
                <w:rFonts w:ascii="Calibri" w:eastAsia="Calibri" w:hAnsi="Calibri" w:cs="Calibri"/>
                <w:i/>
                <w:sz w:val="24"/>
                <w:szCs w:val="24"/>
              </w:rPr>
              <w:t xml:space="preserve">Ejemplo: </w:t>
            </w:r>
          </w:p>
          <w:p w14:paraId="000001DE" w14:textId="77777777" w:rsidR="00797B37" w:rsidRDefault="00803C6D">
            <w:pPr>
              <w:numPr>
                <w:ilvl w:val="0"/>
                <w:numId w:val="9"/>
              </w:numPr>
              <w:pBdr>
                <w:top w:val="nil"/>
                <w:left w:val="nil"/>
                <w:bottom w:val="nil"/>
                <w:right w:val="nil"/>
                <w:between w:val="nil"/>
              </w:pBdr>
              <w:spacing w:before="120" w:after="120"/>
              <w:ind w:left="179" w:firstLine="0"/>
              <w:jc w:val="both"/>
              <w:rPr>
                <w:rFonts w:ascii="Calibri" w:eastAsia="Calibri" w:hAnsi="Calibri" w:cs="Calibri"/>
                <w:color w:val="000000"/>
                <w:sz w:val="24"/>
                <w:szCs w:val="24"/>
              </w:rPr>
            </w:pPr>
            <w:r>
              <w:rPr>
                <w:rFonts w:ascii="Calibri" w:eastAsia="Calibri" w:hAnsi="Calibri" w:cs="Calibri"/>
                <w:b/>
                <w:i/>
                <w:color w:val="548DD4"/>
                <w:sz w:val="24"/>
                <w:szCs w:val="24"/>
              </w:rPr>
              <w:t>Correo electrónico</w:t>
            </w:r>
            <w:r>
              <w:rPr>
                <w:rFonts w:ascii="Calibri" w:eastAsia="Calibri" w:hAnsi="Calibri" w:cs="Calibri"/>
                <w:b/>
                <w:i/>
                <w:color w:val="8DB3E2"/>
                <w:sz w:val="24"/>
                <w:szCs w:val="24"/>
              </w:rPr>
              <w:t>:</w:t>
            </w:r>
            <w:r>
              <w:rPr>
                <w:rFonts w:ascii="Calibri" w:eastAsia="Calibri" w:hAnsi="Calibri" w:cs="Calibri"/>
                <w:color w:val="000000"/>
                <w:sz w:val="24"/>
                <w:szCs w:val="24"/>
              </w:rPr>
              <w:t xml:space="preserve"> Los archivos electrónicos que forman parte de la propuesta deben presentarse de conformidad a los siguientes lineamientos:</w:t>
            </w:r>
            <w:r>
              <w:rPr>
                <w:rFonts w:ascii="Calibri" w:eastAsia="Calibri" w:hAnsi="Calibri" w:cs="Calibri"/>
                <w:i/>
                <w:color w:val="548DD4"/>
                <w:sz w:val="24"/>
                <w:szCs w:val="24"/>
              </w:rPr>
              <w:t xml:space="preserve"> (describir procedimiento)</w:t>
            </w:r>
            <w:r>
              <w:rPr>
                <w:rFonts w:ascii="Calibri" w:eastAsia="Calibri" w:hAnsi="Calibri" w:cs="Calibri"/>
                <w:color w:val="000000"/>
                <w:sz w:val="24"/>
                <w:szCs w:val="24"/>
              </w:rPr>
              <w:t xml:space="preserve"> …….</w:t>
            </w:r>
          </w:p>
          <w:p w14:paraId="000001DF" w14:textId="77777777" w:rsidR="00797B37" w:rsidRDefault="00803C6D">
            <w:pPr>
              <w:numPr>
                <w:ilvl w:val="0"/>
                <w:numId w:val="9"/>
              </w:numPr>
              <w:pBdr>
                <w:top w:val="nil"/>
                <w:left w:val="nil"/>
                <w:bottom w:val="nil"/>
                <w:right w:val="nil"/>
                <w:between w:val="nil"/>
              </w:pBdr>
              <w:spacing w:before="120" w:after="120"/>
              <w:ind w:left="179" w:firstLine="0"/>
              <w:jc w:val="both"/>
              <w:rPr>
                <w:rFonts w:ascii="Calibri" w:eastAsia="Calibri" w:hAnsi="Calibri" w:cs="Calibri"/>
                <w:color w:val="000000"/>
                <w:sz w:val="24"/>
                <w:szCs w:val="24"/>
              </w:rPr>
            </w:pPr>
            <w:r>
              <w:rPr>
                <w:rFonts w:ascii="Calibri" w:eastAsia="Calibri" w:hAnsi="Calibri" w:cs="Calibri"/>
                <w:b/>
                <w:i/>
                <w:color w:val="8DB3E2"/>
                <w:sz w:val="24"/>
                <w:szCs w:val="24"/>
              </w:rPr>
              <w:t xml:space="preserve">Plataforma </w:t>
            </w:r>
            <w:r>
              <w:rPr>
                <w:rFonts w:ascii="Calibri" w:eastAsia="Calibri" w:hAnsi="Calibri" w:cs="Calibri"/>
                <w:i/>
                <w:color w:val="548DD4"/>
                <w:sz w:val="24"/>
                <w:szCs w:val="24"/>
              </w:rPr>
              <w:t>(describir procedimiento que depende de las particularidades de la plataforma utilizada ……………)</w:t>
            </w:r>
          </w:p>
          <w:p w14:paraId="000001E0" w14:textId="77777777" w:rsidR="00797B37" w:rsidRDefault="00803C6D">
            <w:pPr>
              <w:pBdr>
                <w:top w:val="nil"/>
                <w:left w:val="nil"/>
                <w:bottom w:val="nil"/>
                <w:right w:val="nil"/>
                <w:between w:val="nil"/>
              </w:pBdr>
              <w:spacing w:before="120" w:after="120"/>
              <w:ind w:left="179"/>
              <w:jc w:val="both"/>
              <w:rPr>
                <w:rFonts w:ascii="Calibri" w:eastAsia="Calibri" w:hAnsi="Calibri" w:cs="Calibri"/>
                <w:color w:val="000000"/>
                <w:sz w:val="24"/>
                <w:szCs w:val="24"/>
              </w:rPr>
            </w:pPr>
            <w:r>
              <w:rPr>
                <w:rFonts w:ascii="Calibri" w:eastAsia="Calibri" w:hAnsi="Calibri" w:cs="Calibri"/>
                <w:i/>
                <w:color w:val="8DB3E2"/>
                <w:sz w:val="24"/>
                <w:szCs w:val="24"/>
              </w:rPr>
              <w:t>De corresponder indicar si se debe hacer entrega física de documentos que deben estar en su forma original y cuando y como se debe implementar la entrega (plazo y forma)</w:t>
            </w:r>
          </w:p>
        </w:tc>
      </w:tr>
      <w:tr w:rsidR="00797B37" w14:paraId="607DAF29"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E1"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22.1. Ofertas Alternativas</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E2" w14:textId="77777777" w:rsidR="00797B37" w:rsidRDefault="00C17188">
            <w:pPr>
              <w:spacing w:before="120" w:after="120"/>
              <w:jc w:val="both"/>
              <w:rPr>
                <w:rFonts w:ascii="Calibri" w:eastAsia="Calibri" w:hAnsi="Calibri" w:cs="Calibri"/>
                <w:sz w:val="24"/>
                <w:szCs w:val="24"/>
              </w:rPr>
            </w:pPr>
            <w:sdt>
              <w:sdtPr>
                <w:tag w:val="goog_rdk_15"/>
                <w:id w:val="565537086"/>
              </w:sdtPr>
              <w:sdtEndPr/>
              <w:sdtContent/>
            </w:sdt>
            <w:r w:rsidR="00803C6D">
              <w:rPr>
                <w:rFonts w:ascii="Calibri" w:eastAsia="Calibri" w:hAnsi="Calibri" w:cs="Calibri"/>
                <w:sz w:val="24"/>
                <w:szCs w:val="24"/>
              </w:rPr>
              <w:t>No hay indicación en contrario.</w:t>
            </w:r>
          </w:p>
          <w:p w14:paraId="000001E3"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o</w:t>
            </w:r>
          </w:p>
          <w:p w14:paraId="000001E4"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i/>
                <w:color w:val="8DB3E2"/>
                <w:sz w:val="24"/>
                <w:szCs w:val="24"/>
              </w:rPr>
              <w:t xml:space="preserve"> [indicar cómo se evalúan las alternativas]</w:t>
            </w:r>
          </w:p>
        </w:tc>
      </w:tr>
      <w:tr w:rsidR="00797B37" w14:paraId="459B9C12"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E5"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24.1. Lugar y Plazo y para la Presentación de Ofertas</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E6" w14:textId="77777777" w:rsidR="00797B37" w:rsidRDefault="00803C6D">
            <w:pPr>
              <w:spacing w:before="120" w:after="120"/>
              <w:jc w:val="both"/>
              <w:rPr>
                <w:rFonts w:ascii="Calibri" w:eastAsia="Calibri" w:hAnsi="Calibri" w:cs="Calibri"/>
                <w:i/>
                <w:color w:val="8DB3E2"/>
                <w:sz w:val="24"/>
                <w:szCs w:val="24"/>
              </w:rPr>
            </w:pPr>
            <w:r>
              <w:rPr>
                <w:rFonts w:ascii="Calibri" w:eastAsia="Calibri" w:hAnsi="Calibri" w:cs="Calibri"/>
                <w:i/>
                <w:color w:val="8DB3E2"/>
                <w:sz w:val="24"/>
                <w:szCs w:val="24"/>
              </w:rPr>
              <w:t>Insertar dirección física y/o de correo electrónico y/o nombre del sistema electrónico y la dirección URL o el enlace]</w:t>
            </w:r>
          </w:p>
          <w:p w14:paraId="000001E7"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La dirección para la entrega física  de Propuestas es: Dirección:_______________</w:t>
            </w:r>
          </w:p>
          <w:p w14:paraId="000001E8"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Piso, Oficina No. ___________</w:t>
            </w:r>
          </w:p>
          <w:p w14:paraId="000001E9"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Ciudad: _______________________</w:t>
            </w:r>
          </w:p>
          <w:p w14:paraId="000001EA"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País:____________________</w:t>
            </w:r>
          </w:p>
          <w:p w14:paraId="000001EB" w14:textId="77777777" w:rsidR="00797B37" w:rsidRDefault="00803C6D">
            <w:pPr>
              <w:spacing w:before="120" w:after="120"/>
              <w:jc w:val="both"/>
              <w:rPr>
                <w:rFonts w:ascii="Calibri" w:eastAsia="Calibri" w:hAnsi="Calibri" w:cs="Calibri"/>
                <w:i/>
                <w:color w:val="8DB3E2"/>
                <w:sz w:val="24"/>
                <w:szCs w:val="24"/>
              </w:rPr>
            </w:pPr>
            <w:r>
              <w:rPr>
                <w:rFonts w:ascii="Calibri" w:eastAsia="Calibri" w:hAnsi="Calibri" w:cs="Calibri"/>
                <w:sz w:val="24"/>
                <w:szCs w:val="24"/>
              </w:rPr>
              <w:t>L</w:t>
            </w:r>
            <w:sdt>
              <w:sdtPr>
                <w:tag w:val="goog_rdk_16"/>
                <w:id w:val="-1586836735"/>
              </w:sdtPr>
              <w:sdtEndPr/>
              <w:sdtContent/>
            </w:sdt>
            <w:r>
              <w:rPr>
                <w:rFonts w:ascii="Calibri" w:eastAsia="Calibri" w:hAnsi="Calibri" w:cs="Calibri"/>
                <w:sz w:val="24"/>
                <w:szCs w:val="24"/>
              </w:rPr>
              <w:t xml:space="preserve">a dirección para la entrega electrónica de Propuestas es: </w:t>
            </w:r>
            <w:r>
              <w:rPr>
                <w:rFonts w:ascii="Calibri" w:eastAsia="Calibri" w:hAnsi="Calibri" w:cs="Calibri"/>
                <w:i/>
                <w:color w:val="8DB3E2"/>
                <w:sz w:val="24"/>
                <w:szCs w:val="24"/>
              </w:rPr>
              <w:t>[Insertar dirección de correo electrónico o eliminar referencia si no aplica]</w:t>
            </w:r>
          </w:p>
          <w:p w14:paraId="000001EC"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Las Propuestas deberán ser presentadas a más tardar:</w:t>
            </w:r>
          </w:p>
          <w:p w14:paraId="000001ED"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Fecha: </w:t>
            </w:r>
            <w:r>
              <w:rPr>
                <w:rFonts w:ascii="Calibri" w:eastAsia="Calibri" w:hAnsi="Calibri" w:cs="Calibri"/>
                <w:i/>
                <w:color w:val="8DB3E2"/>
                <w:sz w:val="24"/>
                <w:szCs w:val="24"/>
              </w:rPr>
              <w:t>[indique día/mes/año [por ejemplo, el 19 de diciembre de 2021]</w:t>
            </w:r>
          </w:p>
          <w:p w14:paraId="000001EE"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Hora límite: </w:t>
            </w:r>
            <w:r>
              <w:rPr>
                <w:rFonts w:ascii="Calibri" w:eastAsia="Calibri" w:hAnsi="Calibri" w:cs="Calibri"/>
                <w:i/>
                <w:color w:val="8DB3E2"/>
                <w:sz w:val="24"/>
                <w:szCs w:val="24"/>
              </w:rPr>
              <w:t>[indique la hora en formato de 24 horas, por ejemplo, “16:00 hora local”]</w:t>
            </w:r>
          </w:p>
        </w:tc>
      </w:tr>
      <w:tr w:rsidR="00797B37" w14:paraId="7DBF33F4"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EF"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25.3. Retiro, sustitución y modificación de las Propuestas</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F0" w14:textId="77777777" w:rsidR="00797B37" w:rsidRDefault="00803C6D">
            <w:pPr>
              <w:spacing w:before="120" w:after="120"/>
              <w:jc w:val="both"/>
              <w:rPr>
                <w:rFonts w:ascii="Calibri" w:eastAsia="Calibri" w:hAnsi="Calibri" w:cs="Calibri"/>
                <w:i/>
                <w:color w:val="8DB3E2"/>
                <w:sz w:val="24"/>
                <w:szCs w:val="24"/>
              </w:rPr>
            </w:pPr>
            <w:r>
              <w:rPr>
                <w:rFonts w:ascii="Calibri" w:eastAsia="Calibri" w:hAnsi="Calibri" w:cs="Calibri"/>
                <w:sz w:val="24"/>
                <w:szCs w:val="24"/>
              </w:rPr>
              <w:t>Las propuestas presentadas por medios electrónicos podrán ser retiradas, sustituidas o modificadas conforme las siguientes pautas [</w:t>
            </w:r>
            <w:r>
              <w:rPr>
                <w:rFonts w:ascii="Calibri" w:eastAsia="Calibri" w:hAnsi="Calibri" w:cs="Calibri"/>
                <w:i/>
                <w:color w:val="8DB3E2"/>
                <w:sz w:val="24"/>
                <w:szCs w:val="24"/>
              </w:rPr>
              <w:t>Indique metodología aplicable según tipo de sistema utilizados)</w:t>
            </w:r>
          </w:p>
          <w:p w14:paraId="000001F1"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Es responsabilidad del Proponente seguir correctamente las instrucciones del sistema, editar debidamente y enviar la sustitución o modificación de la Propuesta, según sea necesario.</w:t>
            </w:r>
          </w:p>
        </w:tc>
      </w:tr>
      <w:tr w:rsidR="00797B37" w14:paraId="2B391A8B"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F2" w14:textId="77777777" w:rsidR="00797B37" w:rsidRDefault="00803C6D">
            <w:pPr>
              <w:spacing w:before="120" w:after="120"/>
              <w:jc w:val="both"/>
              <w:rPr>
                <w:rFonts w:ascii="Calibri" w:eastAsia="Calibri" w:hAnsi="Calibri" w:cs="Calibri"/>
                <w:color w:val="0D0D0D"/>
                <w:sz w:val="24"/>
                <w:szCs w:val="24"/>
              </w:rPr>
            </w:pPr>
            <w:r>
              <w:rPr>
                <w:rFonts w:ascii="Calibri" w:eastAsia="Calibri" w:hAnsi="Calibri" w:cs="Calibri"/>
                <w:color w:val="0D0D0D"/>
                <w:sz w:val="24"/>
                <w:szCs w:val="24"/>
              </w:rPr>
              <w:t>26.1. Apertura de las Ofertas</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F3"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Las Ofertas serán abiertas en </w:t>
            </w:r>
          </w:p>
          <w:p w14:paraId="000001F4" w14:textId="77777777" w:rsidR="00797B37" w:rsidRDefault="00803C6D">
            <w:pPr>
              <w:tabs>
                <w:tab w:val="right" w:pos="7218"/>
              </w:tabs>
              <w:spacing w:before="120" w:after="120"/>
              <w:jc w:val="both"/>
              <w:rPr>
                <w:rFonts w:ascii="Calibri" w:eastAsia="Calibri" w:hAnsi="Calibri" w:cs="Calibri"/>
                <w:i/>
                <w:color w:val="0070C0"/>
                <w:sz w:val="24"/>
                <w:szCs w:val="24"/>
              </w:rPr>
            </w:pPr>
            <w:r>
              <w:rPr>
                <w:rFonts w:ascii="Calibri" w:eastAsia="Calibri" w:hAnsi="Calibri" w:cs="Calibri"/>
                <w:i/>
                <w:color w:val="0070C0"/>
                <w:sz w:val="24"/>
                <w:szCs w:val="24"/>
              </w:rPr>
              <w:t>[Indique: “la misma que la dirección para la entrega de Propuestas” O diligencie lo siguiente:</w:t>
            </w:r>
          </w:p>
          <w:p w14:paraId="000001F5" w14:textId="77777777" w:rsidR="00797B37" w:rsidRDefault="00803C6D">
            <w:pPr>
              <w:tabs>
                <w:tab w:val="right" w:pos="7218"/>
              </w:tabs>
              <w:spacing w:before="120" w:after="120"/>
              <w:jc w:val="both"/>
              <w:rPr>
                <w:rFonts w:ascii="Calibri" w:eastAsia="Calibri" w:hAnsi="Calibri" w:cs="Calibri"/>
                <w:i/>
                <w:color w:val="0070C0"/>
                <w:sz w:val="24"/>
                <w:szCs w:val="24"/>
              </w:rPr>
            </w:pPr>
            <w:r>
              <w:rPr>
                <w:rFonts w:ascii="Calibri" w:eastAsia="Calibri" w:hAnsi="Calibri" w:cs="Calibri"/>
                <w:color w:val="000000"/>
                <w:sz w:val="24"/>
                <w:szCs w:val="24"/>
              </w:rPr>
              <w:t>Dirección:</w:t>
            </w:r>
            <w:r>
              <w:rPr>
                <w:rFonts w:ascii="Calibri" w:eastAsia="Calibri" w:hAnsi="Calibri" w:cs="Calibri"/>
                <w:i/>
                <w:color w:val="0070C0"/>
                <w:sz w:val="24"/>
                <w:szCs w:val="24"/>
              </w:rPr>
              <w:t xml:space="preserve"> _______________</w:t>
            </w:r>
          </w:p>
          <w:p w14:paraId="000001F6" w14:textId="77777777" w:rsidR="00797B37" w:rsidRDefault="00803C6D">
            <w:pPr>
              <w:tabs>
                <w:tab w:val="right" w:pos="7218"/>
              </w:tabs>
              <w:spacing w:before="120" w:after="120"/>
              <w:jc w:val="both"/>
              <w:rPr>
                <w:rFonts w:ascii="Calibri" w:eastAsia="Calibri" w:hAnsi="Calibri" w:cs="Calibri"/>
                <w:i/>
                <w:color w:val="0070C0"/>
                <w:sz w:val="24"/>
                <w:szCs w:val="24"/>
              </w:rPr>
            </w:pPr>
            <w:r>
              <w:rPr>
                <w:rFonts w:ascii="Calibri" w:eastAsia="Calibri" w:hAnsi="Calibri" w:cs="Calibri"/>
                <w:color w:val="000000"/>
                <w:sz w:val="24"/>
                <w:szCs w:val="24"/>
              </w:rPr>
              <w:t>Piso, Oficina No</w:t>
            </w:r>
            <w:r>
              <w:rPr>
                <w:rFonts w:ascii="Calibri" w:eastAsia="Calibri" w:hAnsi="Calibri" w:cs="Calibri"/>
                <w:i/>
                <w:color w:val="000000"/>
                <w:sz w:val="24"/>
                <w:szCs w:val="24"/>
              </w:rPr>
              <w:t>.</w:t>
            </w:r>
            <w:r>
              <w:rPr>
                <w:rFonts w:ascii="Calibri" w:eastAsia="Calibri" w:hAnsi="Calibri" w:cs="Calibri"/>
                <w:i/>
                <w:color w:val="0070C0"/>
                <w:sz w:val="24"/>
                <w:szCs w:val="24"/>
              </w:rPr>
              <w:t xml:space="preserve"> ___________</w:t>
            </w:r>
          </w:p>
          <w:p w14:paraId="000001F7" w14:textId="77777777" w:rsidR="00797B37" w:rsidRDefault="00803C6D">
            <w:pPr>
              <w:tabs>
                <w:tab w:val="right" w:pos="7218"/>
              </w:tabs>
              <w:spacing w:before="120" w:after="120"/>
              <w:jc w:val="both"/>
              <w:rPr>
                <w:rFonts w:ascii="Calibri" w:eastAsia="Calibri" w:hAnsi="Calibri" w:cs="Calibri"/>
                <w:i/>
                <w:color w:val="0070C0"/>
                <w:sz w:val="24"/>
                <w:szCs w:val="24"/>
              </w:rPr>
            </w:pPr>
            <w:r>
              <w:rPr>
                <w:rFonts w:ascii="Calibri" w:eastAsia="Calibri" w:hAnsi="Calibri" w:cs="Calibri"/>
                <w:color w:val="000000"/>
                <w:sz w:val="24"/>
                <w:szCs w:val="24"/>
              </w:rPr>
              <w:t>Ciudad</w:t>
            </w:r>
            <w:r>
              <w:rPr>
                <w:rFonts w:ascii="Calibri" w:eastAsia="Calibri" w:hAnsi="Calibri" w:cs="Calibri"/>
                <w:i/>
                <w:color w:val="0070C0"/>
                <w:sz w:val="24"/>
                <w:szCs w:val="24"/>
              </w:rPr>
              <w:t>: _______________________</w:t>
            </w:r>
          </w:p>
          <w:p w14:paraId="000001F8" w14:textId="77777777" w:rsidR="00797B37" w:rsidRDefault="00803C6D">
            <w:pPr>
              <w:tabs>
                <w:tab w:val="right" w:pos="7218"/>
              </w:tabs>
              <w:spacing w:before="120" w:after="120"/>
              <w:jc w:val="both"/>
              <w:rPr>
                <w:rFonts w:ascii="Calibri" w:eastAsia="Calibri" w:hAnsi="Calibri" w:cs="Calibri"/>
                <w:i/>
                <w:color w:val="0070C0"/>
                <w:sz w:val="24"/>
                <w:szCs w:val="24"/>
              </w:rPr>
            </w:pPr>
            <w:r>
              <w:rPr>
                <w:rFonts w:ascii="Calibri" w:eastAsia="Calibri" w:hAnsi="Calibri" w:cs="Calibri"/>
                <w:color w:val="000000"/>
                <w:sz w:val="24"/>
                <w:szCs w:val="24"/>
              </w:rPr>
              <w:t>País:</w:t>
            </w:r>
            <w:r>
              <w:rPr>
                <w:rFonts w:ascii="Calibri" w:eastAsia="Calibri" w:hAnsi="Calibri" w:cs="Calibri"/>
                <w:i/>
                <w:color w:val="0070C0"/>
                <w:sz w:val="24"/>
                <w:szCs w:val="24"/>
              </w:rPr>
              <w:t xml:space="preserve"> ____________________</w:t>
            </w:r>
          </w:p>
          <w:p w14:paraId="000001F9" w14:textId="77777777" w:rsidR="00797B37" w:rsidRDefault="00803C6D">
            <w:pPr>
              <w:tabs>
                <w:tab w:val="right" w:pos="7218"/>
              </w:tabs>
              <w:spacing w:before="120" w:after="120"/>
              <w:jc w:val="both"/>
              <w:rPr>
                <w:rFonts w:ascii="Calibri" w:eastAsia="Calibri" w:hAnsi="Calibri" w:cs="Calibri"/>
                <w:i/>
                <w:color w:val="548DD4"/>
                <w:sz w:val="24"/>
                <w:szCs w:val="24"/>
              </w:rPr>
            </w:pPr>
            <w:r>
              <w:rPr>
                <w:rFonts w:ascii="Calibri" w:eastAsia="Calibri" w:hAnsi="Calibri" w:cs="Calibri"/>
                <w:sz w:val="24"/>
                <w:szCs w:val="24"/>
              </w:rPr>
              <w:t xml:space="preserve">Fecha: </w:t>
            </w:r>
            <w:r>
              <w:rPr>
                <w:rFonts w:ascii="Calibri" w:eastAsia="Calibri" w:hAnsi="Calibri" w:cs="Calibri"/>
                <w:i/>
                <w:color w:val="548DD4"/>
                <w:sz w:val="24"/>
                <w:szCs w:val="24"/>
              </w:rPr>
              <w:t xml:space="preserve">la misma que la fecha límite para la entrega </w:t>
            </w:r>
          </w:p>
          <w:p w14:paraId="000001FA" w14:textId="77777777" w:rsidR="00797B37" w:rsidRDefault="00803C6D">
            <w:pPr>
              <w:tabs>
                <w:tab w:val="right" w:pos="7218"/>
              </w:tabs>
              <w:spacing w:before="120" w:after="120"/>
              <w:jc w:val="both"/>
              <w:rPr>
                <w:rFonts w:ascii="Calibri" w:eastAsia="Calibri" w:hAnsi="Calibri" w:cs="Calibri"/>
                <w:color w:val="0070C0"/>
                <w:sz w:val="24"/>
                <w:szCs w:val="24"/>
              </w:rPr>
            </w:pPr>
            <w:r>
              <w:rPr>
                <w:rFonts w:ascii="Calibri" w:eastAsia="Calibri" w:hAnsi="Calibri" w:cs="Calibri"/>
                <w:sz w:val="24"/>
                <w:szCs w:val="24"/>
              </w:rPr>
              <w:t>Hora:</w:t>
            </w:r>
            <w:r>
              <w:rPr>
                <w:rFonts w:ascii="Calibri" w:eastAsia="Calibri" w:hAnsi="Calibri" w:cs="Calibri"/>
                <w:i/>
                <w:color w:val="0070C0"/>
                <w:sz w:val="24"/>
                <w:szCs w:val="24"/>
              </w:rPr>
              <w:t xml:space="preserve"> [indique la hora en formato de 24 horas, por ejemplo - “16:00 hora local]</w:t>
            </w:r>
          </w:p>
          <w:p w14:paraId="000001FB"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i/>
                <w:color w:val="0070C0"/>
                <w:sz w:val="24"/>
                <w:szCs w:val="24"/>
              </w:rPr>
              <w:t>[La hora debe ser inmediatamente después de la hora de la fecha límite para la entrega de propuestas</w:t>
            </w:r>
          </w:p>
          <w:p w14:paraId="000001FC" w14:textId="77777777" w:rsidR="00797B37" w:rsidRDefault="00803C6D">
            <w:pPr>
              <w:tabs>
                <w:tab w:val="right" w:pos="7218"/>
              </w:tabs>
              <w:spacing w:before="120" w:after="120"/>
              <w:jc w:val="both"/>
              <w:rPr>
                <w:rFonts w:ascii="Calibri" w:eastAsia="Calibri" w:hAnsi="Calibri" w:cs="Calibri"/>
                <w:sz w:val="24"/>
                <w:szCs w:val="24"/>
              </w:rPr>
            </w:pPr>
            <w:r>
              <w:rPr>
                <w:rFonts w:ascii="Calibri" w:eastAsia="Calibri" w:hAnsi="Calibri" w:cs="Calibri"/>
                <w:sz w:val="24"/>
                <w:szCs w:val="24"/>
              </w:rPr>
              <w:t>Se ofrece una opción en línea de la apertura de las Ofertas:</w:t>
            </w:r>
            <w:r>
              <w:rPr>
                <w:rFonts w:ascii="Calibri" w:eastAsia="Calibri" w:hAnsi="Calibri" w:cs="Calibri"/>
                <w:color w:val="548DD4"/>
                <w:sz w:val="24"/>
                <w:szCs w:val="24"/>
              </w:rPr>
              <w:t xml:space="preserve"> Sí ____o No________</w:t>
            </w:r>
          </w:p>
          <w:p w14:paraId="000001FD" w14:textId="77777777" w:rsidR="00797B37" w:rsidRDefault="00803C6D">
            <w:pPr>
              <w:spacing w:before="120" w:after="120"/>
              <w:jc w:val="both"/>
              <w:rPr>
                <w:rFonts w:ascii="Calibri" w:eastAsia="Calibri" w:hAnsi="Calibri" w:cs="Calibri"/>
                <w:color w:val="FF0000"/>
                <w:sz w:val="24"/>
                <w:szCs w:val="24"/>
              </w:rPr>
            </w:pPr>
            <w:r>
              <w:rPr>
                <w:rFonts w:ascii="Calibri" w:eastAsia="Calibri" w:hAnsi="Calibri" w:cs="Calibri"/>
                <w:i/>
                <w:color w:val="0070C0"/>
                <w:sz w:val="24"/>
                <w:szCs w:val="24"/>
              </w:rPr>
              <w:t>[Si la respuesta es “Sí”, indique El procedimiento de apertura en línea en el numeral siguiente.</w:t>
            </w:r>
          </w:p>
        </w:tc>
      </w:tr>
      <w:tr w:rsidR="00797B37" w14:paraId="48BC068F"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1FE"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26.7. Apertura de Ofertas presentadas en forma electrónica</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1FF"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Los procedimientos de apertura de ofertas por vía electrónica serán los siguientes: </w:t>
            </w:r>
          </w:p>
          <w:p w14:paraId="00000200" w14:textId="77777777" w:rsidR="00797B37" w:rsidRDefault="00803C6D">
            <w:pPr>
              <w:spacing w:before="120" w:after="120"/>
              <w:jc w:val="both"/>
              <w:rPr>
                <w:rFonts w:ascii="Calibri" w:eastAsia="Calibri" w:hAnsi="Calibri" w:cs="Calibri"/>
                <w:i/>
                <w:color w:val="8DB3E2"/>
                <w:sz w:val="24"/>
                <w:szCs w:val="24"/>
              </w:rPr>
            </w:pPr>
            <w:r>
              <w:rPr>
                <w:rFonts w:ascii="Calibri" w:eastAsia="Calibri" w:hAnsi="Calibri" w:cs="Calibri"/>
                <w:sz w:val="24"/>
                <w:szCs w:val="24"/>
              </w:rPr>
              <w:t>Apertura de propuesta presentada por correo electrónico [</w:t>
            </w:r>
            <w:r>
              <w:rPr>
                <w:rFonts w:ascii="Calibri" w:eastAsia="Calibri" w:hAnsi="Calibri" w:cs="Calibri"/>
                <w:i/>
                <w:color w:val="8DB3E2"/>
                <w:sz w:val="24"/>
                <w:szCs w:val="24"/>
              </w:rPr>
              <w:t>describa los procedimientos de apertura]……………………………………...</w:t>
            </w:r>
          </w:p>
          <w:p w14:paraId="00000201"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Apertura de propuesta presentada en plataforma [</w:t>
            </w:r>
            <w:r>
              <w:rPr>
                <w:rFonts w:ascii="Calibri" w:eastAsia="Calibri" w:hAnsi="Calibri" w:cs="Calibri"/>
                <w:i/>
                <w:color w:val="8DB3E2"/>
                <w:sz w:val="24"/>
                <w:szCs w:val="24"/>
              </w:rPr>
              <w:t>describa los procedimientos de apertura]……………………………………...…</w:t>
            </w:r>
          </w:p>
        </w:tc>
      </w:tr>
      <w:tr w:rsidR="00797B37" w14:paraId="108EC7EC" w14:textId="77777777">
        <w:trPr>
          <w:trHeight w:val="57"/>
        </w:trPr>
        <w:tc>
          <w:tcPr>
            <w:tcW w:w="2376" w:type="dxa"/>
            <w:tcBorders>
              <w:top w:val="single" w:sz="12" w:space="0" w:color="00B0F0"/>
              <w:left w:val="single" w:sz="12" w:space="0" w:color="00B0F0"/>
              <w:bottom w:val="single" w:sz="12" w:space="0" w:color="00B0F0"/>
              <w:right w:val="single" w:sz="12" w:space="0" w:color="00B0F0"/>
            </w:tcBorders>
            <w:shd w:val="clear" w:color="auto" w:fill="FFFFFF"/>
          </w:tcPr>
          <w:p w14:paraId="00000202"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43.1 Garantía de Fiel Cumplimiento del Contrato</w:t>
            </w:r>
          </w:p>
        </w:tc>
        <w:tc>
          <w:tcPr>
            <w:tcW w:w="7513" w:type="dxa"/>
            <w:tcBorders>
              <w:top w:val="single" w:sz="12" w:space="0" w:color="00B0F0"/>
              <w:left w:val="single" w:sz="12" w:space="0" w:color="00B0F0"/>
              <w:bottom w:val="single" w:sz="12" w:space="0" w:color="00B0F0"/>
              <w:right w:val="single" w:sz="12" w:space="0" w:color="00B0F0"/>
            </w:tcBorders>
            <w:shd w:val="clear" w:color="auto" w:fill="FFFFFF"/>
          </w:tcPr>
          <w:p w14:paraId="00000203"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 Requerido                          □ No requerido </w:t>
            </w:r>
          </w:p>
          <w:p w14:paraId="00000204"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color w:val="548DD4"/>
                <w:sz w:val="24"/>
                <w:szCs w:val="24"/>
              </w:rPr>
              <w:t>(</w:t>
            </w:r>
            <w:r>
              <w:rPr>
                <w:rFonts w:ascii="Calibri" w:eastAsia="Calibri" w:hAnsi="Calibri" w:cs="Calibri"/>
                <w:i/>
                <w:color w:val="548DD4"/>
                <w:sz w:val="24"/>
                <w:szCs w:val="24"/>
              </w:rPr>
              <w:t>En caso de ser requerido indicar % del precio del contrato, ej.: 10%, y la moneda en que deberá constituirse</w:t>
            </w:r>
            <w:r>
              <w:rPr>
                <w:rFonts w:ascii="Calibri" w:eastAsia="Calibri" w:hAnsi="Calibri" w:cs="Calibri"/>
                <w:sz w:val="24"/>
                <w:szCs w:val="24"/>
              </w:rPr>
              <w:t xml:space="preserve">) </w:t>
            </w:r>
          </w:p>
          <w:p w14:paraId="00000205" w14:textId="7FA87BD1"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w:t>
            </w:r>
            <w:sdt>
              <w:sdtPr>
                <w:tag w:val="goog_rdk_17"/>
                <w:id w:val="-525800983"/>
              </w:sdtPr>
              <w:sdtEndPr/>
              <w:sdtContent/>
            </w:sdt>
            <w:r>
              <w:rPr>
                <w:rFonts w:ascii="Calibri" w:eastAsia="Calibri" w:hAnsi="Calibri" w:cs="Calibri"/>
                <w:sz w:val="24"/>
                <w:szCs w:val="24"/>
              </w:rPr>
              <w:t>La Garantía de Cumplimiento del Contrato deberá cubrir como mínimo el __</w:t>
            </w:r>
            <w:r w:rsidR="009A48C6">
              <w:rPr>
                <w:rFonts w:ascii="Calibri" w:eastAsia="Calibri" w:hAnsi="Calibri" w:cs="Calibri"/>
                <w:sz w:val="24"/>
                <w:szCs w:val="24"/>
              </w:rPr>
              <w:t>10</w:t>
            </w:r>
            <w:r>
              <w:rPr>
                <w:rFonts w:ascii="Calibri" w:eastAsia="Calibri" w:hAnsi="Calibri" w:cs="Calibri"/>
                <w:sz w:val="24"/>
                <w:szCs w:val="24"/>
              </w:rPr>
              <w:t>__ por ciento (</w:t>
            </w:r>
            <w:r w:rsidR="009A48C6">
              <w:rPr>
                <w:rFonts w:ascii="Calibri" w:eastAsia="Calibri" w:hAnsi="Calibri" w:cs="Calibri"/>
                <w:sz w:val="24"/>
                <w:szCs w:val="24"/>
              </w:rPr>
              <w:t>10</w:t>
            </w:r>
            <w:r>
              <w:rPr>
                <w:rFonts w:ascii="Calibri" w:eastAsia="Calibri" w:hAnsi="Calibri" w:cs="Calibri"/>
                <w:sz w:val="24"/>
                <w:szCs w:val="24"/>
              </w:rPr>
              <w:t>_%) del monto total del contrato”) y adoptar alguna de las siguientes formas:</w:t>
            </w:r>
          </w:p>
          <w:p w14:paraId="00000206" w14:textId="77777777" w:rsidR="00797B37" w:rsidRDefault="00803C6D">
            <w:pPr>
              <w:tabs>
                <w:tab w:val="left" w:pos="851"/>
              </w:tabs>
              <w:spacing w:before="120" w:after="120"/>
              <w:jc w:val="both"/>
              <w:rPr>
                <w:rFonts w:ascii="Calibri" w:eastAsia="Calibri" w:hAnsi="Calibri" w:cs="Calibri"/>
                <w:sz w:val="24"/>
                <w:szCs w:val="24"/>
              </w:rPr>
            </w:pPr>
            <w:r>
              <w:rPr>
                <w:rFonts w:ascii="Calibri" w:eastAsia="Calibri" w:hAnsi="Calibri" w:cs="Calibri"/>
                <w:sz w:val="24"/>
                <w:szCs w:val="24"/>
              </w:rPr>
              <w:t xml:space="preserve">Cheque de caja o cheque certificado, en que se instituya como beneficiario al “Programa de las Naciones Unidas para el Desarrollo (PNUD), Representación en Argentina, Proyecto PNUD </w:t>
            </w:r>
            <w:r>
              <w:rPr>
                <w:rFonts w:ascii="Calibri" w:eastAsia="Calibri" w:hAnsi="Calibri" w:cs="Calibri"/>
                <w:i/>
                <w:color w:val="548DD4"/>
                <w:sz w:val="24"/>
                <w:szCs w:val="24"/>
              </w:rPr>
              <w:t>[Indicar número y nombre del Proyecto”.</w:t>
            </w:r>
          </w:p>
          <w:p w14:paraId="00000207" w14:textId="77777777" w:rsidR="00797B37" w:rsidRDefault="00803C6D">
            <w:pPr>
              <w:tabs>
                <w:tab w:val="left" w:pos="851"/>
              </w:tabs>
              <w:spacing w:before="120" w:after="120"/>
              <w:jc w:val="both"/>
              <w:rPr>
                <w:rFonts w:ascii="Calibri" w:eastAsia="Calibri" w:hAnsi="Calibri" w:cs="Calibri"/>
                <w:sz w:val="24"/>
                <w:szCs w:val="24"/>
              </w:rPr>
            </w:pPr>
            <w:r>
              <w:rPr>
                <w:rFonts w:ascii="Calibri" w:eastAsia="Calibri" w:hAnsi="Calibri" w:cs="Calibri"/>
                <w:sz w:val="24"/>
                <w:szCs w:val="24"/>
              </w:rPr>
              <w:t xml:space="preserve">Garantía bancaria que garantice la totalidad de las obligaciones del Proveedor, pagadera incondicionalmente al primer requerimiento del “Programa de las Naciones Unidas para el Desarrollo (PNUD), Representación en Argentina, Proyecto PNUD </w:t>
            </w:r>
            <w:r>
              <w:rPr>
                <w:rFonts w:ascii="Calibri" w:eastAsia="Calibri" w:hAnsi="Calibri" w:cs="Calibri"/>
                <w:i/>
                <w:color w:val="548DD4"/>
                <w:sz w:val="24"/>
                <w:szCs w:val="24"/>
              </w:rPr>
              <w:t>[Indicar número y nombre del Proyecto”,</w:t>
            </w:r>
            <w:r>
              <w:rPr>
                <w:rFonts w:ascii="Calibri" w:eastAsia="Calibri" w:hAnsi="Calibri" w:cs="Calibri"/>
                <w:sz w:val="24"/>
                <w:szCs w:val="24"/>
              </w:rPr>
              <w:t xml:space="preserve"> o quien ocupe su posición contractual, de acuerdo al Formulario “Garantía Bancaria de Mantenimiento de Oferta” u otro formulario aceptable para el Comprador.</w:t>
            </w:r>
          </w:p>
          <w:p w14:paraId="00000208" w14:textId="77777777" w:rsidR="00797B37" w:rsidRDefault="00803C6D">
            <w:pPr>
              <w:tabs>
                <w:tab w:val="left" w:pos="851"/>
              </w:tabs>
              <w:spacing w:before="120" w:after="120"/>
              <w:jc w:val="both"/>
              <w:rPr>
                <w:rFonts w:ascii="Calibri" w:eastAsia="Calibri" w:hAnsi="Calibri" w:cs="Calibri"/>
                <w:sz w:val="24"/>
                <w:szCs w:val="24"/>
              </w:rPr>
            </w:pPr>
            <w:r>
              <w:rPr>
                <w:rFonts w:ascii="Calibri" w:eastAsia="Calibri" w:hAnsi="Calibri" w:cs="Calibri"/>
                <w:sz w:val="24"/>
                <w:szCs w:val="24"/>
              </w:rPr>
              <w:t>Si la institución que emite la garantía bancaria está localizada fuera de la República Argentina, ésta deberá tener una institución financiera corresponsal en el país del Contratante que permita hacer efectiva la garantía.</w:t>
            </w:r>
          </w:p>
          <w:p w14:paraId="00000209" w14:textId="2FFB1A64"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Póliza de Seguro de Caución que garantice la totalidad de las obligaciones del tomador, emitida por Compañía de Seguros autorizada a operar en el rubro en el ámbito nacional por la Superintendencia de Seguros de la Nación, extendida a favor de “Programa de las Naciones Unidas para el Desarrollo (PNUD), Representación en Argentina, Proyecto PNUD </w:t>
            </w:r>
            <w:r>
              <w:rPr>
                <w:rFonts w:ascii="Calibri" w:eastAsia="Calibri" w:hAnsi="Calibri" w:cs="Calibri"/>
                <w:i/>
                <w:color w:val="548DD4"/>
                <w:sz w:val="24"/>
                <w:szCs w:val="24"/>
              </w:rPr>
              <w:t>[Indicar número y nombre del Proyecto”,</w:t>
            </w:r>
            <w:r>
              <w:rPr>
                <w:rFonts w:ascii="Calibri" w:eastAsia="Calibri" w:hAnsi="Calibri" w:cs="Calibri"/>
                <w:sz w:val="24"/>
                <w:szCs w:val="24"/>
              </w:rPr>
              <w:t xml:space="preserve"> </w:t>
            </w:r>
            <w:r w:rsidR="0078231D">
              <w:rPr>
                <w:rFonts w:ascii="Calibri" w:eastAsia="Calibri" w:hAnsi="Calibri" w:cs="Calibri"/>
                <w:sz w:val="24"/>
                <w:szCs w:val="24"/>
              </w:rPr>
              <w:t>de acuerdo con</w:t>
            </w:r>
            <w:r>
              <w:rPr>
                <w:rFonts w:ascii="Calibri" w:eastAsia="Calibri" w:hAnsi="Calibri" w:cs="Calibri"/>
                <w:sz w:val="24"/>
                <w:szCs w:val="24"/>
              </w:rPr>
              <w:t xml:space="preserve"> las condiciones básicas previstas en el Decreto N° 411/1969. </w:t>
            </w:r>
          </w:p>
        </w:tc>
      </w:tr>
    </w:tbl>
    <w:p w14:paraId="0000020A" w14:textId="77777777" w:rsidR="00797B37" w:rsidRDefault="00797B37">
      <w:pPr>
        <w:spacing w:before="120" w:after="120"/>
        <w:jc w:val="center"/>
        <w:rPr>
          <w:rFonts w:ascii="Calibri" w:eastAsia="Calibri" w:hAnsi="Calibri" w:cs="Calibri"/>
          <w:b/>
          <w:sz w:val="24"/>
          <w:szCs w:val="24"/>
        </w:rPr>
      </w:pPr>
    </w:p>
    <w:p w14:paraId="0000020B" w14:textId="77777777" w:rsidR="00797B37" w:rsidRDefault="00797B37">
      <w:pPr>
        <w:spacing w:before="120" w:after="120"/>
        <w:jc w:val="center"/>
        <w:rPr>
          <w:rFonts w:ascii="Calibri" w:eastAsia="Calibri" w:hAnsi="Calibri" w:cs="Calibri"/>
          <w:b/>
          <w:sz w:val="24"/>
          <w:szCs w:val="24"/>
        </w:rPr>
      </w:pPr>
    </w:p>
    <w:p w14:paraId="0000020C" w14:textId="77777777" w:rsidR="00797B37" w:rsidRDefault="00803C6D">
      <w:pPr>
        <w:spacing w:before="120" w:after="120"/>
        <w:rPr>
          <w:rFonts w:ascii="Calibri" w:eastAsia="Calibri" w:hAnsi="Calibri" w:cs="Calibri"/>
          <w:b/>
          <w:sz w:val="24"/>
          <w:szCs w:val="24"/>
        </w:rPr>
      </w:pPr>
      <w:r>
        <w:br w:type="page"/>
      </w:r>
    </w:p>
    <w:p w14:paraId="0000020D" w14:textId="77777777" w:rsidR="00797B37" w:rsidRDefault="00797B37">
      <w:pPr>
        <w:spacing w:before="120" w:after="120"/>
        <w:jc w:val="center"/>
        <w:rPr>
          <w:rFonts w:ascii="Calibri" w:eastAsia="Calibri" w:hAnsi="Calibri" w:cs="Calibri"/>
          <w:b/>
          <w:sz w:val="24"/>
          <w:szCs w:val="24"/>
        </w:rPr>
      </w:pPr>
    </w:p>
    <w:p w14:paraId="0000020E" w14:textId="77777777" w:rsidR="00797B37" w:rsidRDefault="00803C6D">
      <w:pPr>
        <w:spacing w:before="120" w:after="120"/>
        <w:jc w:val="center"/>
        <w:rPr>
          <w:rFonts w:ascii="Calibri" w:eastAsia="Calibri" w:hAnsi="Calibri" w:cs="Calibri"/>
          <w:b/>
          <w:color w:val="0070C0"/>
          <w:sz w:val="24"/>
          <w:szCs w:val="24"/>
        </w:rPr>
      </w:pPr>
      <w:r>
        <w:rPr>
          <w:rFonts w:ascii="Calibri" w:eastAsia="Calibri" w:hAnsi="Calibri" w:cs="Calibri"/>
          <w:b/>
          <w:color w:val="0070C0"/>
          <w:sz w:val="24"/>
          <w:szCs w:val="24"/>
        </w:rPr>
        <w:t>ANEXO III</w:t>
      </w:r>
    </w:p>
    <w:p w14:paraId="0000020F" w14:textId="77777777" w:rsidR="00797B37" w:rsidRDefault="00803C6D">
      <w:pPr>
        <w:spacing w:before="120" w:after="120"/>
        <w:jc w:val="center"/>
        <w:rPr>
          <w:rFonts w:ascii="Calibri" w:eastAsia="Calibri" w:hAnsi="Calibri" w:cs="Calibri"/>
          <w:b/>
          <w:color w:val="0070C0"/>
          <w:sz w:val="24"/>
          <w:szCs w:val="24"/>
        </w:rPr>
      </w:pPr>
      <w:r>
        <w:rPr>
          <w:rFonts w:ascii="Calibri" w:eastAsia="Calibri" w:hAnsi="Calibri" w:cs="Calibri"/>
          <w:b/>
          <w:color w:val="0070C0"/>
          <w:sz w:val="24"/>
          <w:szCs w:val="24"/>
        </w:rPr>
        <w:t>CRITERIOS DE EVALUACIÓN</w:t>
      </w:r>
    </w:p>
    <w:p w14:paraId="00000210" w14:textId="77777777" w:rsidR="00797B37" w:rsidRDefault="00797B37">
      <w:pPr>
        <w:spacing w:before="120" w:after="120"/>
        <w:rPr>
          <w:rFonts w:ascii="Calibri" w:eastAsia="Calibri" w:hAnsi="Calibri" w:cs="Calibri"/>
          <w:b/>
          <w:color w:val="0070C0"/>
          <w:sz w:val="24"/>
          <w:szCs w:val="24"/>
        </w:rPr>
      </w:pPr>
    </w:p>
    <w:p w14:paraId="00000211" w14:textId="77777777" w:rsidR="00797B37" w:rsidRDefault="00803C6D">
      <w:pPr>
        <w:spacing w:before="120" w:after="120"/>
        <w:rPr>
          <w:rFonts w:ascii="Calibri" w:eastAsia="Calibri" w:hAnsi="Calibri" w:cs="Calibri"/>
          <w:color w:val="0070C0"/>
          <w:sz w:val="24"/>
          <w:szCs w:val="24"/>
        </w:rPr>
      </w:pPr>
      <w:r>
        <w:rPr>
          <w:rFonts w:ascii="Calibri" w:eastAsia="Calibri" w:hAnsi="Calibri" w:cs="Calibri"/>
          <w:b/>
          <w:color w:val="0070C0"/>
          <w:sz w:val="24"/>
          <w:szCs w:val="24"/>
        </w:rPr>
        <w:t xml:space="preserve">1. Criterios de examen preliminar </w:t>
      </w:r>
    </w:p>
    <w:p w14:paraId="00000212" w14:textId="77777777" w:rsidR="00797B37" w:rsidRDefault="00803C6D">
      <w:pPr>
        <w:spacing w:before="120" w:after="120"/>
        <w:ind w:right="81"/>
        <w:jc w:val="both"/>
        <w:rPr>
          <w:rFonts w:ascii="Calibri" w:eastAsia="Calibri" w:hAnsi="Calibri" w:cs="Calibri"/>
          <w:sz w:val="24"/>
          <w:szCs w:val="24"/>
        </w:rPr>
      </w:pPr>
      <w:r>
        <w:rPr>
          <w:rFonts w:ascii="Calibri" w:eastAsia="Calibri" w:hAnsi="Calibri" w:cs="Calibri"/>
          <w:sz w:val="24"/>
          <w:szCs w:val="24"/>
        </w:rPr>
        <w:t>Las ofertas se examinarán para determinar si están completas y si se han presentado de acuerdo con los requisitos de la IAL según los criterios a continuación respondiendo Sí/No:</w:t>
      </w:r>
    </w:p>
    <w:p w14:paraId="00000213" w14:textId="77777777" w:rsidR="00797B37" w:rsidRDefault="00803C6D">
      <w:pPr>
        <w:numPr>
          <w:ilvl w:val="0"/>
          <w:numId w:val="25"/>
        </w:numPr>
        <w:spacing w:before="120" w:after="120"/>
        <w:ind w:right="81"/>
        <w:jc w:val="both"/>
        <w:rPr>
          <w:rFonts w:ascii="Calibri" w:eastAsia="Calibri" w:hAnsi="Calibri" w:cs="Calibri"/>
          <w:sz w:val="24"/>
          <w:szCs w:val="24"/>
        </w:rPr>
      </w:pPr>
      <w:r>
        <w:rPr>
          <w:rFonts w:ascii="Calibri" w:eastAsia="Calibri" w:hAnsi="Calibri" w:cs="Calibri"/>
          <w:sz w:val="24"/>
          <w:szCs w:val="24"/>
        </w:rPr>
        <w:t>Oferta que se presenta está completa</w:t>
      </w:r>
    </w:p>
    <w:p w14:paraId="00000214" w14:textId="77777777" w:rsidR="00797B37" w:rsidRDefault="00803C6D">
      <w:pPr>
        <w:widowControl w:val="0"/>
        <w:numPr>
          <w:ilvl w:val="0"/>
          <w:numId w:val="25"/>
        </w:numPr>
        <w:pBdr>
          <w:top w:val="nil"/>
          <w:left w:val="nil"/>
          <w:bottom w:val="nil"/>
          <w:right w:val="nil"/>
          <w:between w:val="nil"/>
        </w:pBdr>
        <w:spacing w:before="120" w:after="120"/>
        <w:ind w:left="714" w:hanging="357"/>
        <w:jc w:val="both"/>
        <w:rPr>
          <w:rFonts w:ascii="Calibri" w:eastAsia="Calibri" w:hAnsi="Calibri" w:cs="Calibri"/>
          <w:color w:val="000000"/>
          <w:sz w:val="24"/>
          <w:szCs w:val="24"/>
        </w:rPr>
      </w:pPr>
      <w:r>
        <w:rPr>
          <w:rFonts w:ascii="Calibri" w:eastAsia="Calibri" w:hAnsi="Calibri" w:cs="Calibri"/>
          <w:color w:val="000000"/>
          <w:sz w:val="24"/>
          <w:szCs w:val="24"/>
        </w:rPr>
        <w:t>Firmas apropiadas. (firma ológrafa o digital) por el representante del proponente con facultades suficientes para obligarlo y representarlo en el presente procedimiento de selección.</w:t>
      </w:r>
    </w:p>
    <w:p w14:paraId="00000215" w14:textId="77777777" w:rsidR="00797B37" w:rsidRDefault="00803C6D">
      <w:pPr>
        <w:numPr>
          <w:ilvl w:val="0"/>
          <w:numId w:val="25"/>
        </w:numPr>
        <w:spacing w:before="120"/>
        <w:ind w:right="81"/>
        <w:jc w:val="both"/>
        <w:rPr>
          <w:rFonts w:ascii="Calibri" w:eastAsia="Calibri" w:hAnsi="Calibri" w:cs="Calibri"/>
          <w:sz w:val="24"/>
          <w:szCs w:val="24"/>
        </w:rPr>
      </w:pPr>
      <w:r>
        <w:rPr>
          <w:rFonts w:ascii="Calibri" w:eastAsia="Calibri" w:hAnsi="Calibri" w:cs="Calibri"/>
          <w:sz w:val="24"/>
          <w:szCs w:val="24"/>
        </w:rPr>
        <w:t>Poder suficiente del firmante del Licitante.</w:t>
      </w:r>
    </w:p>
    <w:p w14:paraId="00000216" w14:textId="77777777" w:rsidR="00797B37" w:rsidRDefault="00803C6D">
      <w:pPr>
        <w:numPr>
          <w:ilvl w:val="0"/>
          <w:numId w:val="25"/>
        </w:numPr>
        <w:ind w:right="81"/>
        <w:jc w:val="both"/>
        <w:rPr>
          <w:rFonts w:ascii="Calibri" w:eastAsia="Calibri" w:hAnsi="Calibri" w:cs="Calibri"/>
          <w:sz w:val="24"/>
          <w:szCs w:val="24"/>
        </w:rPr>
      </w:pPr>
      <w:r>
        <w:rPr>
          <w:rFonts w:ascii="Calibri" w:eastAsia="Calibri" w:hAnsi="Calibri" w:cs="Calibri"/>
          <w:sz w:val="24"/>
          <w:szCs w:val="24"/>
        </w:rPr>
        <w:t>Documentos de oferta técnica y económica proporcionados en correcta forma y debidamente firmados por el representante del proponente.</w:t>
      </w:r>
    </w:p>
    <w:p w14:paraId="00000217" w14:textId="77777777" w:rsidR="00797B37" w:rsidRDefault="00803C6D">
      <w:pPr>
        <w:numPr>
          <w:ilvl w:val="0"/>
          <w:numId w:val="25"/>
        </w:numPr>
        <w:ind w:right="81"/>
        <w:jc w:val="both"/>
        <w:rPr>
          <w:rFonts w:ascii="Calibri" w:eastAsia="Calibri" w:hAnsi="Calibri" w:cs="Calibri"/>
          <w:color w:val="000000"/>
          <w:sz w:val="24"/>
          <w:szCs w:val="24"/>
        </w:rPr>
      </w:pPr>
      <w:r>
        <w:rPr>
          <w:rFonts w:ascii="Calibri" w:eastAsia="Calibri" w:hAnsi="Calibri" w:cs="Calibri"/>
          <w:sz w:val="24"/>
          <w:szCs w:val="24"/>
        </w:rPr>
        <w:t>Validez de la Oferta cubre el período establecido en el presente documento.</w:t>
      </w:r>
    </w:p>
    <w:p w14:paraId="00000218" w14:textId="77777777" w:rsidR="00797B37" w:rsidRDefault="00803C6D">
      <w:pPr>
        <w:numPr>
          <w:ilvl w:val="0"/>
          <w:numId w:val="25"/>
        </w:numPr>
        <w:ind w:right="81"/>
        <w:jc w:val="both"/>
        <w:rPr>
          <w:rFonts w:ascii="Calibri" w:eastAsia="Calibri" w:hAnsi="Calibri" w:cs="Calibri"/>
          <w:color w:val="000000"/>
          <w:sz w:val="24"/>
          <w:szCs w:val="24"/>
        </w:rPr>
      </w:pPr>
      <w:r>
        <w:rPr>
          <w:rFonts w:ascii="Calibri" w:eastAsia="Calibri" w:hAnsi="Calibri" w:cs="Calibri"/>
          <w:color w:val="000000"/>
          <w:sz w:val="24"/>
          <w:szCs w:val="24"/>
        </w:rPr>
        <w:t>Garantía de mantenimiento de la Oferta</w:t>
      </w:r>
      <w:r>
        <w:rPr>
          <w:rFonts w:ascii="Calibri" w:eastAsia="Calibri" w:hAnsi="Calibri" w:cs="Calibri"/>
          <w:sz w:val="24"/>
          <w:szCs w:val="24"/>
        </w:rPr>
        <w:t xml:space="preserve"> conforme el período y requisitos establecidos en el presente documento </w:t>
      </w:r>
      <w:r>
        <w:rPr>
          <w:rFonts w:ascii="Calibri" w:eastAsia="Calibri" w:hAnsi="Calibri" w:cs="Calibri"/>
          <w:i/>
          <w:color w:val="548DD4"/>
          <w:sz w:val="24"/>
          <w:szCs w:val="24"/>
          <w:u w:val="single"/>
        </w:rPr>
        <w:t>(si es requerida)</w:t>
      </w:r>
      <w:r>
        <w:rPr>
          <w:rFonts w:ascii="Calibri" w:eastAsia="Calibri" w:hAnsi="Calibri" w:cs="Calibri"/>
          <w:color w:val="000000"/>
          <w:sz w:val="24"/>
          <w:szCs w:val="24"/>
        </w:rPr>
        <w:t>.</w:t>
      </w:r>
    </w:p>
    <w:p w14:paraId="00000219" w14:textId="77777777" w:rsidR="00797B37" w:rsidRDefault="00797B37">
      <w:pPr>
        <w:spacing w:after="120"/>
        <w:ind w:right="81"/>
        <w:rPr>
          <w:rFonts w:ascii="Calibri" w:eastAsia="Calibri" w:hAnsi="Calibri" w:cs="Calibri"/>
          <w:b/>
          <w:color w:val="0070C0"/>
          <w:sz w:val="24"/>
          <w:szCs w:val="24"/>
        </w:rPr>
      </w:pPr>
    </w:p>
    <w:p w14:paraId="0000021A" w14:textId="77777777" w:rsidR="00797B37" w:rsidRDefault="00803C6D">
      <w:pPr>
        <w:spacing w:before="120" w:after="120"/>
        <w:rPr>
          <w:rFonts w:ascii="Calibri" w:eastAsia="Calibri" w:hAnsi="Calibri" w:cs="Calibri"/>
          <w:color w:val="0070C0"/>
          <w:sz w:val="24"/>
          <w:szCs w:val="24"/>
        </w:rPr>
      </w:pPr>
      <w:r>
        <w:rPr>
          <w:rFonts w:ascii="Calibri" w:eastAsia="Calibri" w:hAnsi="Calibri" w:cs="Calibri"/>
          <w:b/>
          <w:color w:val="0070C0"/>
          <w:sz w:val="24"/>
          <w:szCs w:val="24"/>
        </w:rPr>
        <w:t>2. Criterios mínimos de Elegibilidad y Calificaciones</w:t>
      </w:r>
    </w:p>
    <w:p w14:paraId="0000021B"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La Admisibilidad y las Aptitudes se evaluarán según el criterio de Aprobación/Rechazo. En caso de que alguno de los criterios de elegibilidad sea “Rechazo”, se rechazará dicha propuesta.</w:t>
      </w:r>
    </w:p>
    <w:p w14:paraId="0000021C"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Si la Oferta se presenta como una Asociación en participación, un Consorcio o una Asociación, cada miembro debe cumplir con los criterios mínimos, salvo que se especifique lo contrario.</w:t>
      </w:r>
    </w:p>
    <w:tbl>
      <w:tblPr>
        <w:tblStyle w:val="a0"/>
        <w:tblW w:w="998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2235"/>
        <w:gridCol w:w="4961"/>
        <w:gridCol w:w="2791"/>
      </w:tblGrid>
      <w:tr w:rsidR="00797B37" w14:paraId="50986EA4" w14:textId="77777777">
        <w:tc>
          <w:tcPr>
            <w:tcW w:w="2235" w:type="dxa"/>
            <w:shd w:val="clear" w:color="auto" w:fill="9BDEFF"/>
            <w:vAlign w:val="center"/>
          </w:tcPr>
          <w:p w14:paraId="0000021D" w14:textId="77777777" w:rsidR="00797B37" w:rsidRDefault="00803C6D">
            <w:pPr>
              <w:spacing w:before="120" w:after="120"/>
              <w:jc w:val="center"/>
              <w:rPr>
                <w:sz w:val="24"/>
                <w:szCs w:val="24"/>
              </w:rPr>
            </w:pPr>
            <w:r>
              <w:rPr>
                <w:b/>
                <w:sz w:val="24"/>
                <w:szCs w:val="24"/>
              </w:rPr>
              <w:t>Asunto</w:t>
            </w:r>
          </w:p>
        </w:tc>
        <w:tc>
          <w:tcPr>
            <w:tcW w:w="4961" w:type="dxa"/>
            <w:shd w:val="clear" w:color="auto" w:fill="9BDEFF"/>
            <w:vAlign w:val="center"/>
          </w:tcPr>
          <w:p w14:paraId="0000021E" w14:textId="77777777" w:rsidR="00797B37" w:rsidRDefault="00803C6D">
            <w:pPr>
              <w:spacing w:before="120" w:after="120"/>
              <w:jc w:val="center"/>
              <w:rPr>
                <w:sz w:val="24"/>
                <w:szCs w:val="24"/>
              </w:rPr>
            </w:pPr>
            <w:r>
              <w:rPr>
                <w:b/>
                <w:sz w:val="24"/>
                <w:szCs w:val="24"/>
              </w:rPr>
              <w:t>Criterios</w:t>
            </w:r>
          </w:p>
        </w:tc>
        <w:tc>
          <w:tcPr>
            <w:tcW w:w="2791" w:type="dxa"/>
            <w:shd w:val="clear" w:color="auto" w:fill="9BDEFF"/>
            <w:vAlign w:val="center"/>
          </w:tcPr>
          <w:p w14:paraId="0000021F" w14:textId="77777777" w:rsidR="00797B37" w:rsidRDefault="00803C6D">
            <w:pPr>
              <w:spacing w:before="120" w:after="120"/>
              <w:jc w:val="center"/>
              <w:rPr>
                <w:sz w:val="24"/>
                <w:szCs w:val="24"/>
              </w:rPr>
            </w:pPr>
            <w:r>
              <w:rPr>
                <w:b/>
                <w:sz w:val="24"/>
                <w:szCs w:val="24"/>
              </w:rPr>
              <w:t>Requisito de presentación de documentos</w:t>
            </w:r>
          </w:p>
        </w:tc>
      </w:tr>
      <w:tr w:rsidR="00797B37" w14:paraId="02D9757B" w14:textId="77777777">
        <w:trPr>
          <w:trHeight w:val="315"/>
        </w:trPr>
        <w:tc>
          <w:tcPr>
            <w:tcW w:w="2235" w:type="dxa"/>
            <w:shd w:val="clear" w:color="auto" w:fill="9BDEFF"/>
            <w:vAlign w:val="center"/>
          </w:tcPr>
          <w:p w14:paraId="00000220" w14:textId="77777777" w:rsidR="00797B37" w:rsidRDefault="00803C6D">
            <w:pPr>
              <w:spacing w:before="120" w:after="120"/>
              <w:jc w:val="center"/>
              <w:rPr>
                <w:sz w:val="24"/>
                <w:szCs w:val="24"/>
                <w:highlight w:val="lightGray"/>
              </w:rPr>
            </w:pPr>
            <w:r>
              <w:rPr>
                <w:b/>
                <w:sz w:val="24"/>
                <w:szCs w:val="24"/>
              </w:rPr>
              <w:t>ELEGIBILIDAD</w:t>
            </w:r>
          </w:p>
        </w:tc>
        <w:tc>
          <w:tcPr>
            <w:tcW w:w="4961" w:type="dxa"/>
            <w:shd w:val="clear" w:color="auto" w:fill="auto"/>
          </w:tcPr>
          <w:p w14:paraId="00000221" w14:textId="77777777" w:rsidR="00797B37" w:rsidRDefault="00797B37">
            <w:pPr>
              <w:spacing w:before="120" w:after="120"/>
              <w:jc w:val="center"/>
              <w:rPr>
                <w:sz w:val="24"/>
                <w:szCs w:val="24"/>
                <w:highlight w:val="lightGray"/>
              </w:rPr>
            </w:pPr>
          </w:p>
        </w:tc>
        <w:tc>
          <w:tcPr>
            <w:tcW w:w="2791" w:type="dxa"/>
            <w:shd w:val="clear" w:color="auto" w:fill="auto"/>
          </w:tcPr>
          <w:p w14:paraId="00000222" w14:textId="77777777" w:rsidR="00797B37" w:rsidRDefault="00797B37">
            <w:pPr>
              <w:spacing w:before="120" w:after="120"/>
              <w:jc w:val="center"/>
              <w:rPr>
                <w:sz w:val="24"/>
                <w:szCs w:val="24"/>
              </w:rPr>
            </w:pPr>
          </w:p>
        </w:tc>
      </w:tr>
      <w:tr w:rsidR="00797B37" w14:paraId="6B7C9260" w14:textId="77777777">
        <w:tc>
          <w:tcPr>
            <w:tcW w:w="2235" w:type="dxa"/>
          </w:tcPr>
          <w:p w14:paraId="00000223" w14:textId="77777777" w:rsidR="00797B37" w:rsidRDefault="00803C6D">
            <w:pPr>
              <w:spacing w:before="120" w:after="120"/>
              <w:rPr>
                <w:color w:val="000000"/>
                <w:sz w:val="24"/>
                <w:szCs w:val="24"/>
              </w:rPr>
            </w:pPr>
            <w:r>
              <w:rPr>
                <w:b/>
                <w:color w:val="000000"/>
                <w:sz w:val="24"/>
                <w:szCs w:val="24"/>
              </w:rPr>
              <w:t>Condición jurídica</w:t>
            </w:r>
          </w:p>
        </w:tc>
        <w:tc>
          <w:tcPr>
            <w:tcW w:w="4961" w:type="dxa"/>
          </w:tcPr>
          <w:p w14:paraId="00000224" w14:textId="77777777" w:rsidR="00797B37" w:rsidRDefault="00803C6D">
            <w:pPr>
              <w:widowControl w:val="0"/>
              <w:numPr>
                <w:ilvl w:val="1"/>
                <w:numId w:val="28"/>
              </w:numPr>
              <w:pBdr>
                <w:top w:val="nil"/>
                <w:left w:val="nil"/>
                <w:bottom w:val="nil"/>
                <w:right w:val="nil"/>
                <w:between w:val="nil"/>
              </w:pBdr>
              <w:spacing w:before="120"/>
              <w:ind w:left="0" w:firstLine="0"/>
              <w:jc w:val="both"/>
              <w:rPr>
                <w:color w:val="000000"/>
                <w:sz w:val="24"/>
                <w:szCs w:val="24"/>
              </w:rPr>
            </w:pPr>
            <w:bookmarkStart w:id="10" w:name="_heading=h.2s8eyo1" w:colFirst="0" w:colLast="0"/>
            <w:bookmarkEnd w:id="10"/>
            <w:r>
              <w:rPr>
                <w:color w:val="000000"/>
                <w:sz w:val="24"/>
                <w:szCs w:val="24"/>
              </w:rPr>
              <w:t>El proveedor es una entidad regularmente constituida y posee capacidad jurídica para presentar su propuesta.</w:t>
            </w:r>
          </w:p>
          <w:p w14:paraId="00000225" w14:textId="77777777" w:rsidR="00797B37" w:rsidRDefault="00803C6D">
            <w:pPr>
              <w:pBdr>
                <w:top w:val="nil"/>
                <w:left w:val="nil"/>
                <w:bottom w:val="nil"/>
                <w:right w:val="nil"/>
                <w:between w:val="nil"/>
              </w:pBdr>
              <w:spacing w:after="120"/>
              <w:jc w:val="both"/>
              <w:rPr>
                <w:i/>
                <w:color w:val="8DB3E2"/>
                <w:sz w:val="24"/>
                <w:szCs w:val="24"/>
              </w:rPr>
            </w:pPr>
            <w:bookmarkStart w:id="11" w:name="_heading=h.17dp8vu" w:colFirst="0" w:colLast="0"/>
            <w:bookmarkEnd w:id="11"/>
            <w:r>
              <w:rPr>
                <w:i/>
                <w:color w:val="8DB3E2"/>
                <w:sz w:val="24"/>
                <w:szCs w:val="24"/>
              </w:rPr>
              <w:t>(Para Asociación en participación, Consorcio o Asociación, cada una de las integrantes deberá presentar la totalidad de la documentación requerida).</w:t>
            </w:r>
          </w:p>
          <w:p w14:paraId="00000226" w14:textId="77777777" w:rsidR="00797B37" w:rsidRDefault="00797B37">
            <w:pPr>
              <w:spacing w:before="120" w:after="120"/>
              <w:jc w:val="both"/>
              <w:rPr>
                <w:color w:val="000000"/>
                <w:sz w:val="24"/>
                <w:szCs w:val="24"/>
              </w:rPr>
            </w:pPr>
          </w:p>
          <w:p w14:paraId="00000227" w14:textId="77777777" w:rsidR="00797B37" w:rsidRDefault="00803C6D">
            <w:pPr>
              <w:widowControl w:val="0"/>
              <w:numPr>
                <w:ilvl w:val="1"/>
                <w:numId w:val="28"/>
              </w:numPr>
              <w:pBdr>
                <w:top w:val="nil"/>
                <w:left w:val="nil"/>
                <w:bottom w:val="nil"/>
                <w:right w:val="nil"/>
                <w:between w:val="nil"/>
              </w:pBdr>
              <w:spacing w:before="120"/>
              <w:ind w:left="0" w:firstLine="0"/>
              <w:jc w:val="both"/>
              <w:rPr>
                <w:color w:val="000000"/>
                <w:sz w:val="24"/>
                <w:szCs w:val="24"/>
              </w:rPr>
            </w:pPr>
            <w:r>
              <w:rPr>
                <w:color w:val="000000"/>
                <w:sz w:val="24"/>
                <w:szCs w:val="24"/>
              </w:rPr>
              <w:t xml:space="preserve">El oferente deberá tener un </w:t>
            </w:r>
            <w:r>
              <w:rPr>
                <w:color w:val="8DB3E2"/>
                <w:sz w:val="24"/>
                <w:szCs w:val="24"/>
              </w:rPr>
              <w:t>mínimo ____- (___) años</w:t>
            </w:r>
            <w:r>
              <w:rPr>
                <w:color w:val="000000"/>
                <w:sz w:val="24"/>
                <w:szCs w:val="24"/>
              </w:rPr>
              <w:t xml:space="preserve"> de existencia, computada desde su la inscripción en los registros públicos correspondientes.</w:t>
            </w:r>
          </w:p>
          <w:p w14:paraId="00000228" w14:textId="77777777" w:rsidR="00797B37" w:rsidRDefault="00803C6D">
            <w:pPr>
              <w:pBdr>
                <w:top w:val="nil"/>
                <w:left w:val="nil"/>
                <w:bottom w:val="nil"/>
                <w:right w:val="nil"/>
                <w:between w:val="nil"/>
              </w:pBdr>
              <w:spacing w:after="120"/>
              <w:jc w:val="both"/>
              <w:rPr>
                <w:color w:val="8DB3E2"/>
                <w:sz w:val="24"/>
                <w:szCs w:val="24"/>
              </w:rPr>
            </w:pPr>
            <w:r>
              <w:rPr>
                <w:i/>
                <w:color w:val="8DB3E2"/>
                <w:sz w:val="24"/>
                <w:szCs w:val="24"/>
              </w:rPr>
              <w:t>(Para Asociación en participación, Consorcio o Asociación, al menos una de las integrantes deberá cumplir con el requisito de cantidad de años de existencia).</w:t>
            </w:r>
          </w:p>
          <w:p w14:paraId="00000229" w14:textId="77777777" w:rsidR="00797B37" w:rsidRDefault="00797B37">
            <w:pPr>
              <w:spacing w:before="120" w:after="120"/>
              <w:rPr>
                <w:color w:val="000000"/>
                <w:sz w:val="24"/>
                <w:szCs w:val="24"/>
              </w:rPr>
            </w:pPr>
          </w:p>
        </w:tc>
        <w:tc>
          <w:tcPr>
            <w:tcW w:w="2791" w:type="dxa"/>
          </w:tcPr>
          <w:p w14:paraId="0000022A" w14:textId="77777777" w:rsidR="00797B37" w:rsidRDefault="00803C6D">
            <w:pPr>
              <w:numPr>
                <w:ilvl w:val="0"/>
                <w:numId w:val="21"/>
              </w:numPr>
              <w:pBdr>
                <w:top w:val="nil"/>
                <w:left w:val="nil"/>
                <w:bottom w:val="nil"/>
                <w:right w:val="nil"/>
                <w:between w:val="nil"/>
              </w:pBdr>
              <w:tabs>
                <w:tab w:val="left" w:pos="259"/>
              </w:tabs>
              <w:spacing w:before="120" w:after="120"/>
              <w:ind w:left="-75" w:firstLine="32"/>
              <w:jc w:val="both"/>
              <w:rPr>
                <w:strike/>
                <w:color w:val="000000"/>
                <w:sz w:val="24"/>
                <w:szCs w:val="24"/>
              </w:rPr>
            </w:pPr>
            <w:r>
              <w:rPr>
                <w:color w:val="000000"/>
                <w:sz w:val="24"/>
                <w:szCs w:val="24"/>
              </w:rPr>
              <w:t>Formulario B: Formulario de Información del Licitante.</w:t>
            </w:r>
          </w:p>
          <w:p w14:paraId="0000022B" w14:textId="77777777" w:rsidR="00797B37" w:rsidRDefault="00803C6D">
            <w:pPr>
              <w:numPr>
                <w:ilvl w:val="0"/>
                <w:numId w:val="21"/>
              </w:numPr>
              <w:pBdr>
                <w:top w:val="nil"/>
                <w:left w:val="nil"/>
                <w:bottom w:val="nil"/>
                <w:right w:val="nil"/>
                <w:between w:val="nil"/>
              </w:pBdr>
              <w:tabs>
                <w:tab w:val="left" w:pos="259"/>
              </w:tabs>
              <w:spacing w:before="120" w:after="120"/>
              <w:ind w:left="-75" w:firstLine="32"/>
              <w:jc w:val="both"/>
              <w:rPr>
                <w:color w:val="000000"/>
                <w:sz w:val="24"/>
                <w:szCs w:val="24"/>
              </w:rPr>
            </w:pPr>
            <w:r>
              <w:rPr>
                <w:color w:val="000000"/>
                <w:sz w:val="24"/>
                <w:szCs w:val="24"/>
              </w:rPr>
              <w:t>Copia del acta constitutiva, de su Estatuto y modificaciones, con las correspondientes constancias de inscripción antes los registros competentes.</w:t>
            </w:r>
          </w:p>
          <w:p w14:paraId="0000022C" w14:textId="77777777" w:rsidR="00797B37" w:rsidRDefault="00803C6D">
            <w:pPr>
              <w:numPr>
                <w:ilvl w:val="0"/>
                <w:numId w:val="21"/>
              </w:numPr>
              <w:pBdr>
                <w:top w:val="nil"/>
                <w:left w:val="nil"/>
                <w:bottom w:val="nil"/>
                <w:right w:val="nil"/>
                <w:between w:val="nil"/>
              </w:pBdr>
              <w:tabs>
                <w:tab w:val="left" w:pos="259"/>
              </w:tabs>
              <w:spacing w:before="120" w:after="120"/>
              <w:ind w:left="-75" w:firstLine="32"/>
              <w:jc w:val="both"/>
              <w:rPr>
                <w:color w:val="000000"/>
                <w:sz w:val="24"/>
                <w:szCs w:val="24"/>
              </w:rPr>
            </w:pPr>
            <w:r>
              <w:rPr>
                <w:color w:val="000000"/>
                <w:sz w:val="24"/>
                <w:szCs w:val="24"/>
              </w:rPr>
              <w:t>Constancia vigente de Inscripción ante la AFIP, o similar del país de origen de la firma oferente.</w:t>
            </w:r>
          </w:p>
          <w:p w14:paraId="0000022D" w14:textId="77777777" w:rsidR="00797B37" w:rsidRDefault="00803C6D">
            <w:pPr>
              <w:numPr>
                <w:ilvl w:val="0"/>
                <w:numId w:val="21"/>
              </w:numPr>
              <w:pBdr>
                <w:top w:val="nil"/>
                <w:left w:val="nil"/>
                <w:bottom w:val="nil"/>
                <w:right w:val="nil"/>
                <w:between w:val="nil"/>
              </w:pBdr>
              <w:tabs>
                <w:tab w:val="left" w:pos="259"/>
              </w:tabs>
              <w:spacing w:before="120" w:after="120"/>
              <w:ind w:left="-75" w:firstLine="32"/>
              <w:jc w:val="both"/>
              <w:rPr>
                <w:color w:val="000000"/>
                <w:sz w:val="24"/>
                <w:szCs w:val="24"/>
              </w:rPr>
            </w:pPr>
            <w:r>
              <w:rPr>
                <w:color w:val="000000"/>
                <w:sz w:val="24"/>
                <w:szCs w:val="24"/>
              </w:rPr>
              <w:t>Certificado bancario a nombre del Oferente con los datos necesarios para la realización de transferencia bancaria.</w:t>
            </w:r>
          </w:p>
          <w:p w14:paraId="0000022E" w14:textId="77777777" w:rsidR="00797B37" w:rsidRDefault="00803C6D">
            <w:pPr>
              <w:numPr>
                <w:ilvl w:val="0"/>
                <w:numId w:val="21"/>
              </w:numPr>
              <w:pBdr>
                <w:top w:val="nil"/>
                <w:left w:val="nil"/>
                <w:bottom w:val="nil"/>
                <w:right w:val="nil"/>
                <w:between w:val="nil"/>
              </w:pBdr>
              <w:tabs>
                <w:tab w:val="left" w:pos="259"/>
              </w:tabs>
              <w:spacing w:before="120" w:after="120"/>
              <w:ind w:left="-75" w:firstLine="32"/>
              <w:jc w:val="both"/>
              <w:rPr>
                <w:color w:val="000000"/>
                <w:sz w:val="24"/>
                <w:szCs w:val="24"/>
              </w:rPr>
            </w:pPr>
            <w:r>
              <w:rPr>
                <w:color w:val="000000"/>
                <w:sz w:val="24"/>
                <w:szCs w:val="24"/>
              </w:rPr>
              <w:t>Formulario Alta de Proveedor.</w:t>
            </w:r>
          </w:p>
        </w:tc>
      </w:tr>
      <w:tr w:rsidR="00797B37" w14:paraId="25084A8A" w14:textId="77777777">
        <w:trPr>
          <w:trHeight w:val="340"/>
        </w:trPr>
        <w:tc>
          <w:tcPr>
            <w:tcW w:w="2235" w:type="dxa"/>
            <w:tcBorders>
              <w:bottom w:val="single" w:sz="4" w:space="0" w:color="000000"/>
            </w:tcBorders>
          </w:tcPr>
          <w:p w14:paraId="0000022F" w14:textId="77777777" w:rsidR="00797B37" w:rsidRDefault="00803C6D">
            <w:pPr>
              <w:spacing w:before="120" w:after="120"/>
              <w:rPr>
                <w:color w:val="000000"/>
                <w:sz w:val="24"/>
                <w:szCs w:val="24"/>
              </w:rPr>
            </w:pPr>
            <w:r>
              <w:rPr>
                <w:b/>
                <w:color w:val="000000"/>
                <w:sz w:val="24"/>
                <w:szCs w:val="24"/>
              </w:rPr>
              <w:t>Asociación en participación, Consorcio o Asociación</w:t>
            </w:r>
          </w:p>
        </w:tc>
        <w:tc>
          <w:tcPr>
            <w:tcW w:w="4961" w:type="dxa"/>
            <w:tcBorders>
              <w:bottom w:val="single" w:sz="4" w:space="0" w:color="000000"/>
            </w:tcBorders>
          </w:tcPr>
          <w:p w14:paraId="00000230" w14:textId="0D5620DD" w:rsidR="00797B37" w:rsidRDefault="00803C6D">
            <w:pPr>
              <w:spacing w:before="120" w:after="120"/>
              <w:jc w:val="both"/>
              <w:rPr>
                <w:sz w:val="24"/>
                <w:szCs w:val="24"/>
              </w:rPr>
            </w:pPr>
            <w:r>
              <w:rPr>
                <w:color w:val="000000"/>
                <w:sz w:val="24"/>
                <w:szCs w:val="24"/>
              </w:rPr>
              <w:t xml:space="preserve">Las firmas que se presenten como Asociación en participación, Consorcio o Asociación, además de acompañar el Formulario B de cada una de ellas, acompañarán el contrato asociativo pertinente o el compromiso de constitución en caso de resultar adjudicatario, </w:t>
            </w:r>
            <w:r w:rsidR="0078231D">
              <w:rPr>
                <w:color w:val="000000"/>
                <w:sz w:val="24"/>
                <w:szCs w:val="24"/>
              </w:rPr>
              <w:t>de acuerdo con</w:t>
            </w:r>
            <w:r>
              <w:rPr>
                <w:color w:val="000000"/>
                <w:sz w:val="24"/>
                <w:szCs w:val="24"/>
              </w:rPr>
              <w:t xml:space="preserve"> las siguientes condiciones.</w:t>
            </w:r>
          </w:p>
          <w:p w14:paraId="00000231" w14:textId="77777777" w:rsidR="00797B37" w:rsidRDefault="00803C6D">
            <w:pPr>
              <w:tabs>
                <w:tab w:val="left" w:pos="317"/>
              </w:tabs>
              <w:spacing w:before="120" w:after="120"/>
              <w:jc w:val="both"/>
              <w:rPr>
                <w:sz w:val="24"/>
                <w:szCs w:val="24"/>
              </w:rPr>
            </w:pPr>
            <w:r>
              <w:rPr>
                <w:color w:val="000000"/>
                <w:sz w:val="24"/>
                <w:szCs w:val="24"/>
              </w:rPr>
              <w:t>El compromiso de constitución podrá otorgarse en instrumento privado con firmas certificadas, mientras que el respectivo contrato constitutivo deberá otorgarse por instrumento público y, además de lo requerido por sus regímenes particulares, contener expresamente:</w:t>
            </w:r>
          </w:p>
          <w:p w14:paraId="00000232" w14:textId="77777777" w:rsidR="00797B37" w:rsidRDefault="00803C6D">
            <w:pPr>
              <w:numPr>
                <w:ilvl w:val="0"/>
                <w:numId w:val="26"/>
              </w:numPr>
              <w:tabs>
                <w:tab w:val="left" w:pos="317"/>
              </w:tabs>
              <w:spacing w:before="120" w:after="120"/>
              <w:ind w:left="0" w:firstLine="0"/>
              <w:jc w:val="both"/>
              <w:rPr>
                <w:color w:val="000000"/>
                <w:sz w:val="24"/>
                <w:szCs w:val="24"/>
              </w:rPr>
            </w:pPr>
            <w:r>
              <w:rPr>
                <w:color w:val="000000"/>
                <w:sz w:val="24"/>
                <w:szCs w:val="24"/>
              </w:rPr>
              <w:t>La determinación de su objeto que deberá coincidir con el de la presente invitación, indicando concretamente las actividades y medios para su realización.</w:t>
            </w:r>
          </w:p>
          <w:p w14:paraId="00000233" w14:textId="77777777" w:rsidR="00797B37" w:rsidRDefault="00803C6D">
            <w:pPr>
              <w:numPr>
                <w:ilvl w:val="0"/>
                <w:numId w:val="26"/>
              </w:numPr>
              <w:tabs>
                <w:tab w:val="left" w:pos="317"/>
              </w:tabs>
              <w:spacing w:before="120" w:after="120"/>
              <w:ind w:left="0" w:firstLine="0"/>
              <w:jc w:val="both"/>
              <w:rPr>
                <w:color w:val="000000"/>
                <w:sz w:val="24"/>
                <w:szCs w:val="24"/>
              </w:rPr>
            </w:pPr>
            <w:r>
              <w:rPr>
                <w:color w:val="000000"/>
                <w:sz w:val="24"/>
                <w:szCs w:val="24"/>
              </w:rPr>
              <w:t>El compromiso expreso de cada uno de sus integrantes de asumir la responsabilidad principal, solidaria e ilimitada por todas y cada una de las obligaciones emergentes de la presente invitación; de la adjudicación y cualquier obligación contractual por el plazo de duración del contrato.</w:t>
            </w:r>
          </w:p>
          <w:p w14:paraId="00000234" w14:textId="77777777" w:rsidR="00797B37" w:rsidRDefault="00803C6D">
            <w:pPr>
              <w:numPr>
                <w:ilvl w:val="0"/>
                <w:numId w:val="26"/>
              </w:numPr>
              <w:tabs>
                <w:tab w:val="left" w:pos="317"/>
              </w:tabs>
              <w:spacing w:before="120" w:after="120"/>
              <w:ind w:left="0" w:firstLine="0"/>
              <w:jc w:val="both"/>
              <w:rPr>
                <w:color w:val="000000"/>
                <w:sz w:val="24"/>
                <w:szCs w:val="24"/>
              </w:rPr>
            </w:pPr>
            <w:r>
              <w:rPr>
                <w:color w:val="000000"/>
                <w:sz w:val="24"/>
                <w:szCs w:val="24"/>
              </w:rPr>
              <w:t>El compromiso de mantener la vigencia del contrato asociativo por un plazo igual o superior al fijado para el cumplimiento de todas las obligaciones emergentes de esta invitación.</w:t>
            </w:r>
          </w:p>
          <w:p w14:paraId="00000235" w14:textId="77777777" w:rsidR="00797B37" w:rsidRDefault="00803C6D">
            <w:pPr>
              <w:numPr>
                <w:ilvl w:val="0"/>
                <w:numId w:val="26"/>
              </w:numPr>
              <w:tabs>
                <w:tab w:val="left" w:pos="317"/>
              </w:tabs>
              <w:spacing w:before="120" w:after="120"/>
              <w:ind w:left="0" w:firstLine="0"/>
              <w:jc w:val="both"/>
              <w:rPr>
                <w:color w:val="000000"/>
                <w:sz w:val="24"/>
                <w:szCs w:val="24"/>
              </w:rPr>
            </w:pPr>
            <w:r>
              <w:rPr>
                <w:color w:val="000000"/>
                <w:sz w:val="24"/>
                <w:szCs w:val="24"/>
              </w:rPr>
              <w:t>El compromiso de no introducir modificaciones en los estatutos de las empresas integrantes que importen una alteración de la responsabilidad, sin la aprobación previa y expresa del Proyecto PNUD.</w:t>
            </w:r>
          </w:p>
          <w:p w14:paraId="00000236" w14:textId="77777777" w:rsidR="00797B37" w:rsidRDefault="00803C6D">
            <w:pPr>
              <w:numPr>
                <w:ilvl w:val="0"/>
                <w:numId w:val="26"/>
              </w:numPr>
              <w:tabs>
                <w:tab w:val="left" w:pos="317"/>
              </w:tabs>
              <w:spacing w:before="120" w:after="120"/>
              <w:ind w:left="0" w:firstLine="0"/>
              <w:jc w:val="both"/>
              <w:rPr>
                <w:color w:val="000000"/>
                <w:sz w:val="24"/>
                <w:szCs w:val="24"/>
              </w:rPr>
            </w:pPr>
            <w:r>
              <w:rPr>
                <w:color w:val="000000"/>
                <w:sz w:val="24"/>
                <w:szCs w:val="24"/>
              </w:rPr>
              <w:t>El compromiso de actuar exclusivamente bajo la representación unificada establecida en sus respectivos contratos constitutivos.</w:t>
            </w:r>
          </w:p>
          <w:p w14:paraId="00000237" w14:textId="77777777" w:rsidR="00797B37" w:rsidRDefault="00803C6D">
            <w:pPr>
              <w:numPr>
                <w:ilvl w:val="0"/>
                <w:numId w:val="26"/>
              </w:numPr>
              <w:tabs>
                <w:tab w:val="left" w:pos="317"/>
              </w:tabs>
              <w:spacing w:before="120" w:after="120"/>
              <w:ind w:left="0" w:firstLine="0"/>
              <w:jc w:val="both"/>
              <w:rPr>
                <w:color w:val="000000"/>
                <w:sz w:val="24"/>
                <w:szCs w:val="24"/>
              </w:rPr>
            </w:pPr>
            <w:r>
              <w:rPr>
                <w:color w:val="000000"/>
                <w:sz w:val="24"/>
                <w:szCs w:val="24"/>
              </w:rPr>
              <w:t>El nombre, razón social o denominación, el domicilio y los datos de la inscripción registral del contrato o estatuto de la matriculación o individualización, en su caso que corresponda a cada uno de los miembros. En caso de sociedades, la relación de la resolución del órgano social que aprobó la celebración del contrato asociativo, así como su fecha y número de acta.</w:t>
            </w:r>
          </w:p>
          <w:p w14:paraId="00000238" w14:textId="77777777" w:rsidR="00797B37" w:rsidRDefault="00803C6D">
            <w:pPr>
              <w:numPr>
                <w:ilvl w:val="0"/>
                <w:numId w:val="26"/>
              </w:numPr>
              <w:tabs>
                <w:tab w:val="left" w:pos="317"/>
              </w:tabs>
              <w:spacing w:before="120" w:after="120"/>
              <w:ind w:left="0" w:firstLine="0"/>
              <w:jc w:val="both"/>
              <w:rPr>
                <w:color w:val="000000"/>
                <w:sz w:val="24"/>
                <w:szCs w:val="24"/>
              </w:rPr>
            </w:pPr>
            <w:r>
              <w:rPr>
                <w:color w:val="000000"/>
                <w:sz w:val="24"/>
                <w:szCs w:val="24"/>
              </w:rPr>
              <w:t>La constitución de un domicilio especial para todos los efectos que deriven del contrato asociativo, tanto entre las partes como respecto de terceros.</w:t>
            </w:r>
          </w:p>
          <w:p w14:paraId="00000239" w14:textId="77777777" w:rsidR="00797B37" w:rsidRDefault="00803C6D">
            <w:pPr>
              <w:numPr>
                <w:ilvl w:val="0"/>
                <w:numId w:val="26"/>
              </w:numPr>
              <w:tabs>
                <w:tab w:val="left" w:pos="317"/>
              </w:tabs>
              <w:spacing w:before="120" w:after="120"/>
              <w:ind w:left="0" w:firstLine="0"/>
              <w:jc w:val="both"/>
              <w:rPr>
                <w:color w:val="000000"/>
                <w:sz w:val="24"/>
                <w:szCs w:val="24"/>
              </w:rPr>
            </w:pPr>
            <w:r>
              <w:rPr>
                <w:color w:val="000000"/>
                <w:sz w:val="24"/>
                <w:szCs w:val="24"/>
              </w:rPr>
              <w:t>Las contribuciones debidas al fondo común operativo y los modos de financiar o sufragar las actividades comunes en su caso.</w:t>
            </w:r>
          </w:p>
          <w:p w14:paraId="0000023A" w14:textId="77777777" w:rsidR="00797B37" w:rsidRDefault="00803C6D">
            <w:pPr>
              <w:numPr>
                <w:ilvl w:val="0"/>
                <w:numId w:val="26"/>
              </w:numPr>
              <w:tabs>
                <w:tab w:val="left" w:pos="317"/>
              </w:tabs>
              <w:spacing w:before="120" w:after="120"/>
              <w:ind w:left="0" w:firstLine="0"/>
              <w:jc w:val="both"/>
              <w:rPr>
                <w:color w:val="000000"/>
                <w:sz w:val="24"/>
                <w:szCs w:val="24"/>
              </w:rPr>
            </w:pPr>
            <w:r>
              <w:rPr>
                <w:color w:val="000000"/>
                <w:sz w:val="24"/>
                <w:szCs w:val="24"/>
              </w:rPr>
              <w:t xml:space="preserve">El nombre y domicilio del representante de la Asociación en participación, Consorcio o Asociación. El representante tendrá los poderes suficientes de todos y de cada uno de los miembros para ejercer los derechos y contraer las obligaciones que </w:t>
            </w:r>
            <w:r>
              <w:rPr>
                <w:sz w:val="24"/>
                <w:szCs w:val="24"/>
              </w:rPr>
              <w:t>hicieran</w:t>
            </w:r>
            <w:r>
              <w:rPr>
                <w:color w:val="000000"/>
                <w:sz w:val="24"/>
                <w:szCs w:val="24"/>
              </w:rPr>
              <w:t xml:space="preserve"> a la ejecución de todas las obligaciones emergentes de la presente invitación.</w:t>
            </w:r>
          </w:p>
          <w:p w14:paraId="0000023B" w14:textId="77777777" w:rsidR="00797B37" w:rsidRDefault="00803C6D">
            <w:pPr>
              <w:numPr>
                <w:ilvl w:val="0"/>
                <w:numId w:val="26"/>
              </w:numPr>
              <w:tabs>
                <w:tab w:val="left" w:pos="317"/>
              </w:tabs>
              <w:spacing w:before="120" w:after="120"/>
              <w:ind w:left="0" w:firstLine="0"/>
              <w:jc w:val="both"/>
              <w:rPr>
                <w:color w:val="000000"/>
                <w:sz w:val="24"/>
                <w:szCs w:val="24"/>
              </w:rPr>
            </w:pPr>
            <w:r>
              <w:rPr>
                <w:color w:val="000000"/>
                <w:sz w:val="24"/>
                <w:szCs w:val="24"/>
              </w:rPr>
              <w:t>La proporción o método para determinar la participación de cada una de las empresas integrantes, en la distribución de los resultados o, en su caso, los ingresos y gastos de la unión.</w:t>
            </w:r>
          </w:p>
          <w:p w14:paraId="0000023C" w14:textId="77777777" w:rsidR="00797B37" w:rsidRDefault="00803C6D">
            <w:pPr>
              <w:numPr>
                <w:ilvl w:val="0"/>
                <w:numId w:val="26"/>
              </w:numPr>
              <w:tabs>
                <w:tab w:val="left" w:pos="317"/>
              </w:tabs>
              <w:spacing w:before="120" w:after="120"/>
              <w:ind w:left="0" w:firstLine="0"/>
              <w:jc w:val="both"/>
              <w:rPr>
                <w:color w:val="000000"/>
                <w:sz w:val="24"/>
                <w:szCs w:val="24"/>
              </w:rPr>
            </w:pPr>
            <w:r>
              <w:rPr>
                <w:color w:val="000000"/>
                <w:sz w:val="24"/>
                <w:szCs w:val="24"/>
              </w:rPr>
              <w:t>Las normas para confección de estados de situación, a cuyo efecto los administradores llevarán con las formalidades establecidas por la legislación aplicable a dicha asociación, los libros habilitados a nombre del consorcio o asociación en participación que requieran la naturaleza e importancia de la actividad común.</w:t>
            </w:r>
          </w:p>
          <w:p w14:paraId="0000023D" w14:textId="77777777" w:rsidR="00797B37" w:rsidRDefault="00803C6D">
            <w:pPr>
              <w:numPr>
                <w:ilvl w:val="0"/>
                <w:numId w:val="26"/>
              </w:numPr>
              <w:tabs>
                <w:tab w:val="left" w:pos="317"/>
              </w:tabs>
              <w:spacing w:before="120" w:after="120"/>
              <w:ind w:left="0" w:firstLine="0"/>
              <w:jc w:val="both"/>
              <w:rPr>
                <w:color w:val="000000"/>
                <w:sz w:val="24"/>
                <w:szCs w:val="24"/>
              </w:rPr>
            </w:pPr>
            <w:r>
              <w:rPr>
                <w:color w:val="000000"/>
                <w:sz w:val="24"/>
                <w:szCs w:val="24"/>
              </w:rPr>
              <w:t>Las sanciones por incumplimiento de obligaciones.</w:t>
            </w:r>
          </w:p>
          <w:p w14:paraId="0000023E" w14:textId="77777777" w:rsidR="00797B37" w:rsidRDefault="00803C6D">
            <w:pPr>
              <w:tabs>
                <w:tab w:val="left" w:pos="317"/>
              </w:tabs>
              <w:spacing w:before="120" w:after="120"/>
              <w:jc w:val="both"/>
              <w:rPr>
                <w:color w:val="000000"/>
                <w:sz w:val="24"/>
                <w:szCs w:val="24"/>
              </w:rPr>
            </w:pPr>
            <w:r>
              <w:rPr>
                <w:color w:val="000000"/>
                <w:sz w:val="24"/>
                <w:szCs w:val="24"/>
              </w:rPr>
              <w:t>En el caso que el Oferente adjudicatario haya presentado un compromiso de constitución, deberá acompañar el Contrato Constitutivo definitivo y la inscripción en el registro público de comercio como requisito previo al perfeccionamiento del contrato. De no cumplirse dicho recaudo, se tendrá por retirada la oferta y se dejará sin efecto la adjudicación.</w:t>
            </w:r>
          </w:p>
        </w:tc>
        <w:tc>
          <w:tcPr>
            <w:tcW w:w="2791" w:type="dxa"/>
            <w:tcBorders>
              <w:bottom w:val="single" w:sz="4" w:space="0" w:color="000000"/>
            </w:tcBorders>
          </w:tcPr>
          <w:p w14:paraId="0000023F" w14:textId="77777777" w:rsidR="00797B37" w:rsidRDefault="00803C6D">
            <w:pPr>
              <w:numPr>
                <w:ilvl w:val="0"/>
                <w:numId w:val="21"/>
              </w:numPr>
              <w:pBdr>
                <w:top w:val="nil"/>
                <w:left w:val="nil"/>
                <w:bottom w:val="nil"/>
                <w:right w:val="nil"/>
                <w:between w:val="nil"/>
              </w:pBdr>
              <w:tabs>
                <w:tab w:val="left" w:pos="259"/>
              </w:tabs>
              <w:spacing w:before="120" w:after="120"/>
              <w:ind w:left="-75" w:firstLine="32"/>
              <w:jc w:val="both"/>
              <w:rPr>
                <w:color w:val="000000"/>
                <w:sz w:val="24"/>
                <w:szCs w:val="24"/>
              </w:rPr>
            </w:pPr>
            <w:r>
              <w:rPr>
                <w:color w:val="000000"/>
                <w:sz w:val="24"/>
                <w:szCs w:val="24"/>
              </w:rPr>
              <w:t>Formulario C: Formulario de Información de la Asociación en Participación, el Consorcio o la Asociación</w:t>
            </w:r>
          </w:p>
          <w:p w14:paraId="00000240" w14:textId="77777777" w:rsidR="00797B37" w:rsidRDefault="00803C6D">
            <w:pPr>
              <w:numPr>
                <w:ilvl w:val="0"/>
                <w:numId w:val="21"/>
              </w:numPr>
              <w:pBdr>
                <w:top w:val="nil"/>
                <w:left w:val="nil"/>
                <w:bottom w:val="nil"/>
                <w:right w:val="nil"/>
                <w:between w:val="nil"/>
              </w:pBdr>
              <w:tabs>
                <w:tab w:val="left" w:pos="259"/>
              </w:tabs>
              <w:spacing w:before="120" w:after="120"/>
              <w:ind w:left="-75" w:firstLine="32"/>
              <w:jc w:val="both"/>
              <w:rPr>
                <w:color w:val="000000"/>
                <w:sz w:val="24"/>
                <w:szCs w:val="24"/>
              </w:rPr>
            </w:pPr>
            <w:r>
              <w:rPr>
                <w:color w:val="000000"/>
                <w:sz w:val="24"/>
                <w:szCs w:val="24"/>
              </w:rPr>
              <w:t xml:space="preserve">Contrato Asociativo debidamente registrado o Compromiso de Constitución con firmas certificadas </w:t>
            </w:r>
          </w:p>
        </w:tc>
      </w:tr>
      <w:tr w:rsidR="00797B37" w14:paraId="4A205CA2" w14:textId="77777777">
        <w:trPr>
          <w:trHeight w:val="380"/>
        </w:trPr>
        <w:tc>
          <w:tcPr>
            <w:tcW w:w="2235" w:type="dxa"/>
            <w:tcBorders>
              <w:top w:val="single" w:sz="4" w:space="0" w:color="000000"/>
              <w:bottom w:val="single" w:sz="4" w:space="0" w:color="000000"/>
            </w:tcBorders>
          </w:tcPr>
          <w:p w14:paraId="00000241" w14:textId="77777777" w:rsidR="00797B37" w:rsidRDefault="00803C6D">
            <w:pPr>
              <w:spacing w:before="120" w:after="120"/>
              <w:rPr>
                <w:b/>
                <w:color w:val="000000"/>
                <w:sz w:val="24"/>
                <w:szCs w:val="24"/>
              </w:rPr>
            </w:pPr>
            <w:r>
              <w:rPr>
                <w:b/>
                <w:color w:val="000000"/>
                <w:sz w:val="24"/>
                <w:szCs w:val="24"/>
              </w:rPr>
              <w:t>Representación</w:t>
            </w:r>
          </w:p>
          <w:p w14:paraId="00000242" w14:textId="77777777" w:rsidR="00797B37" w:rsidRDefault="00797B37">
            <w:pPr>
              <w:spacing w:before="120" w:after="120"/>
              <w:rPr>
                <w:b/>
                <w:color w:val="000000"/>
                <w:sz w:val="24"/>
                <w:szCs w:val="24"/>
              </w:rPr>
            </w:pPr>
          </w:p>
        </w:tc>
        <w:tc>
          <w:tcPr>
            <w:tcW w:w="4961" w:type="dxa"/>
            <w:tcBorders>
              <w:top w:val="single" w:sz="4" w:space="0" w:color="000000"/>
              <w:bottom w:val="single" w:sz="4" w:space="0" w:color="000000"/>
            </w:tcBorders>
          </w:tcPr>
          <w:p w14:paraId="00000243" w14:textId="77777777" w:rsidR="00797B37" w:rsidRDefault="00803C6D">
            <w:pPr>
              <w:spacing w:before="120" w:after="120"/>
              <w:jc w:val="both"/>
              <w:rPr>
                <w:color w:val="000000"/>
                <w:sz w:val="24"/>
                <w:szCs w:val="24"/>
              </w:rPr>
            </w:pPr>
            <w:r>
              <w:rPr>
                <w:color w:val="000000"/>
                <w:sz w:val="24"/>
                <w:szCs w:val="24"/>
              </w:rPr>
              <w:t>Representante legal y/o designación de apoderado con facultades suficientes para obligar al Licitante. La totalidad de la documentación que integre la propuesta deberá estar suscripta por quién esté facultado para representar y obligar al Licitante.</w:t>
            </w:r>
          </w:p>
          <w:p w14:paraId="00000244" w14:textId="77777777" w:rsidR="00797B37" w:rsidRDefault="00803C6D">
            <w:pPr>
              <w:spacing w:before="120" w:after="120"/>
              <w:jc w:val="both"/>
              <w:rPr>
                <w:i/>
                <w:color w:val="000000"/>
                <w:sz w:val="24"/>
                <w:szCs w:val="24"/>
              </w:rPr>
            </w:pPr>
            <w:r>
              <w:rPr>
                <w:i/>
                <w:color w:val="8DB3E2"/>
                <w:sz w:val="24"/>
                <w:szCs w:val="24"/>
              </w:rPr>
              <w:t>(Para Asociación en participación, Consorcio o Asociación, deben designar a una de las partes a actuar como entidad principal, debidamente investida de autoridad para obligar legalmente a los miembros de la Asociación en Participación, el Consorcio o la Asociación conjunta y solidariamente, lo que será debidamente demostrado mediante un Acuerdo debidamente firmado ante notario entre dichas personas jurídicas, Acuerdo que deberá presentarse junto con la Oferta)</w:t>
            </w:r>
          </w:p>
        </w:tc>
        <w:tc>
          <w:tcPr>
            <w:tcW w:w="2791" w:type="dxa"/>
            <w:tcBorders>
              <w:top w:val="single" w:sz="4" w:space="0" w:color="000000"/>
              <w:bottom w:val="single" w:sz="4" w:space="0" w:color="000000"/>
            </w:tcBorders>
          </w:tcPr>
          <w:p w14:paraId="00000245" w14:textId="77777777" w:rsidR="00797B37" w:rsidRDefault="00803C6D">
            <w:pPr>
              <w:numPr>
                <w:ilvl w:val="0"/>
                <w:numId w:val="21"/>
              </w:numPr>
              <w:pBdr>
                <w:top w:val="nil"/>
                <w:left w:val="nil"/>
                <w:bottom w:val="nil"/>
                <w:right w:val="nil"/>
                <w:between w:val="nil"/>
              </w:pBdr>
              <w:tabs>
                <w:tab w:val="left" w:pos="259"/>
              </w:tabs>
              <w:spacing w:before="120" w:after="120"/>
              <w:ind w:left="-75" w:firstLine="32"/>
              <w:jc w:val="both"/>
              <w:rPr>
                <w:color w:val="000000"/>
                <w:sz w:val="24"/>
                <w:szCs w:val="24"/>
              </w:rPr>
            </w:pPr>
            <w:r>
              <w:rPr>
                <w:color w:val="000000"/>
                <w:sz w:val="24"/>
                <w:szCs w:val="24"/>
              </w:rPr>
              <w:t>Formulario B: Formulario de Información del Licitante.</w:t>
            </w:r>
          </w:p>
          <w:p w14:paraId="00000246" w14:textId="77777777" w:rsidR="00797B37" w:rsidRDefault="00803C6D">
            <w:pPr>
              <w:numPr>
                <w:ilvl w:val="0"/>
                <w:numId w:val="21"/>
              </w:numPr>
              <w:pBdr>
                <w:top w:val="nil"/>
                <w:left w:val="nil"/>
                <w:bottom w:val="nil"/>
                <w:right w:val="nil"/>
                <w:between w:val="nil"/>
              </w:pBdr>
              <w:tabs>
                <w:tab w:val="left" w:pos="259"/>
              </w:tabs>
              <w:spacing w:before="120" w:after="120"/>
              <w:ind w:left="-75" w:firstLine="32"/>
              <w:jc w:val="both"/>
              <w:rPr>
                <w:color w:val="000000"/>
                <w:sz w:val="24"/>
                <w:szCs w:val="24"/>
              </w:rPr>
            </w:pPr>
            <w:r>
              <w:rPr>
                <w:color w:val="000000"/>
                <w:sz w:val="24"/>
                <w:szCs w:val="24"/>
              </w:rPr>
              <w:t xml:space="preserve">Poder o Contrato Social y Acta de Asamblea y de Directorio de donde surja la autorización a favor del signatario de la oferta para firmar en nombre del Oferente y obligar al mismo, debidamente autenticado ante escribano o notario público </w:t>
            </w:r>
          </w:p>
          <w:p w14:paraId="00000247" w14:textId="77777777" w:rsidR="00797B37" w:rsidRDefault="00803C6D">
            <w:pPr>
              <w:numPr>
                <w:ilvl w:val="0"/>
                <w:numId w:val="21"/>
              </w:numPr>
              <w:pBdr>
                <w:top w:val="nil"/>
                <w:left w:val="nil"/>
                <w:bottom w:val="nil"/>
                <w:right w:val="nil"/>
                <w:between w:val="nil"/>
              </w:pBdr>
              <w:tabs>
                <w:tab w:val="left" w:pos="259"/>
              </w:tabs>
              <w:spacing w:before="120" w:after="120"/>
              <w:ind w:left="-75" w:firstLine="32"/>
              <w:jc w:val="both"/>
              <w:rPr>
                <w:color w:val="000000"/>
                <w:sz w:val="24"/>
                <w:szCs w:val="24"/>
              </w:rPr>
            </w:pPr>
            <w:r>
              <w:rPr>
                <w:color w:val="000000"/>
                <w:sz w:val="24"/>
                <w:szCs w:val="24"/>
              </w:rPr>
              <w:t>Copia del DNI o pasaporte del representante legal y/o apoderado.</w:t>
            </w:r>
          </w:p>
        </w:tc>
      </w:tr>
      <w:tr w:rsidR="00797B37" w14:paraId="568E9E26" w14:textId="77777777">
        <w:trPr>
          <w:trHeight w:val="1620"/>
        </w:trPr>
        <w:tc>
          <w:tcPr>
            <w:tcW w:w="2235" w:type="dxa"/>
            <w:tcBorders>
              <w:top w:val="single" w:sz="4" w:space="0" w:color="000000"/>
            </w:tcBorders>
          </w:tcPr>
          <w:p w14:paraId="00000248" w14:textId="77777777" w:rsidR="00797B37" w:rsidRDefault="00803C6D">
            <w:pPr>
              <w:spacing w:before="120" w:after="120"/>
              <w:rPr>
                <w:b/>
                <w:color w:val="000000"/>
                <w:sz w:val="24"/>
                <w:szCs w:val="24"/>
              </w:rPr>
            </w:pPr>
            <w:r>
              <w:rPr>
                <w:b/>
                <w:color w:val="000000"/>
                <w:sz w:val="24"/>
                <w:szCs w:val="24"/>
              </w:rPr>
              <w:t>Elegibilidad</w:t>
            </w:r>
          </w:p>
        </w:tc>
        <w:tc>
          <w:tcPr>
            <w:tcW w:w="4961" w:type="dxa"/>
            <w:tcBorders>
              <w:top w:val="single" w:sz="4" w:space="0" w:color="000000"/>
            </w:tcBorders>
          </w:tcPr>
          <w:p w14:paraId="00000249" w14:textId="77777777" w:rsidR="00797B37" w:rsidRDefault="00803C6D">
            <w:pPr>
              <w:spacing w:before="120" w:after="120"/>
              <w:jc w:val="both"/>
              <w:rPr>
                <w:color w:val="000000"/>
                <w:sz w:val="24"/>
                <w:szCs w:val="24"/>
              </w:rPr>
            </w:pPr>
            <w:r>
              <w:rPr>
                <w:color w:val="000000"/>
                <w:sz w:val="24"/>
                <w:szCs w:val="24"/>
              </w:rPr>
              <w:t>El Oferente no se encuentra bajo ningunos de los supuestos de inelegibilidad previstos en la cláusula 2.1 del Anexo 1: Instrucciones a los Licitantes.</w:t>
            </w:r>
          </w:p>
          <w:p w14:paraId="0000024A" w14:textId="77777777" w:rsidR="00797B37" w:rsidRDefault="00803C6D">
            <w:pPr>
              <w:spacing w:before="120" w:after="120"/>
              <w:jc w:val="both"/>
              <w:rPr>
                <w:color w:val="000000"/>
                <w:sz w:val="24"/>
                <w:szCs w:val="24"/>
              </w:rPr>
            </w:pPr>
            <w:r>
              <w:rPr>
                <w:color w:val="8DB3E2"/>
                <w:sz w:val="24"/>
                <w:szCs w:val="24"/>
              </w:rPr>
              <w:t>(</w:t>
            </w:r>
            <w:r>
              <w:rPr>
                <w:i/>
                <w:color w:val="8DB3E2"/>
                <w:sz w:val="24"/>
                <w:szCs w:val="24"/>
              </w:rPr>
              <w:t>En caso de Asociación en Participación/Consorcio/ Asociación, cada una de las entidades que hacen parte del mismo debe cumplir con el requisito</w:t>
            </w:r>
            <w:r>
              <w:rPr>
                <w:color w:val="8DB3E2"/>
                <w:sz w:val="24"/>
                <w:szCs w:val="24"/>
              </w:rPr>
              <w:t>).</w:t>
            </w:r>
          </w:p>
        </w:tc>
        <w:tc>
          <w:tcPr>
            <w:tcW w:w="2791" w:type="dxa"/>
            <w:vMerge w:val="restart"/>
            <w:tcBorders>
              <w:top w:val="single" w:sz="4" w:space="0" w:color="000000"/>
            </w:tcBorders>
          </w:tcPr>
          <w:p w14:paraId="0000024B" w14:textId="77777777" w:rsidR="00797B37" w:rsidRDefault="00803C6D">
            <w:pPr>
              <w:numPr>
                <w:ilvl w:val="0"/>
                <w:numId w:val="21"/>
              </w:numPr>
              <w:pBdr>
                <w:top w:val="nil"/>
                <w:left w:val="nil"/>
                <w:bottom w:val="nil"/>
                <w:right w:val="nil"/>
                <w:between w:val="nil"/>
              </w:pBdr>
              <w:tabs>
                <w:tab w:val="left" w:pos="259"/>
              </w:tabs>
              <w:spacing w:before="120" w:after="120"/>
              <w:ind w:left="-75" w:firstLine="32"/>
              <w:jc w:val="both"/>
              <w:rPr>
                <w:color w:val="000000"/>
                <w:sz w:val="24"/>
                <w:szCs w:val="24"/>
              </w:rPr>
            </w:pPr>
            <w:r>
              <w:rPr>
                <w:color w:val="000000"/>
                <w:sz w:val="24"/>
                <w:szCs w:val="24"/>
              </w:rPr>
              <w:t>Formulario A: Formulario de Presentación de la Oferta.</w:t>
            </w:r>
          </w:p>
        </w:tc>
      </w:tr>
      <w:tr w:rsidR="00797B37" w14:paraId="3855F5D7" w14:textId="77777777">
        <w:tc>
          <w:tcPr>
            <w:tcW w:w="2235" w:type="dxa"/>
          </w:tcPr>
          <w:p w14:paraId="0000024C" w14:textId="77777777" w:rsidR="00797B37" w:rsidRDefault="00803C6D">
            <w:pPr>
              <w:spacing w:before="120" w:after="120"/>
              <w:rPr>
                <w:color w:val="000000"/>
                <w:sz w:val="24"/>
                <w:szCs w:val="24"/>
              </w:rPr>
            </w:pPr>
            <w:r>
              <w:rPr>
                <w:b/>
                <w:color w:val="000000"/>
                <w:sz w:val="24"/>
                <w:szCs w:val="24"/>
              </w:rPr>
              <w:t>Conflicto de intereses</w:t>
            </w:r>
          </w:p>
        </w:tc>
        <w:tc>
          <w:tcPr>
            <w:tcW w:w="4961" w:type="dxa"/>
          </w:tcPr>
          <w:p w14:paraId="0000024D" w14:textId="77777777" w:rsidR="00797B37" w:rsidRDefault="00803C6D">
            <w:pPr>
              <w:spacing w:before="120" w:after="120"/>
              <w:jc w:val="both"/>
              <w:rPr>
                <w:sz w:val="24"/>
                <w:szCs w:val="24"/>
              </w:rPr>
            </w:pPr>
            <w:r>
              <w:rPr>
                <w:color w:val="000000"/>
                <w:sz w:val="24"/>
                <w:szCs w:val="24"/>
              </w:rPr>
              <w:t xml:space="preserve">Sin conflictos de intereses de acuerdo </w:t>
            </w:r>
            <w:r w:rsidRPr="0078231D">
              <w:rPr>
                <w:sz w:val="24"/>
                <w:szCs w:val="24"/>
              </w:rPr>
              <w:t>con lo establecido</w:t>
            </w:r>
            <w:r w:rsidRPr="0078231D">
              <w:rPr>
                <w:color w:val="000000"/>
                <w:sz w:val="24"/>
                <w:szCs w:val="24"/>
              </w:rPr>
              <w:t xml:space="preserve"> en la cláusula 2.2., del Anexo 1: Instrucciones a los Licitantes.</w:t>
            </w:r>
          </w:p>
          <w:p w14:paraId="0000024E" w14:textId="77777777" w:rsidR="00797B37" w:rsidRDefault="00803C6D">
            <w:pPr>
              <w:spacing w:before="120" w:after="120"/>
              <w:jc w:val="both"/>
              <w:rPr>
                <w:color w:val="000000"/>
                <w:sz w:val="24"/>
                <w:szCs w:val="24"/>
              </w:rPr>
            </w:pPr>
            <w:r>
              <w:rPr>
                <w:color w:val="8DB3E2"/>
                <w:sz w:val="24"/>
                <w:szCs w:val="24"/>
              </w:rPr>
              <w:t>(</w:t>
            </w:r>
            <w:r>
              <w:rPr>
                <w:i/>
                <w:color w:val="8DB3E2"/>
                <w:sz w:val="24"/>
                <w:szCs w:val="24"/>
              </w:rPr>
              <w:t>En caso de Asociación en Participación/Consorcio/ Asociación, cada una de las entidades que hacen parte del mismo debe cumplir con el requisito</w:t>
            </w:r>
            <w:r>
              <w:rPr>
                <w:color w:val="8DB3E2"/>
                <w:sz w:val="24"/>
                <w:szCs w:val="24"/>
              </w:rPr>
              <w:t>).</w:t>
            </w:r>
          </w:p>
        </w:tc>
        <w:tc>
          <w:tcPr>
            <w:tcW w:w="2791" w:type="dxa"/>
            <w:vMerge/>
            <w:tcBorders>
              <w:top w:val="single" w:sz="4" w:space="0" w:color="000000"/>
            </w:tcBorders>
          </w:tcPr>
          <w:p w14:paraId="0000024F" w14:textId="77777777" w:rsidR="00797B37" w:rsidRDefault="00797B37">
            <w:pPr>
              <w:widowControl w:val="0"/>
              <w:pBdr>
                <w:top w:val="nil"/>
                <w:left w:val="nil"/>
                <w:bottom w:val="nil"/>
                <w:right w:val="nil"/>
                <w:between w:val="nil"/>
              </w:pBdr>
              <w:spacing w:line="276" w:lineRule="auto"/>
              <w:rPr>
                <w:color w:val="000000"/>
                <w:sz w:val="24"/>
                <w:szCs w:val="24"/>
              </w:rPr>
            </w:pPr>
          </w:p>
        </w:tc>
      </w:tr>
      <w:tr w:rsidR="00797B37" w14:paraId="54C5115F" w14:textId="77777777">
        <w:trPr>
          <w:trHeight w:val="563"/>
        </w:trPr>
        <w:tc>
          <w:tcPr>
            <w:tcW w:w="2235" w:type="dxa"/>
            <w:tcBorders>
              <w:bottom w:val="single" w:sz="4" w:space="0" w:color="000000"/>
            </w:tcBorders>
          </w:tcPr>
          <w:p w14:paraId="00000250" w14:textId="77777777" w:rsidR="00797B37" w:rsidRDefault="00803C6D">
            <w:pPr>
              <w:spacing w:before="120" w:after="120"/>
              <w:rPr>
                <w:b/>
                <w:color w:val="000000"/>
                <w:sz w:val="24"/>
                <w:szCs w:val="24"/>
              </w:rPr>
            </w:pPr>
            <w:r>
              <w:rPr>
                <w:b/>
                <w:color w:val="000000"/>
                <w:sz w:val="24"/>
                <w:szCs w:val="24"/>
              </w:rPr>
              <w:t>Declaraciones Juradas</w:t>
            </w:r>
          </w:p>
        </w:tc>
        <w:tc>
          <w:tcPr>
            <w:tcW w:w="4961" w:type="dxa"/>
            <w:tcBorders>
              <w:bottom w:val="single" w:sz="4" w:space="0" w:color="000000"/>
            </w:tcBorders>
          </w:tcPr>
          <w:p w14:paraId="00000251" w14:textId="77777777" w:rsidR="00797B37" w:rsidRDefault="00803C6D">
            <w:pPr>
              <w:pBdr>
                <w:top w:val="nil"/>
                <w:left w:val="nil"/>
                <w:bottom w:val="nil"/>
                <w:right w:val="nil"/>
                <w:between w:val="nil"/>
              </w:pBdr>
              <w:spacing w:before="120"/>
              <w:jc w:val="both"/>
              <w:rPr>
                <w:color w:val="000000"/>
                <w:sz w:val="24"/>
                <w:szCs w:val="24"/>
              </w:rPr>
            </w:pPr>
            <w:bookmarkStart w:id="12" w:name="_heading=h.3rdcrjn" w:colFirst="0" w:colLast="0"/>
            <w:bookmarkEnd w:id="12"/>
            <w:r>
              <w:rPr>
                <w:color w:val="000000"/>
                <w:sz w:val="24"/>
                <w:szCs w:val="24"/>
              </w:rPr>
              <w:t>El licitante está al día con sus obligaciones de pago de tributos, o posee certificado de desgravación fiscal, si es que el Licitante goza de dicho privilegio.</w:t>
            </w:r>
          </w:p>
          <w:p w14:paraId="00000252" w14:textId="77777777" w:rsidR="00797B37" w:rsidRDefault="00797B37">
            <w:pPr>
              <w:pBdr>
                <w:top w:val="nil"/>
                <w:left w:val="nil"/>
                <w:bottom w:val="nil"/>
                <w:right w:val="nil"/>
                <w:between w:val="nil"/>
              </w:pBdr>
              <w:spacing w:after="120"/>
              <w:ind w:left="173"/>
              <w:rPr>
                <w:color w:val="000000"/>
                <w:sz w:val="24"/>
                <w:szCs w:val="24"/>
              </w:rPr>
            </w:pPr>
          </w:p>
        </w:tc>
        <w:tc>
          <w:tcPr>
            <w:tcW w:w="2791" w:type="dxa"/>
            <w:tcBorders>
              <w:bottom w:val="single" w:sz="4" w:space="0" w:color="000000"/>
            </w:tcBorders>
          </w:tcPr>
          <w:p w14:paraId="00000253" w14:textId="77777777" w:rsidR="00797B37" w:rsidRDefault="00803C6D">
            <w:pPr>
              <w:spacing w:before="120" w:after="120"/>
              <w:jc w:val="both"/>
              <w:rPr>
                <w:sz w:val="24"/>
                <w:szCs w:val="24"/>
              </w:rPr>
            </w:pPr>
            <w:r>
              <w:rPr>
                <w:sz w:val="24"/>
                <w:szCs w:val="24"/>
              </w:rPr>
              <w:t>Formulario B: Formulario de Información del Licitante.</w:t>
            </w:r>
          </w:p>
          <w:p w14:paraId="00000254" w14:textId="77777777" w:rsidR="00797B37" w:rsidRDefault="00803C6D">
            <w:pPr>
              <w:spacing w:before="120" w:after="120"/>
              <w:jc w:val="both"/>
              <w:rPr>
                <w:sz w:val="24"/>
                <w:szCs w:val="24"/>
              </w:rPr>
            </w:pPr>
            <w:r>
              <w:rPr>
                <w:sz w:val="24"/>
                <w:szCs w:val="24"/>
              </w:rPr>
              <w:t xml:space="preserve">Declaración Jurada en la que el licitante manifieste que está al día con sus obligaciones de pago de impuestos, o presentar certificado de desgravación fiscal, si es que el Licitante goza de dicho privilegio. </w:t>
            </w:r>
          </w:p>
          <w:p w14:paraId="00000255" w14:textId="77777777" w:rsidR="00797B37" w:rsidRDefault="00803C6D">
            <w:pPr>
              <w:spacing w:before="120" w:after="120"/>
              <w:jc w:val="both"/>
              <w:rPr>
                <w:sz w:val="24"/>
                <w:szCs w:val="24"/>
              </w:rPr>
            </w:pPr>
            <w:r>
              <w:rPr>
                <w:sz w:val="24"/>
                <w:szCs w:val="24"/>
              </w:rPr>
              <w:t>(El Proyecto PNUD se reserva el derecho de verificar tal extremo a través del procedimiento de consulta del “</w:t>
            </w:r>
            <w:r>
              <w:rPr>
                <w:i/>
                <w:sz w:val="24"/>
                <w:szCs w:val="24"/>
              </w:rPr>
              <w:t>Certificado Fiscal para Contratar</w:t>
            </w:r>
            <w:r>
              <w:rPr>
                <w:sz w:val="24"/>
                <w:szCs w:val="24"/>
              </w:rPr>
              <w:t>”.)</w:t>
            </w:r>
          </w:p>
        </w:tc>
      </w:tr>
      <w:tr w:rsidR="00797B37" w14:paraId="2738424E" w14:textId="77777777">
        <w:trPr>
          <w:trHeight w:val="247"/>
        </w:trPr>
        <w:tc>
          <w:tcPr>
            <w:tcW w:w="2235" w:type="dxa"/>
            <w:shd w:val="clear" w:color="auto" w:fill="9BDEFF"/>
          </w:tcPr>
          <w:p w14:paraId="00000256" w14:textId="77777777" w:rsidR="00797B37" w:rsidRDefault="00803C6D">
            <w:pPr>
              <w:spacing w:before="120" w:after="120"/>
              <w:rPr>
                <w:sz w:val="24"/>
                <w:szCs w:val="24"/>
                <w:highlight w:val="lightGray"/>
              </w:rPr>
            </w:pPr>
            <w:r>
              <w:rPr>
                <w:b/>
                <w:sz w:val="24"/>
                <w:szCs w:val="24"/>
              </w:rPr>
              <w:t>CALIFICACIONES</w:t>
            </w:r>
          </w:p>
        </w:tc>
        <w:tc>
          <w:tcPr>
            <w:tcW w:w="4961" w:type="dxa"/>
            <w:shd w:val="clear" w:color="auto" w:fill="auto"/>
          </w:tcPr>
          <w:p w14:paraId="00000257" w14:textId="77777777" w:rsidR="00797B37" w:rsidRDefault="00797B37">
            <w:pPr>
              <w:spacing w:before="120" w:after="120"/>
              <w:rPr>
                <w:sz w:val="24"/>
                <w:szCs w:val="24"/>
                <w:highlight w:val="lightGray"/>
              </w:rPr>
            </w:pPr>
          </w:p>
        </w:tc>
        <w:tc>
          <w:tcPr>
            <w:tcW w:w="2791" w:type="dxa"/>
            <w:shd w:val="clear" w:color="auto" w:fill="auto"/>
          </w:tcPr>
          <w:p w14:paraId="00000258" w14:textId="77777777" w:rsidR="00797B37" w:rsidRDefault="00797B37">
            <w:pPr>
              <w:spacing w:before="120" w:after="120"/>
              <w:rPr>
                <w:sz w:val="24"/>
                <w:szCs w:val="24"/>
                <w:highlight w:val="lightGray"/>
              </w:rPr>
            </w:pPr>
          </w:p>
        </w:tc>
      </w:tr>
      <w:tr w:rsidR="00797B37" w14:paraId="3454672E" w14:textId="77777777">
        <w:trPr>
          <w:trHeight w:val="247"/>
        </w:trPr>
        <w:tc>
          <w:tcPr>
            <w:tcW w:w="2235" w:type="dxa"/>
            <w:shd w:val="clear" w:color="auto" w:fill="FFFFFF"/>
          </w:tcPr>
          <w:p w14:paraId="00000259" w14:textId="77777777" w:rsidR="00797B37" w:rsidRDefault="00803C6D">
            <w:pPr>
              <w:spacing w:before="120" w:after="120"/>
              <w:rPr>
                <w:b/>
                <w:sz w:val="24"/>
                <w:szCs w:val="24"/>
              </w:rPr>
            </w:pPr>
            <w:r>
              <w:rPr>
                <w:b/>
                <w:sz w:val="24"/>
                <w:szCs w:val="24"/>
              </w:rPr>
              <w:t>Historial de contratos incumplidos</w:t>
            </w:r>
          </w:p>
        </w:tc>
        <w:tc>
          <w:tcPr>
            <w:tcW w:w="4961" w:type="dxa"/>
            <w:shd w:val="clear" w:color="auto" w:fill="auto"/>
          </w:tcPr>
          <w:p w14:paraId="0000025A" w14:textId="77777777" w:rsidR="00797B37" w:rsidRDefault="00803C6D">
            <w:pPr>
              <w:spacing w:before="120" w:after="120"/>
              <w:rPr>
                <w:sz w:val="24"/>
                <w:szCs w:val="24"/>
                <w:highlight w:val="lightGray"/>
              </w:rPr>
            </w:pPr>
            <w:r>
              <w:rPr>
                <w:sz w:val="24"/>
                <w:szCs w:val="24"/>
              </w:rPr>
              <w:t xml:space="preserve">El incumplimiento de un contrato que no sea resultado del incumplimiento del contratista durante los últimos </w:t>
            </w:r>
            <w:r>
              <w:rPr>
                <w:color w:val="8DB3E2"/>
                <w:sz w:val="24"/>
                <w:szCs w:val="24"/>
              </w:rPr>
              <w:t>___ (____) años..</w:t>
            </w:r>
          </w:p>
        </w:tc>
        <w:tc>
          <w:tcPr>
            <w:tcW w:w="2791" w:type="dxa"/>
            <w:shd w:val="clear" w:color="auto" w:fill="auto"/>
          </w:tcPr>
          <w:p w14:paraId="0000025B" w14:textId="77777777" w:rsidR="00797B37" w:rsidRDefault="00803C6D">
            <w:pPr>
              <w:spacing w:before="120" w:after="120"/>
              <w:rPr>
                <w:sz w:val="24"/>
                <w:szCs w:val="24"/>
                <w:highlight w:val="lightGray"/>
              </w:rPr>
            </w:pPr>
            <w:r>
              <w:rPr>
                <w:sz w:val="24"/>
                <w:szCs w:val="24"/>
              </w:rPr>
              <w:t>Formulario D: Formulario de Elegibilidad y Calificaciones</w:t>
            </w:r>
          </w:p>
        </w:tc>
      </w:tr>
      <w:tr w:rsidR="00797B37" w14:paraId="25071612" w14:textId="77777777">
        <w:trPr>
          <w:trHeight w:val="2267"/>
        </w:trPr>
        <w:tc>
          <w:tcPr>
            <w:tcW w:w="2235" w:type="dxa"/>
            <w:vMerge w:val="restart"/>
          </w:tcPr>
          <w:p w14:paraId="0000025C" w14:textId="77777777" w:rsidR="00797B37" w:rsidRDefault="00803C6D">
            <w:pPr>
              <w:spacing w:before="120" w:after="120"/>
              <w:rPr>
                <w:sz w:val="24"/>
                <w:szCs w:val="24"/>
              </w:rPr>
            </w:pPr>
            <w:r>
              <w:rPr>
                <w:b/>
                <w:sz w:val="24"/>
                <w:szCs w:val="24"/>
              </w:rPr>
              <w:t>Experiencia previa</w:t>
            </w:r>
          </w:p>
        </w:tc>
        <w:tc>
          <w:tcPr>
            <w:tcW w:w="4961" w:type="dxa"/>
          </w:tcPr>
          <w:p w14:paraId="0000025D" w14:textId="77777777" w:rsidR="00797B37" w:rsidRDefault="00803C6D">
            <w:pPr>
              <w:pBdr>
                <w:top w:val="nil"/>
                <w:left w:val="nil"/>
                <w:bottom w:val="nil"/>
                <w:right w:val="nil"/>
                <w:between w:val="nil"/>
              </w:pBdr>
              <w:spacing w:before="120" w:after="120"/>
              <w:jc w:val="both"/>
              <w:rPr>
                <w:color w:val="000000"/>
                <w:sz w:val="24"/>
                <w:szCs w:val="24"/>
              </w:rPr>
            </w:pPr>
            <w:r>
              <w:rPr>
                <w:color w:val="000000"/>
                <w:sz w:val="24"/>
                <w:szCs w:val="24"/>
              </w:rPr>
              <w:t xml:space="preserve">Mínimo de </w:t>
            </w:r>
            <w:r>
              <w:rPr>
                <w:color w:val="8DB3E2"/>
                <w:sz w:val="24"/>
                <w:szCs w:val="24"/>
              </w:rPr>
              <w:t>___</w:t>
            </w:r>
            <w:r>
              <w:rPr>
                <w:color w:val="000000"/>
                <w:sz w:val="24"/>
                <w:szCs w:val="24"/>
              </w:rPr>
              <w:t>años de experiencia relevante en _</w:t>
            </w:r>
            <w:r>
              <w:rPr>
                <w:color w:val="8DB3E2"/>
                <w:sz w:val="24"/>
                <w:szCs w:val="24"/>
              </w:rPr>
              <w:t>____</w:t>
            </w:r>
          </w:p>
          <w:p w14:paraId="0000025E" w14:textId="77777777" w:rsidR="00797B37" w:rsidRDefault="00803C6D">
            <w:pPr>
              <w:pBdr>
                <w:top w:val="nil"/>
                <w:left w:val="nil"/>
                <w:bottom w:val="nil"/>
                <w:right w:val="nil"/>
                <w:between w:val="nil"/>
              </w:pBdr>
              <w:spacing w:before="120" w:after="120"/>
              <w:jc w:val="both"/>
              <w:rPr>
                <w:color w:val="000000"/>
                <w:sz w:val="24"/>
                <w:szCs w:val="24"/>
              </w:rPr>
            </w:pPr>
            <w:r w:rsidRPr="0078231D">
              <w:rPr>
                <w:sz w:val="24"/>
                <w:szCs w:val="24"/>
              </w:rPr>
              <w:t>Por experiencia</w:t>
            </w:r>
            <w:r>
              <w:rPr>
                <w:color w:val="000000"/>
                <w:sz w:val="24"/>
                <w:szCs w:val="24"/>
              </w:rPr>
              <w:t xml:space="preserve"> relevante se entiende ….</w:t>
            </w:r>
          </w:p>
          <w:p w14:paraId="0000025F" w14:textId="77777777" w:rsidR="00797B37" w:rsidRDefault="00803C6D">
            <w:pPr>
              <w:pBdr>
                <w:top w:val="nil"/>
                <w:left w:val="nil"/>
                <w:bottom w:val="nil"/>
                <w:right w:val="nil"/>
                <w:between w:val="nil"/>
              </w:pBdr>
              <w:spacing w:before="120" w:after="120"/>
              <w:jc w:val="both"/>
              <w:rPr>
                <w:color w:val="000000"/>
                <w:sz w:val="24"/>
                <w:szCs w:val="24"/>
              </w:rPr>
            </w:pPr>
            <w:r>
              <w:rPr>
                <w:i/>
                <w:color w:val="8DB3E2"/>
                <w:sz w:val="24"/>
                <w:szCs w:val="24"/>
              </w:rPr>
              <w:t>(Para Asociación en participación, Consorcio o Asociación, al menos una de las integrantes deberá cumplir con el requisito de experiencia).</w:t>
            </w:r>
          </w:p>
        </w:tc>
        <w:tc>
          <w:tcPr>
            <w:tcW w:w="2791" w:type="dxa"/>
          </w:tcPr>
          <w:p w14:paraId="00000260" w14:textId="77777777" w:rsidR="00797B37" w:rsidRDefault="00803C6D">
            <w:pPr>
              <w:spacing w:before="120" w:after="120"/>
              <w:rPr>
                <w:sz w:val="24"/>
                <w:szCs w:val="24"/>
              </w:rPr>
            </w:pPr>
            <w:r>
              <w:rPr>
                <w:sz w:val="24"/>
                <w:szCs w:val="24"/>
              </w:rPr>
              <w:t>Formulario D: Formulario de Elegibilidad y Calificaciones.</w:t>
            </w:r>
          </w:p>
        </w:tc>
      </w:tr>
      <w:tr w:rsidR="00797B37" w14:paraId="1BE67986" w14:textId="77777777">
        <w:trPr>
          <w:trHeight w:val="704"/>
        </w:trPr>
        <w:tc>
          <w:tcPr>
            <w:tcW w:w="2235" w:type="dxa"/>
            <w:vMerge/>
          </w:tcPr>
          <w:p w14:paraId="00000261" w14:textId="77777777" w:rsidR="00797B37" w:rsidRDefault="00797B37">
            <w:pPr>
              <w:widowControl w:val="0"/>
              <w:pBdr>
                <w:top w:val="nil"/>
                <w:left w:val="nil"/>
                <w:bottom w:val="nil"/>
                <w:right w:val="nil"/>
                <w:between w:val="nil"/>
              </w:pBdr>
              <w:spacing w:line="276" w:lineRule="auto"/>
              <w:rPr>
                <w:sz w:val="24"/>
                <w:szCs w:val="24"/>
              </w:rPr>
            </w:pPr>
          </w:p>
        </w:tc>
        <w:tc>
          <w:tcPr>
            <w:tcW w:w="4961" w:type="dxa"/>
            <w:tcBorders>
              <w:bottom w:val="single" w:sz="4" w:space="0" w:color="000000"/>
            </w:tcBorders>
          </w:tcPr>
          <w:p w14:paraId="00000262" w14:textId="77777777" w:rsidR="00797B37" w:rsidRDefault="00803C6D">
            <w:pPr>
              <w:widowControl w:val="0"/>
              <w:numPr>
                <w:ilvl w:val="0"/>
                <w:numId w:val="27"/>
              </w:numPr>
              <w:pBdr>
                <w:top w:val="nil"/>
                <w:left w:val="nil"/>
                <w:bottom w:val="nil"/>
                <w:right w:val="nil"/>
                <w:between w:val="nil"/>
              </w:pBdr>
              <w:spacing w:before="120" w:after="120"/>
              <w:ind w:left="0" w:firstLine="0"/>
              <w:jc w:val="both"/>
              <w:rPr>
                <w:color w:val="000000"/>
                <w:sz w:val="24"/>
                <w:szCs w:val="24"/>
              </w:rPr>
            </w:pPr>
            <w:r>
              <w:rPr>
                <w:color w:val="000000"/>
                <w:sz w:val="24"/>
                <w:szCs w:val="24"/>
              </w:rPr>
              <w:t xml:space="preserve">Mínimo de </w:t>
            </w:r>
            <w:r>
              <w:rPr>
                <w:color w:val="8DB3E2"/>
                <w:sz w:val="24"/>
                <w:szCs w:val="24"/>
              </w:rPr>
              <w:t xml:space="preserve">___ (____) </w:t>
            </w:r>
            <w:r>
              <w:rPr>
                <w:color w:val="000000"/>
                <w:sz w:val="24"/>
                <w:szCs w:val="24"/>
              </w:rPr>
              <w:t xml:space="preserve">contratos de valor, naturaleza y complejidad similares ejecutados satisfactoriamente en su totalidad en los últimos </w:t>
            </w:r>
            <w:r>
              <w:rPr>
                <w:color w:val="8DB3E2"/>
                <w:sz w:val="24"/>
                <w:szCs w:val="24"/>
              </w:rPr>
              <w:t xml:space="preserve">___ (____)  </w:t>
            </w:r>
            <w:r>
              <w:rPr>
                <w:color w:val="000000"/>
                <w:sz w:val="24"/>
                <w:szCs w:val="24"/>
              </w:rPr>
              <w:t xml:space="preserve">años. </w:t>
            </w:r>
          </w:p>
          <w:p w14:paraId="00000263" w14:textId="77777777" w:rsidR="00797B37" w:rsidRDefault="00803C6D">
            <w:pPr>
              <w:spacing w:before="120" w:after="120"/>
              <w:jc w:val="both"/>
              <w:rPr>
                <w:i/>
                <w:color w:val="8DB3E2"/>
                <w:sz w:val="24"/>
                <w:szCs w:val="24"/>
              </w:rPr>
            </w:pPr>
            <w:r>
              <w:rPr>
                <w:i/>
                <w:color w:val="8DB3E2"/>
                <w:sz w:val="24"/>
                <w:szCs w:val="24"/>
              </w:rPr>
              <w:t>(En caso de Asociación en Participación/Consorcio/Asociación, las partes podrán sumar los distintos contratos para cumplir con el requerimiento).</w:t>
            </w:r>
          </w:p>
          <w:p w14:paraId="00000264" w14:textId="77777777" w:rsidR="00797B37" w:rsidRDefault="00797B37">
            <w:pPr>
              <w:spacing w:before="120" w:after="120"/>
              <w:jc w:val="both"/>
              <w:rPr>
                <w:i/>
                <w:sz w:val="24"/>
                <w:szCs w:val="24"/>
              </w:rPr>
            </w:pPr>
          </w:p>
        </w:tc>
        <w:tc>
          <w:tcPr>
            <w:tcW w:w="2791" w:type="dxa"/>
            <w:tcBorders>
              <w:bottom w:val="single" w:sz="4" w:space="0" w:color="000000"/>
            </w:tcBorders>
          </w:tcPr>
          <w:p w14:paraId="00000265" w14:textId="77777777" w:rsidR="00797B37" w:rsidRDefault="00803C6D">
            <w:pPr>
              <w:spacing w:before="120" w:after="120"/>
              <w:rPr>
                <w:sz w:val="24"/>
                <w:szCs w:val="24"/>
              </w:rPr>
            </w:pPr>
            <w:r>
              <w:rPr>
                <w:sz w:val="24"/>
                <w:szCs w:val="24"/>
              </w:rPr>
              <w:t>Formulario D: Formulario de Elegibilidad y Calificaciones</w:t>
            </w:r>
          </w:p>
          <w:p w14:paraId="00000266" w14:textId="77777777" w:rsidR="00797B37" w:rsidRDefault="00797B37">
            <w:pPr>
              <w:spacing w:before="120" w:after="120"/>
              <w:rPr>
                <w:sz w:val="24"/>
                <w:szCs w:val="24"/>
              </w:rPr>
            </w:pPr>
          </w:p>
          <w:p w14:paraId="00000267" w14:textId="77777777" w:rsidR="00797B37" w:rsidRDefault="00803C6D">
            <w:pPr>
              <w:spacing w:before="120" w:after="120"/>
              <w:jc w:val="both"/>
              <w:rPr>
                <w:sz w:val="24"/>
                <w:szCs w:val="24"/>
              </w:rPr>
            </w:pPr>
            <w:r>
              <w:rPr>
                <w:sz w:val="24"/>
                <w:szCs w:val="24"/>
              </w:rPr>
              <w:t>Anexar copia de ___ (___) contratos similares con sus respectivas certificaciones de cumplimiento satisfactorio.</w:t>
            </w:r>
          </w:p>
        </w:tc>
      </w:tr>
      <w:tr w:rsidR="00797B37" w14:paraId="73D0BA01" w14:textId="77777777">
        <w:trPr>
          <w:trHeight w:val="3240"/>
        </w:trPr>
        <w:tc>
          <w:tcPr>
            <w:tcW w:w="2235" w:type="dxa"/>
            <w:tcBorders>
              <w:top w:val="single" w:sz="4" w:space="0" w:color="000000"/>
              <w:bottom w:val="single" w:sz="4" w:space="0" w:color="000000"/>
            </w:tcBorders>
          </w:tcPr>
          <w:p w14:paraId="00000268" w14:textId="77777777" w:rsidR="00797B37" w:rsidRDefault="00803C6D">
            <w:pPr>
              <w:spacing w:before="120" w:after="120"/>
              <w:rPr>
                <w:b/>
                <w:sz w:val="24"/>
                <w:szCs w:val="24"/>
              </w:rPr>
            </w:pPr>
            <w:r>
              <w:rPr>
                <w:b/>
                <w:sz w:val="24"/>
                <w:szCs w:val="24"/>
              </w:rPr>
              <w:t>Calificaciones profesionales del contratista exitoso y su personal clave</w:t>
            </w:r>
          </w:p>
          <w:p w14:paraId="00000269" w14:textId="77777777" w:rsidR="00797B37" w:rsidRDefault="00803C6D">
            <w:pPr>
              <w:spacing w:before="120" w:after="120"/>
              <w:rPr>
                <w:b/>
                <w:i/>
                <w:color w:val="548DD4"/>
                <w:sz w:val="24"/>
                <w:szCs w:val="24"/>
              </w:rPr>
            </w:pPr>
            <w:r>
              <w:rPr>
                <w:b/>
                <w:i/>
                <w:color w:val="548DD4"/>
                <w:sz w:val="24"/>
                <w:szCs w:val="24"/>
              </w:rPr>
              <w:t xml:space="preserve">(de corresponder) </w:t>
            </w:r>
          </w:p>
          <w:p w14:paraId="0000026A" w14:textId="77777777" w:rsidR="00797B37" w:rsidRDefault="00797B37">
            <w:pPr>
              <w:spacing w:before="120" w:after="120"/>
              <w:rPr>
                <w:sz w:val="24"/>
                <w:szCs w:val="24"/>
              </w:rPr>
            </w:pPr>
          </w:p>
        </w:tc>
        <w:tc>
          <w:tcPr>
            <w:tcW w:w="4961" w:type="dxa"/>
            <w:tcBorders>
              <w:top w:val="single" w:sz="4" w:space="0" w:color="000000"/>
              <w:bottom w:val="single" w:sz="4" w:space="0" w:color="000000"/>
            </w:tcBorders>
          </w:tcPr>
          <w:p w14:paraId="0000026B" w14:textId="77777777" w:rsidR="00797B37" w:rsidRDefault="00803C6D">
            <w:pPr>
              <w:widowControl w:val="0"/>
              <w:numPr>
                <w:ilvl w:val="0"/>
                <w:numId w:val="27"/>
              </w:numPr>
              <w:pBdr>
                <w:top w:val="nil"/>
                <w:left w:val="nil"/>
                <w:bottom w:val="nil"/>
                <w:right w:val="nil"/>
                <w:between w:val="nil"/>
              </w:pBdr>
              <w:spacing w:before="120"/>
              <w:ind w:left="0" w:firstLine="0"/>
              <w:jc w:val="both"/>
              <w:rPr>
                <w:color w:val="000000"/>
                <w:sz w:val="24"/>
                <w:szCs w:val="24"/>
              </w:rPr>
            </w:pPr>
            <w:r>
              <w:rPr>
                <w:color w:val="000000"/>
                <w:sz w:val="24"/>
                <w:szCs w:val="24"/>
              </w:rPr>
              <w:t xml:space="preserve">Deberá presentar </w:t>
            </w:r>
            <w:r>
              <w:rPr>
                <w:color w:val="8DB3E2"/>
                <w:sz w:val="24"/>
                <w:szCs w:val="24"/>
              </w:rPr>
              <w:t>_____</w:t>
            </w:r>
            <w:r>
              <w:rPr>
                <w:color w:val="000000"/>
                <w:sz w:val="24"/>
                <w:szCs w:val="24"/>
              </w:rPr>
              <w:t xml:space="preserve"> referencias y cartas de recomendaciones de clientes corporativos verificables de los </w:t>
            </w:r>
            <w:r>
              <w:rPr>
                <w:sz w:val="24"/>
                <w:szCs w:val="24"/>
              </w:rPr>
              <w:t>últimos ____ años</w:t>
            </w:r>
            <w:r>
              <w:rPr>
                <w:color w:val="000000"/>
                <w:sz w:val="24"/>
                <w:szCs w:val="24"/>
              </w:rPr>
              <w:t>.</w:t>
            </w:r>
          </w:p>
          <w:p w14:paraId="0000026C" w14:textId="77777777" w:rsidR="00797B37" w:rsidRDefault="00803C6D">
            <w:pPr>
              <w:widowControl w:val="0"/>
              <w:numPr>
                <w:ilvl w:val="0"/>
                <w:numId w:val="27"/>
              </w:numPr>
              <w:pBdr>
                <w:top w:val="nil"/>
                <w:left w:val="nil"/>
                <w:bottom w:val="nil"/>
                <w:right w:val="nil"/>
                <w:between w:val="nil"/>
              </w:pBdr>
              <w:spacing w:after="120"/>
              <w:ind w:left="0" w:firstLine="0"/>
              <w:jc w:val="both"/>
              <w:rPr>
                <w:color w:val="000000"/>
                <w:sz w:val="24"/>
                <w:szCs w:val="24"/>
              </w:rPr>
            </w:pPr>
            <w:r>
              <w:rPr>
                <w:color w:val="000000"/>
                <w:sz w:val="24"/>
                <w:szCs w:val="24"/>
              </w:rPr>
              <w:t>El personal clave deberá cumplir con los requisitos mínimos que se transcriben a continuación:</w:t>
            </w:r>
          </w:p>
          <w:p w14:paraId="0000026D" w14:textId="77777777" w:rsidR="00797B37" w:rsidRDefault="00803C6D">
            <w:pPr>
              <w:spacing w:before="120" w:after="120"/>
              <w:rPr>
                <w:b/>
                <w:color w:val="000000"/>
                <w:sz w:val="24"/>
                <w:szCs w:val="24"/>
                <w:u w:val="single"/>
              </w:rPr>
            </w:pPr>
            <w:r>
              <w:rPr>
                <w:b/>
                <w:color w:val="000000"/>
                <w:sz w:val="24"/>
                <w:szCs w:val="24"/>
                <w:u w:val="single"/>
              </w:rPr>
              <w:t>Personal Clave:</w:t>
            </w:r>
          </w:p>
          <w:p w14:paraId="0000026E" w14:textId="77777777" w:rsidR="00797B37" w:rsidRDefault="00803C6D">
            <w:pPr>
              <w:spacing w:before="120" w:after="120"/>
              <w:rPr>
                <w:color w:val="000000"/>
                <w:sz w:val="24"/>
                <w:szCs w:val="24"/>
                <w:u w:val="single"/>
              </w:rPr>
            </w:pPr>
            <w:r>
              <w:rPr>
                <w:color w:val="000000"/>
                <w:sz w:val="24"/>
                <w:szCs w:val="24"/>
                <w:u w:val="single"/>
              </w:rPr>
              <w:t xml:space="preserve">a) Títulos académicos: </w:t>
            </w:r>
            <w:r>
              <w:rPr>
                <w:color w:val="8DB3E2"/>
                <w:sz w:val="24"/>
                <w:szCs w:val="24"/>
                <w:u w:val="single"/>
              </w:rPr>
              <w:t>…………………….</w:t>
            </w:r>
          </w:p>
          <w:p w14:paraId="0000026F" w14:textId="77777777" w:rsidR="00797B37" w:rsidRDefault="00803C6D">
            <w:pPr>
              <w:spacing w:before="120" w:after="120"/>
              <w:rPr>
                <w:color w:val="000000"/>
                <w:sz w:val="24"/>
                <w:szCs w:val="24"/>
              </w:rPr>
            </w:pPr>
            <w:r>
              <w:rPr>
                <w:color w:val="000000"/>
                <w:sz w:val="24"/>
                <w:szCs w:val="24"/>
                <w:u w:val="single"/>
              </w:rPr>
              <w:t>b) Experiencia</w:t>
            </w:r>
            <w:r>
              <w:rPr>
                <w:color w:val="8DB3E2"/>
                <w:sz w:val="24"/>
                <w:szCs w:val="24"/>
                <w:u w:val="single"/>
              </w:rPr>
              <w:t>…………………………….</w:t>
            </w:r>
          </w:p>
        </w:tc>
        <w:tc>
          <w:tcPr>
            <w:tcW w:w="2791" w:type="dxa"/>
            <w:tcBorders>
              <w:top w:val="single" w:sz="4" w:space="0" w:color="000000"/>
              <w:bottom w:val="single" w:sz="4" w:space="0" w:color="000000"/>
            </w:tcBorders>
          </w:tcPr>
          <w:p w14:paraId="00000270" w14:textId="77777777" w:rsidR="00797B37" w:rsidRDefault="00803C6D">
            <w:pPr>
              <w:spacing w:before="120" w:after="120"/>
              <w:rPr>
                <w:sz w:val="24"/>
                <w:szCs w:val="24"/>
              </w:rPr>
            </w:pPr>
            <w:r>
              <w:rPr>
                <w:sz w:val="24"/>
                <w:szCs w:val="24"/>
              </w:rPr>
              <w:t>Formulario F: Oferta Técnica.</w:t>
            </w:r>
          </w:p>
          <w:p w14:paraId="00000271" w14:textId="77777777" w:rsidR="00797B37" w:rsidRDefault="00797B37">
            <w:pPr>
              <w:spacing w:before="120" w:after="120"/>
              <w:rPr>
                <w:sz w:val="24"/>
                <w:szCs w:val="24"/>
              </w:rPr>
            </w:pPr>
          </w:p>
          <w:p w14:paraId="00000272" w14:textId="77777777" w:rsidR="00797B37" w:rsidRDefault="00797B37">
            <w:pPr>
              <w:spacing w:before="120" w:after="120"/>
              <w:jc w:val="both"/>
              <w:rPr>
                <w:sz w:val="24"/>
                <w:szCs w:val="24"/>
              </w:rPr>
            </w:pPr>
          </w:p>
        </w:tc>
      </w:tr>
      <w:tr w:rsidR="00797B37" w14:paraId="297CBEA3" w14:textId="77777777">
        <w:trPr>
          <w:trHeight w:val="616"/>
        </w:trPr>
        <w:tc>
          <w:tcPr>
            <w:tcW w:w="2235" w:type="dxa"/>
            <w:vMerge w:val="restart"/>
          </w:tcPr>
          <w:p w14:paraId="00000273" w14:textId="77777777" w:rsidR="00797B37" w:rsidRDefault="00803C6D">
            <w:pPr>
              <w:spacing w:before="120" w:after="120"/>
              <w:rPr>
                <w:sz w:val="24"/>
                <w:szCs w:val="24"/>
              </w:rPr>
            </w:pPr>
            <w:r>
              <w:rPr>
                <w:b/>
                <w:sz w:val="24"/>
                <w:szCs w:val="24"/>
              </w:rPr>
              <w:t>Posición financiera</w:t>
            </w:r>
          </w:p>
        </w:tc>
        <w:tc>
          <w:tcPr>
            <w:tcW w:w="4961" w:type="dxa"/>
          </w:tcPr>
          <w:p w14:paraId="00000274" w14:textId="77777777" w:rsidR="00797B37" w:rsidRDefault="00803C6D">
            <w:pPr>
              <w:spacing w:before="120" w:after="120"/>
              <w:jc w:val="both"/>
              <w:rPr>
                <w:i/>
                <w:color w:val="4F81BD"/>
                <w:sz w:val="24"/>
                <w:szCs w:val="24"/>
              </w:rPr>
            </w:pPr>
            <w:r>
              <w:rPr>
                <w:color w:val="000000"/>
                <w:sz w:val="24"/>
                <w:szCs w:val="24"/>
              </w:rPr>
              <w:t xml:space="preserve">Facturación anual promedio mínimo </w:t>
            </w:r>
            <w:r>
              <w:rPr>
                <w:i/>
                <w:color w:val="4F81BD"/>
                <w:sz w:val="24"/>
                <w:szCs w:val="24"/>
              </w:rPr>
              <w:t xml:space="preserve">de ___en los últimos___años. </w:t>
            </w:r>
          </w:p>
          <w:p w14:paraId="00000275" w14:textId="77777777" w:rsidR="00797B37" w:rsidRDefault="00797B37">
            <w:pPr>
              <w:spacing w:before="120" w:after="120"/>
              <w:rPr>
                <w:color w:val="000000"/>
                <w:sz w:val="24"/>
                <w:szCs w:val="24"/>
              </w:rPr>
            </w:pPr>
          </w:p>
          <w:p w14:paraId="00000276" w14:textId="77777777" w:rsidR="00797B37" w:rsidRDefault="00803C6D">
            <w:pPr>
              <w:spacing w:before="120" w:after="120"/>
              <w:jc w:val="both"/>
              <w:rPr>
                <w:color w:val="000000"/>
                <w:sz w:val="24"/>
                <w:szCs w:val="24"/>
              </w:rPr>
            </w:pPr>
            <w:r>
              <w:rPr>
                <w:i/>
                <w:color w:val="8DB3E2"/>
                <w:sz w:val="24"/>
                <w:szCs w:val="24"/>
              </w:rPr>
              <w:t>(Para Asociación en Participación, Consorcio o Asociación, este requisito puede ser cumplido a través de la suma de la facturación anual promedio de sus integrantes).</w:t>
            </w:r>
          </w:p>
        </w:tc>
        <w:tc>
          <w:tcPr>
            <w:tcW w:w="2791" w:type="dxa"/>
          </w:tcPr>
          <w:p w14:paraId="00000277" w14:textId="77777777" w:rsidR="00797B37" w:rsidRDefault="00803C6D">
            <w:pPr>
              <w:spacing w:before="120" w:after="120"/>
              <w:jc w:val="both"/>
              <w:rPr>
                <w:sz w:val="24"/>
                <w:szCs w:val="24"/>
              </w:rPr>
            </w:pPr>
            <w:r>
              <w:rPr>
                <w:sz w:val="24"/>
                <w:szCs w:val="24"/>
              </w:rPr>
              <w:t>Formulario D: Formulario de Elegibilidad y Calificaciones.</w:t>
            </w:r>
          </w:p>
          <w:p w14:paraId="00000278" w14:textId="77777777" w:rsidR="00797B37" w:rsidRDefault="00797B37">
            <w:pPr>
              <w:spacing w:before="120" w:after="120"/>
              <w:jc w:val="both"/>
              <w:rPr>
                <w:sz w:val="24"/>
                <w:szCs w:val="24"/>
              </w:rPr>
            </w:pPr>
          </w:p>
        </w:tc>
      </w:tr>
      <w:tr w:rsidR="00797B37" w14:paraId="31AA39E0" w14:textId="77777777">
        <w:tc>
          <w:tcPr>
            <w:tcW w:w="2235" w:type="dxa"/>
            <w:vMerge/>
          </w:tcPr>
          <w:p w14:paraId="00000279" w14:textId="77777777" w:rsidR="00797B37" w:rsidRDefault="00797B37">
            <w:pPr>
              <w:widowControl w:val="0"/>
              <w:pBdr>
                <w:top w:val="nil"/>
                <w:left w:val="nil"/>
                <w:bottom w:val="nil"/>
                <w:right w:val="nil"/>
                <w:between w:val="nil"/>
              </w:pBdr>
              <w:spacing w:line="276" w:lineRule="auto"/>
              <w:rPr>
                <w:sz w:val="24"/>
                <w:szCs w:val="24"/>
              </w:rPr>
            </w:pPr>
          </w:p>
        </w:tc>
        <w:tc>
          <w:tcPr>
            <w:tcW w:w="4961" w:type="dxa"/>
            <w:tcBorders>
              <w:bottom w:val="single" w:sz="4" w:space="0" w:color="000000"/>
            </w:tcBorders>
          </w:tcPr>
          <w:p w14:paraId="0000027A" w14:textId="77777777" w:rsidR="00797B37" w:rsidRDefault="00803C6D">
            <w:pPr>
              <w:spacing w:before="120" w:after="120"/>
              <w:jc w:val="both"/>
              <w:rPr>
                <w:sz w:val="24"/>
                <w:szCs w:val="24"/>
              </w:rPr>
            </w:pPr>
            <w:r>
              <w:rPr>
                <w:sz w:val="24"/>
                <w:szCs w:val="24"/>
              </w:rPr>
              <w:t xml:space="preserve">El Licitante debe demostrar la solidez actual de su posición financiera a través de la presentación de los Estados Financieros de los </w:t>
            </w:r>
            <w:r>
              <w:rPr>
                <w:i/>
                <w:color w:val="4F81BD"/>
                <w:sz w:val="24"/>
                <w:szCs w:val="24"/>
              </w:rPr>
              <w:t xml:space="preserve">últimos ___ (____) años </w:t>
            </w:r>
            <w:r>
              <w:rPr>
                <w:sz w:val="24"/>
                <w:szCs w:val="24"/>
              </w:rPr>
              <w:t>fiscales cerrados y auditados antes de la fecha de presentación de la oferta.</w:t>
            </w:r>
          </w:p>
          <w:p w14:paraId="0000027B" w14:textId="77777777" w:rsidR="00797B37" w:rsidRDefault="00797B37">
            <w:pPr>
              <w:spacing w:before="120" w:after="120"/>
              <w:jc w:val="both"/>
              <w:rPr>
                <w:sz w:val="24"/>
                <w:szCs w:val="24"/>
              </w:rPr>
            </w:pPr>
          </w:p>
          <w:p w14:paraId="0000027C" w14:textId="77777777" w:rsidR="00797B37" w:rsidRDefault="00803C6D">
            <w:pPr>
              <w:spacing w:before="120" w:after="120"/>
              <w:jc w:val="both"/>
              <w:rPr>
                <w:sz w:val="24"/>
                <w:szCs w:val="24"/>
              </w:rPr>
            </w:pPr>
            <w:r>
              <w:rPr>
                <w:sz w:val="24"/>
                <w:szCs w:val="24"/>
              </w:rPr>
              <w:t>Los criterios para determinar la solidez actual se establecerán a través del índice de solvencia y el índice de endeudamiento (especificado en el Formulario D: Formulario de Elegibilidad y Calificaciones).</w:t>
            </w:r>
          </w:p>
          <w:p w14:paraId="0000027D" w14:textId="77777777" w:rsidR="00797B37" w:rsidRDefault="00803C6D">
            <w:pPr>
              <w:spacing w:before="120" w:after="120"/>
              <w:jc w:val="both"/>
              <w:rPr>
                <w:i/>
                <w:color w:val="8DB3E2"/>
                <w:sz w:val="24"/>
                <w:szCs w:val="24"/>
              </w:rPr>
            </w:pPr>
            <w:r>
              <w:rPr>
                <w:i/>
                <w:color w:val="8DB3E2"/>
                <w:sz w:val="24"/>
                <w:szCs w:val="24"/>
              </w:rPr>
              <w:t xml:space="preserve">(Para Asociación en Participación, Consorcio o Asociación, este requisito debe ser cumplido por cada uno de los integrantes). </w:t>
            </w:r>
          </w:p>
          <w:p w14:paraId="0000027E" w14:textId="77777777" w:rsidR="00797B37" w:rsidRDefault="00797B37">
            <w:pPr>
              <w:spacing w:before="120" w:after="120"/>
              <w:jc w:val="both"/>
              <w:rPr>
                <w:color w:val="000000"/>
                <w:sz w:val="24"/>
                <w:szCs w:val="24"/>
              </w:rPr>
            </w:pPr>
          </w:p>
        </w:tc>
        <w:tc>
          <w:tcPr>
            <w:tcW w:w="2791" w:type="dxa"/>
            <w:tcBorders>
              <w:bottom w:val="single" w:sz="4" w:space="0" w:color="000000"/>
            </w:tcBorders>
          </w:tcPr>
          <w:p w14:paraId="0000027F" w14:textId="77777777" w:rsidR="00797B37" w:rsidRDefault="00803C6D">
            <w:pPr>
              <w:spacing w:before="120" w:after="120"/>
              <w:rPr>
                <w:sz w:val="24"/>
                <w:szCs w:val="24"/>
              </w:rPr>
            </w:pPr>
            <w:r>
              <w:rPr>
                <w:sz w:val="24"/>
                <w:szCs w:val="24"/>
              </w:rPr>
              <w:t>Formulario D: Formulario de Elegibilidad y Calificaciones</w:t>
            </w:r>
          </w:p>
          <w:p w14:paraId="00000280" w14:textId="77777777" w:rsidR="00797B37" w:rsidRDefault="00797B37">
            <w:pPr>
              <w:spacing w:before="120" w:after="120"/>
              <w:rPr>
                <w:color w:val="000000"/>
                <w:sz w:val="24"/>
                <w:szCs w:val="24"/>
              </w:rPr>
            </w:pPr>
          </w:p>
          <w:p w14:paraId="00000281" w14:textId="77777777" w:rsidR="00797B37" w:rsidRDefault="00803C6D">
            <w:pPr>
              <w:spacing w:before="120" w:after="120"/>
              <w:jc w:val="both"/>
              <w:rPr>
                <w:color w:val="000000"/>
                <w:sz w:val="24"/>
                <w:szCs w:val="24"/>
              </w:rPr>
            </w:pPr>
            <w:r>
              <w:rPr>
                <w:color w:val="000000"/>
                <w:sz w:val="24"/>
                <w:szCs w:val="24"/>
              </w:rPr>
              <w:t xml:space="preserve">Anexar documentación de Estados Financieros auditados de los últimos </w:t>
            </w:r>
            <w:r>
              <w:rPr>
                <w:color w:val="548DD4"/>
                <w:sz w:val="24"/>
                <w:szCs w:val="24"/>
              </w:rPr>
              <w:t xml:space="preserve">___ (___) </w:t>
            </w:r>
            <w:r>
              <w:rPr>
                <w:color w:val="000000"/>
                <w:sz w:val="24"/>
                <w:szCs w:val="24"/>
              </w:rPr>
              <w:t>años fiscales cerrados</w:t>
            </w:r>
          </w:p>
        </w:tc>
      </w:tr>
      <w:tr w:rsidR="00797B37" w14:paraId="6A7B04DD" w14:textId="77777777">
        <w:tc>
          <w:tcPr>
            <w:tcW w:w="2235" w:type="dxa"/>
            <w:tcBorders>
              <w:top w:val="single" w:sz="4" w:space="0" w:color="000000"/>
              <w:bottom w:val="single" w:sz="4" w:space="0" w:color="000000"/>
            </w:tcBorders>
            <w:shd w:val="clear" w:color="auto" w:fill="9BDEFF"/>
          </w:tcPr>
          <w:p w14:paraId="00000282" w14:textId="77777777" w:rsidR="00797B37" w:rsidRDefault="00803C6D">
            <w:pPr>
              <w:spacing w:before="120" w:after="120"/>
              <w:rPr>
                <w:b/>
                <w:sz w:val="24"/>
                <w:szCs w:val="24"/>
              </w:rPr>
            </w:pPr>
            <w:r>
              <w:rPr>
                <w:b/>
                <w:sz w:val="24"/>
                <w:szCs w:val="24"/>
              </w:rPr>
              <w:t>EVALUACIÓN TÉCNICA</w:t>
            </w:r>
          </w:p>
        </w:tc>
        <w:tc>
          <w:tcPr>
            <w:tcW w:w="4961" w:type="dxa"/>
            <w:tcBorders>
              <w:top w:val="single" w:sz="4" w:space="0" w:color="000000"/>
              <w:bottom w:val="single" w:sz="4" w:space="0" w:color="000000"/>
            </w:tcBorders>
          </w:tcPr>
          <w:p w14:paraId="00000283" w14:textId="77777777" w:rsidR="00797B37" w:rsidRDefault="00803C6D">
            <w:pPr>
              <w:spacing w:before="120" w:after="120"/>
              <w:jc w:val="both"/>
              <w:rPr>
                <w:color w:val="000000"/>
                <w:sz w:val="24"/>
                <w:szCs w:val="24"/>
              </w:rPr>
            </w:pPr>
            <w:r>
              <w:rPr>
                <w:color w:val="000000"/>
                <w:sz w:val="24"/>
                <w:szCs w:val="24"/>
              </w:rPr>
              <w:t xml:space="preserve">Las ofertas técnicas se evaluarán según el criterio de aprobación/rechazo con respecto al cumplimiento o el incumplimiento de las Especificaciones Técnicas identificadas en el documento de oferta y demás documentación requerida. </w:t>
            </w:r>
          </w:p>
        </w:tc>
        <w:tc>
          <w:tcPr>
            <w:tcW w:w="2791" w:type="dxa"/>
            <w:tcBorders>
              <w:top w:val="single" w:sz="4" w:space="0" w:color="000000"/>
              <w:bottom w:val="single" w:sz="4" w:space="0" w:color="000000"/>
            </w:tcBorders>
          </w:tcPr>
          <w:p w14:paraId="00000284" w14:textId="77777777" w:rsidR="00797B37" w:rsidRDefault="00803C6D">
            <w:pPr>
              <w:spacing w:before="120" w:after="120"/>
              <w:rPr>
                <w:sz w:val="24"/>
                <w:szCs w:val="24"/>
              </w:rPr>
            </w:pPr>
            <w:r>
              <w:rPr>
                <w:sz w:val="24"/>
                <w:szCs w:val="24"/>
              </w:rPr>
              <w:t>Formulario F: Formulario de Oferta Técnica.</w:t>
            </w:r>
          </w:p>
        </w:tc>
      </w:tr>
      <w:tr w:rsidR="00797B37" w14:paraId="0C767EDC" w14:textId="77777777">
        <w:tc>
          <w:tcPr>
            <w:tcW w:w="2235" w:type="dxa"/>
            <w:tcBorders>
              <w:top w:val="single" w:sz="4" w:space="0" w:color="000000"/>
            </w:tcBorders>
            <w:shd w:val="clear" w:color="auto" w:fill="9BDEFF"/>
          </w:tcPr>
          <w:p w14:paraId="00000285" w14:textId="19777CED" w:rsidR="00797B37" w:rsidRDefault="00803C6D">
            <w:pPr>
              <w:spacing w:before="120" w:after="120"/>
              <w:rPr>
                <w:b/>
                <w:sz w:val="24"/>
                <w:szCs w:val="24"/>
              </w:rPr>
            </w:pPr>
            <w:r>
              <w:rPr>
                <w:b/>
                <w:sz w:val="24"/>
                <w:szCs w:val="24"/>
              </w:rPr>
              <w:t xml:space="preserve">EVALUACIÓN </w:t>
            </w:r>
            <w:r w:rsidR="0078231D">
              <w:rPr>
                <w:b/>
                <w:sz w:val="24"/>
                <w:szCs w:val="24"/>
              </w:rPr>
              <w:t>ECONÓMICO-FINANCIERA</w:t>
            </w:r>
          </w:p>
        </w:tc>
        <w:tc>
          <w:tcPr>
            <w:tcW w:w="4961" w:type="dxa"/>
            <w:tcBorders>
              <w:top w:val="single" w:sz="4" w:space="0" w:color="000000"/>
            </w:tcBorders>
          </w:tcPr>
          <w:p w14:paraId="00000286" w14:textId="77777777" w:rsidR="00797B37" w:rsidRDefault="00803C6D">
            <w:pPr>
              <w:pBdr>
                <w:top w:val="nil"/>
                <w:left w:val="nil"/>
                <w:bottom w:val="nil"/>
                <w:right w:val="nil"/>
                <w:between w:val="nil"/>
              </w:pBdr>
              <w:tabs>
                <w:tab w:val="left" w:pos="708"/>
              </w:tabs>
              <w:spacing w:before="120" w:after="120"/>
              <w:jc w:val="both"/>
              <w:rPr>
                <w:color w:val="000000"/>
                <w:sz w:val="24"/>
                <w:szCs w:val="24"/>
              </w:rPr>
            </w:pPr>
            <w:r>
              <w:rPr>
                <w:color w:val="000000"/>
                <w:sz w:val="24"/>
                <w:szCs w:val="24"/>
              </w:rPr>
              <w:t xml:space="preserve">Para efectuar la evaluación económico-financiera se tomarán en consideración los precios cotizados por los licitantes en los “Formularios de Lista de Precios” del Anexo </w:t>
            </w:r>
            <w:r>
              <w:rPr>
                <w:sz w:val="24"/>
                <w:szCs w:val="24"/>
              </w:rPr>
              <w:t>VII Esquema</w:t>
            </w:r>
            <w:r>
              <w:rPr>
                <w:color w:val="000000"/>
                <w:sz w:val="24"/>
                <w:szCs w:val="24"/>
              </w:rPr>
              <w:t xml:space="preserve"> de Precios. La mejor oferta se considerará la que cotice el precio más bajo.</w:t>
            </w:r>
          </w:p>
        </w:tc>
        <w:tc>
          <w:tcPr>
            <w:tcW w:w="2791" w:type="dxa"/>
            <w:tcBorders>
              <w:top w:val="single" w:sz="4" w:space="0" w:color="000000"/>
            </w:tcBorders>
          </w:tcPr>
          <w:p w14:paraId="00000287" w14:textId="77777777" w:rsidR="00797B37" w:rsidRDefault="00803C6D">
            <w:pPr>
              <w:spacing w:before="120" w:after="120"/>
              <w:rPr>
                <w:sz w:val="24"/>
                <w:szCs w:val="24"/>
              </w:rPr>
            </w:pPr>
            <w:r>
              <w:rPr>
                <w:color w:val="000000"/>
                <w:sz w:val="24"/>
                <w:szCs w:val="24"/>
              </w:rPr>
              <w:t xml:space="preserve">“Formularios I de Lista de Precios” del Anexo </w:t>
            </w:r>
            <w:r w:rsidRPr="0078231D">
              <w:rPr>
                <w:color w:val="000000"/>
                <w:sz w:val="24"/>
                <w:szCs w:val="24"/>
              </w:rPr>
              <w:t xml:space="preserve">VII </w:t>
            </w:r>
            <w:r w:rsidRPr="0078231D">
              <w:rPr>
                <w:sz w:val="24"/>
                <w:szCs w:val="24"/>
              </w:rPr>
              <w:t>Esquema de Precios</w:t>
            </w:r>
          </w:p>
        </w:tc>
      </w:tr>
    </w:tbl>
    <w:p w14:paraId="00000288" w14:textId="77777777" w:rsidR="00797B37" w:rsidRDefault="00797B37">
      <w:pPr>
        <w:spacing w:before="120" w:after="120"/>
        <w:rPr>
          <w:rFonts w:ascii="Calibri" w:eastAsia="Calibri" w:hAnsi="Calibri" w:cs="Calibri"/>
          <w:b/>
          <w:sz w:val="24"/>
          <w:szCs w:val="24"/>
        </w:rPr>
        <w:sectPr w:rsidR="00797B37">
          <w:footerReference w:type="default" r:id="rId14"/>
          <w:pgSz w:w="11906" w:h="16838"/>
          <w:pgMar w:top="1843" w:right="424" w:bottom="1418" w:left="1701" w:header="709" w:footer="709" w:gutter="0"/>
          <w:pgNumType w:start="1"/>
          <w:cols w:space="720"/>
        </w:sectPr>
      </w:pPr>
    </w:p>
    <w:p w14:paraId="00000289" w14:textId="77777777" w:rsidR="00797B37" w:rsidRDefault="00797B37">
      <w:pPr>
        <w:spacing w:before="120" w:after="120"/>
        <w:rPr>
          <w:rFonts w:ascii="Calibri" w:eastAsia="Calibri" w:hAnsi="Calibri" w:cs="Calibri"/>
          <w:b/>
          <w:sz w:val="24"/>
          <w:szCs w:val="24"/>
        </w:rPr>
      </w:pPr>
    </w:p>
    <w:p w14:paraId="0000028A" w14:textId="77777777" w:rsidR="00797B37" w:rsidRDefault="00797B37">
      <w:pPr>
        <w:spacing w:before="120" w:after="120"/>
        <w:jc w:val="center"/>
        <w:rPr>
          <w:rFonts w:ascii="Calibri" w:eastAsia="Calibri" w:hAnsi="Calibri" w:cs="Calibri"/>
          <w:b/>
          <w:color w:val="0070C0"/>
          <w:sz w:val="24"/>
          <w:szCs w:val="24"/>
        </w:rPr>
      </w:pPr>
    </w:p>
    <w:p w14:paraId="0000028B" w14:textId="77777777" w:rsidR="00797B37" w:rsidRDefault="00803C6D">
      <w:pPr>
        <w:spacing w:before="120" w:after="120"/>
        <w:jc w:val="center"/>
        <w:rPr>
          <w:rFonts w:ascii="Calibri" w:eastAsia="Calibri" w:hAnsi="Calibri" w:cs="Calibri"/>
          <w:b/>
          <w:color w:val="0070C0"/>
          <w:sz w:val="24"/>
          <w:szCs w:val="24"/>
        </w:rPr>
      </w:pPr>
      <w:r>
        <w:rPr>
          <w:rFonts w:ascii="Calibri" w:eastAsia="Calibri" w:hAnsi="Calibri" w:cs="Calibri"/>
          <w:b/>
          <w:color w:val="0070C0"/>
          <w:sz w:val="24"/>
          <w:szCs w:val="24"/>
        </w:rPr>
        <w:t>ANEXO IV</w:t>
      </w:r>
    </w:p>
    <w:p w14:paraId="0000028C" w14:textId="77777777" w:rsidR="00797B37" w:rsidRDefault="00803C6D">
      <w:pPr>
        <w:spacing w:before="120" w:after="120"/>
        <w:jc w:val="center"/>
        <w:rPr>
          <w:rFonts w:ascii="Calibri" w:eastAsia="Calibri" w:hAnsi="Calibri" w:cs="Calibri"/>
          <w:b/>
          <w:color w:val="0070C0"/>
          <w:sz w:val="24"/>
          <w:szCs w:val="24"/>
        </w:rPr>
      </w:pPr>
      <w:r>
        <w:rPr>
          <w:rFonts w:ascii="Calibri" w:eastAsia="Calibri" w:hAnsi="Calibri" w:cs="Calibri"/>
          <w:b/>
          <w:color w:val="0070C0"/>
          <w:sz w:val="24"/>
          <w:szCs w:val="24"/>
        </w:rPr>
        <w:t>ESQUEMA DE REQUISITOS</w:t>
      </w:r>
    </w:p>
    <w:p w14:paraId="0000028D" w14:textId="77777777" w:rsidR="00797B37" w:rsidRDefault="00803C6D">
      <w:pPr>
        <w:tabs>
          <w:tab w:val="left" w:pos="-720"/>
          <w:tab w:val="left" w:pos="0"/>
          <w:tab w:val="left" w:pos="600"/>
          <w:tab w:val="left" w:pos="1200"/>
          <w:tab w:val="left" w:pos="1800"/>
          <w:tab w:val="left" w:pos="2764"/>
          <w:tab w:val="left" w:pos="6480"/>
        </w:tabs>
        <w:spacing w:before="120" w:after="120"/>
        <w:ind w:left="600" w:hanging="600"/>
        <w:jc w:val="center"/>
        <w:rPr>
          <w:rFonts w:ascii="Calibri" w:eastAsia="Calibri" w:hAnsi="Calibri" w:cs="Calibri"/>
          <w:i/>
          <w:color w:val="8DB3E2"/>
          <w:sz w:val="24"/>
          <w:szCs w:val="24"/>
        </w:rPr>
      </w:pPr>
      <w:r>
        <w:rPr>
          <w:rFonts w:ascii="Calibri" w:eastAsia="Calibri" w:hAnsi="Calibri" w:cs="Calibri"/>
          <w:i/>
          <w:color w:val="8DB3E2"/>
          <w:sz w:val="24"/>
          <w:szCs w:val="24"/>
        </w:rPr>
        <w:t>[Describir los bienes solicitados, las cantidades, períodos de entrega y términos (INCOTERMS 2000)]</w:t>
      </w:r>
    </w:p>
    <w:p w14:paraId="0000028E" w14:textId="77777777" w:rsidR="00797B37" w:rsidRDefault="00797B37">
      <w:pPr>
        <w:tabs>
          <w:tab w:val="left" w:pos="-720"/>
          <w:tab w:val="left" w:pos="0"/>
          <w:tab w:val="left" w:pos="600"/>
          <w:tab w:val="left" w:pos="1200"/>
          <w:tab w:val="left" w:pos="1800"/>
          <w:tab w:val="left" w:pos="2764"/>
          <w:tab w:val="left" w:pos="6480"/>
        </w:tabs>
        <w:spacing w:before="120" w:after="120"/>
        <w:ind w:left="600" w:hanging="600"/>
        <w:jc w:val="center"/>
        <w:rPr>
          <w:rFonts w:ascii="Calibri" w:eastAsia="Calibri" w:hAnsi="Calibri" w:cs="Calibri"/>
          <w:b/>
          <w:sz w:val="24"/>
          <w:szCs w:val="24"/>
        </w:rPr>
      </w:pPr>
    </w:p>
    <w:p w14:paraId="0000028F" w14:textId="77777777" w:rsidR="00797B37" w:rsidRDefault="00C17188">
      <w:pPr>
        <w:spacing w:before="120" w:after="120"/>
        <w:jc w:val="center"/>
        <w:rPr>
          <w:rFonts w:ascii="Calibri" w:eastAsia="Calibri" w:hAnsi="Calibri" w:cs="Calibri"/>
          <w:b/>
          <w:color w:val="0070C0"/>
          <w:sz w:val="24"/>
          <w:szCs w:val="24"/>
        </w:rPr>
      </w:pPr>
      <w:sdt>
        <w:sdtPr>
          <w:tag w:val="goog_rdk_18"/>
          <w:id w:val="-710575744"/>
        </w:sdtPr>
        <w:sdtEndPr/>
        <w:sdtContent/>
      </w:sdt>
      <w:r w:rsidR="00803C6D">
        <w:rPr>
          <w:rFonts w:ascii="Calibri" w:eastAsia="Calibri" w:hAnsi="Calibri" w:cs="Calibri"/>
          <w:b/>
          <w:color w:val="0070C0"/>
          <w:sz w:val="24"/>
          <w:szCs w:val="24"/>
        </w:rPr>
        <w:t>A) Lista de bienes</w:t>
      </w:r>
    </w:p>
    <w:p w14:paraId="00000290" w14:textId="77777777" w:rsidR="00797B37" w:rsidRDefault="00803C6D">
      <w:pPr>
        <w:spacing w:before="120" w:after="120"/>
        <w:rPr>
          <w:rFonts w:ascii="Calibri" w:eastAsia="Calibri" w:hAnsi="Calibri" w:cs="Calibri"/>
          <w:i/>
          <w:color w:val="0070C0"/>
          <w:sz w:val="24"/>
          <w:szCs w:val="24"/>
        </w:rPr>
      </w:pPr>
      <w:r>
        <w:rPr>
          <w:rFonts w:ascii="Calibri" w:eastAsia="Calibri" w:hAnsi="Calibri" w:cs="Calibri"/>
          <w:i/>
          <w:color w:val="0070C0"/>
          <w:sz w:val="24"/>
          <w:szCs w:val="24"/>
        </w:rPr>
        <w:t>[El comprador completará este cuadro]</w:t>
      </w:r>
    </w:p>
    <w:tbl>
      <w:tblPr>
        <w:tblStyle w:val="a1"/>
        <w:tblW w:w="10925" w:type="dxa"/>
        <w:tblInd w:w="-1020" w:type="dxa"/>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ayout w:type="fixed"/>
        <w:tblLook w:val="0000" w:firstRow="0" w:lastRow="0" w:firstColumn="0" w:lastColumn="0" w:noHBand="0" w:noVBand="0"/>
      </w:tblPr>
      <w:tblGrid>
        <w:gridCol w:w="1005"/>
        <w:gridCol w:w="1276"/>
        <w:gridCol w:w="1134"/>
        <w:gridCol w:w="1736"/>
        <w:gridCol w:w="1138"/>
        <w:gridCol w:w="1789"/>
        <w:gridCol w:w="2847"/>
      </w:tblGrid>
      <w:tr w:rsidR="00797B37" w14:paraId="73DABDD8" w14:textId="77777777" w:rsidTr="0078231D">
        <w:trPr>
          <w:trHeight w:val="219"/>
        </w:trPr>
        <w:tc>
          <w:tcPr>
            <w:tcW w:w="1005" w:type="dxa"/>
            <w:vMerge w:val="restart"/>
            <w:shd w:val="clear" w:color="auto" w:fill="9BDEFF"/>
          </w:tcPr>
          <w:p w14:paraId="00000291"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sz w:val="24"/>
                <w:szCs w:val="24"/>
              </w:rPr>
              <w:t>N</w:t>
            </w:r>
            <w:r>
              <w:rPr>
                <w:rFonts w:ascii="Symbol" w:eastAsia="Symbol" w:hAnsi="Symbol" w:cs="Symbol"/>
                <w:b/>
                <w:sz w:val="24"/>
                <w:szCs w:val="24"/>
              </w:rPr>
              <w:t>°</w:t>
            </w:r>
            <w:r>
              <w:rPr>
                <w:rFonts w:ascii="Calibri" w:eastAsia="Calibri" w:hAnsi="Calibri" w:cs="Calibri"/>
                <w:b/>
                <w:sz w:val="24"/>
                <w:szCs w:val="24"/>
              </w:rPr>
              <w:t xml:space="preserve"> Lote/artículo</w:t>
            </w:r>
          </w:p>
        </w:tc>
        <w:tc>
          <w:tcPr>
            <w:tcW w:w="1276" w:type="dxa"/>
            <w:vMerge w:val="restart"/>
            <w:shd w:val="clear" w:color="auto" w:fill="9BDEFF"/>
          </w:tcPr>
          <w:p w14:paraId="00000292"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sz w:val="24"/>
                <w:szCs w:val="24"/>
              </w:rPr>
              <w:t xml:space="preserve">Descripción de los Bienes </w:t>
            </w:r>
          </w:p>
        </w:tc>
        <w:tc>
          <w:tcPr>
            <w:tcW w:w="1134" w:type="dxa"/>
            <w:vMerge w:val="restart"/>
            <w:shd w:val="clear" w:color="auto" w:fill="9BDEFF"/>
          </w:tcPr>
          <w:p w14:paraId="00000293"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sz w:val="24"/>
                <w:szCs w:val="24"/>
              </w:rPr>
              <w:t>Cantidad</w:t>
            </w:r>
          </w:p>
        </w:tc>
        <w:tc>
          <w:tcPr>
            <w:tcW w:w="1736" w:type="dxa"/>
            <w:vMerge w:val="restart"/>
            <w:shd w:val="clear" w:color="auto" w:fill="9BDEFF"/>
          </w:tcPr>
          <w:p w14:paraId="00000294"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sz w:val="24"/>
                <w:szCs w:val="24"/>
              </w:rPr>
              <w:t xml:space="preserve">Unidad Física </w:t>
            </w:r>
          </w:p>
        </w:tc>
        <w:tc>
          <w:tcPr>
            <w:tcW w:w="1138" w:type="dxa"/>
            <w:vMerge w:val="restart"/>
            <w:shd w:val="clear" w:color="auto" w:fill="9BDEFF"/>
          </w:tcPr>
          <w:p w14:paraId="00000295"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sz w:val="24"/>
                <w:szCs w:val="24"/>
              </w:rPr>
              <w:t>Lugar de Entrega</w:t>
            </w:r>
          </w:p>
        </w:tc>
        <w:tc>
          <w:tcPr>
            <w:tcW w:w="4636" w:type="dxa"/>
            <w:gridSpan w:val="2"/>
            <w:shd w:val="clear" w:color="auto" w:fill="9BDEFF"/>
          </w:tcPr>
          <w:p w14:paraId="00000296" w14:textId="77777777" w:rsidR="00797B37" w:rsidRDefault="00803C6D">
            <w:pPr>
              <w:spacing w:before="120" w:after="120"/>
              <w:ind w:right="779"/>
              <w:jc w:val="center"/>
              <w:rPr>
                <w:rFonts w:ascii="Calibri" w:eastAsia="Calibri" w:hAnsi="Calibri" w:cs="Calibri"/>
                <w:b/>
                <w:sz w:val="24"/>
                <w:szCs w:val="24"/>
              </w:rPr>
            </w:pPr>
            <w:r>
              <w:rPr>
                <w:rFonts w:ascii="Calibri" w:eastAsia="Calibri" w:hAnsi="Calibri" w:cs="Calibri"/>
                <w:b/>
                <w:sz w:val="24"/>
                <w:szCs w:val="24"/>
              </w:rPr>
              <w:t xml:space="preserve">Fecha Entrega (de acuerdo con los Incoterms) </w:t>
            </w:r>
          </w:p>
        </w:tc>
      </w:tr>
      <w:tr w:rsidR="00797B37" w14:paraId="29B1F40B" w14:textId="77777777" w:rsidTr="0078231D">
        <w:trPr>
          <w:trHeight w:val="534"/>
        </w:trPr>
        <w:tc>
          <w:tcPr>
            <w:tcW w:w="1005" w:type="dxa"/>
            <w:vMerge/>
            <w:shd w:val="clear" w:color="auto" w:fill="9BDEFF"/>
          </w:tcPr>
          <w:p w14:paraId="00000298" w14:textId="77777777" w:rsidR="00797B37" w:rsidRDefault="00797B37">
            <w:pPr>
              <w:widowControl w:val="0"/>
              <w:pBdr>
                <w:top w:val="nil"/>
                <w:left w:val="nil"/>
                <w:bottom w:val="nil"/>
                <w:right w:val="nil"/>
                <w:between w:val="nil"/>
              </w:pBdr>
              <w:spacing w:line="276" w:lineRule="auto"/>
              <w:rPr>
                <w:rFonts w:ascii="Calibri" w:eastAsia="Calibri" w:hAnsi="Calibri" w:cs="Calibri"/>
                <w:b/>
                <w:sz w:val="24"/>
                <w:szCs w:val="24"/>
              </w:rPr>
            </w:pPr>
          </w:p>
        </w:tc>
        <w:tc>
          <w:tcPr>
            <w:tcW w:w="1276" w:type="dxa"/>
            <w:vMerge/>
            <w:shd w:val="clear" w:color="auto" w:fill="9BDEFF"/>
          </w:tcPr>
          <w:p w14:paraId="00000299" w14:textId="77777777" w:rsidR="00797B37" w:rsidRDefault="00797B37">
            <w:pPr>
              <w:widowControl w:val="0"/>
              <w:pBdr>
                <w:top w:val="nil"/>
                <w:left w:val="nil"/>
                <w:bottom w:val="nil"/>
                <w:right w:val="nil"/>
                <w:between w:val="nil"/>
              </w:pBdr>
              <w:spacing w:line="276" w:lineRule="auto"/>
              <w:rPr>
                <w:rFonts w:ascii="Calibri" w:eastAsia="Calibri" w:hAnsi="Calibri" w:cs="Calibri"/>
                <w:b/>
                <w:sz w:val="24"/>
                <w:szCs w:val="24"/>
              </w:rPr>
            </w:pPr>
          </w:p>
        </w:tc>
        <w:tc>
          <w:tcPr>
            <w:tcW w:w="1134" w:type="dxa"/>
            <w:vMerge/>
            <w:shd w:val="clear" w:color="auto" w:fill="9BDEFF"/>
          </w:tcPr>
          <w:p w14:paraId="0000029A" w14:textId="77777777" w:rsidR="00797B37" w:rsidRDefault="00797B37">
            <w:pPr>
              <w:widowControl w:val="0"/>
              <w:pBdr>
                <w:top w:val="nil"/>
                <w:left w:val="nil"/>
                <w:bottom w:val="nil"/>
                <w:right w:val="nil"/>
                <w:between w:val="nil"/>
              </w:pBdr>
              <w:spacing w:line="276" w:lineRule="auto"/>
              <w:rPr>
                <w:rFonts w:ascii="Calibri" w:eastAsia="Calibri" w:hAnsi="Calibri" w:cs="Calibri"/>
                <w:b/>
                <w:sz w:val="24"/>
                <w:szCs w:val="24"/>
              </w:rPr>
            </w:pPr>
          </w:p>
        </w:tc>
        <w:tc>
          <w:tcPr>
            <w:tcW w:w="1736" w:type="dxa"/>
            <w:vMerge/>
            <w:shd w:val="clear" w:color="auto" w:fill="9BDEFF"/>
          </w:tcPr>
          <w:p w14:paraId="0000029B" w14:textId="77777777" w:rsidR="00797B37" w:rsidRDefault="00797B37">
            <w:pPr>
              <w:widowControl w:val="0"/>
              <w:pBdr>
                <w:top w:val="nil"/>
                <w:left w:val="nil"/>
                <w:bottom w:val="nil"/>
                <w:right w:val="nil"/>
                <w:between w:val="nil"/>
              </w:pBdr>
              <w:spacing w:line="276" w:lineRule="auto"/>
              <w:rPr>
                <w:rFonts w:ascii="Calibri" w:eastAsia="Calibri" w:hAnsi="Calibri" w:cs="Calibri"/>
                <w:b/>
                <w:sz w:val="24"/>
                <w:szCs w:val="24"/>
              </w:rPr>
            </w:pPr>
          </w:p>
        </w:tc>
        <w:tc>
          <w:tcPr>
            <w:tcW w:w="1138" w:type="dxa"/>
            <w:vMerge/>
            <w:shd w:val="clear" w:color="auto" w:fill="9BDEFF"/>
          </w:tcPr>
          <w:p w14:paraId="0000029C" w14:textId="77777777" w:rsidR="00797B37" w:rsidRDefault="00797B37">
            <w:pPr>
              <w:widowControl w:val="0"/>
              <w:pBdr>
                <w:top w:val="nil"/>
                <w:left w:val="nil"/>
                <w:bottom w:val="nil"/>
                <w:right w:val="nil"/>
                <w:between w:val="nil"/>
              </w:pBdr>
              <w:spacing w:line="276" w:lineRule="auto"/>
              <w:rPr>
                <w:rFonts w:ascii="Calibri" w:eastAsia="Calibri" w:hAnsi="Calibri" w:cs="Calibri"/>
                <w:b/>
                <w:sz w:val="24"/>
                <w:szCs w:val="24"/>
              </w:rPr>
            </w:pPr>
          </w:p>
        </w:tc>
        <w:tc>
          <w:tcPr>
            <w:tcW w:w="1789" w:type="dxa"/>
            <w:shd w:val="clear" w:color="auto" w:fill="9BDEFF"/>
          </w:tcPr>
          <w:p w14:paraId="0000029D"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sz w:val="24"/>
                <w:szCs w:val="24"/>
              </w:rPr>
              <w:t>Fecha más Temprana de Entrega</w:t>
            </w:r>
          </w:p>
        </w:tc>
        <w:tc>
          <w:tcPr>
            <w:tcW w:w="2847" w:type="dxa"/>
            <w:shd w:val="clear" w:color="auto" w:fill="9BDEFF"/>
          </w:tcPr>
          <w:p w14:paraId="0000029E" w14:textId="77777777" w:rsidR="00797B37" w:rsidRDefault="00803C6D">
            <w:pPr>
              <w:spacing w:before="120" w:after="120"/>
              <w:ind w:right="784"/>
              <w:jc w:val="center"/>
              <w:rPr>
                <w:rFonts w:ascii="Calibri" w:eastAsia="Calibri" w:hAnsi="Calibri" w:cs="Calibri"/>
                <w:b/>
                <w:sz w:val="24"/>
                <w:szCs w:val="24"/>
              </w:rPr>
            </w:pPr>
            <w:r>
              <w:rPr>
                <w:rFonts w:ascii="Calibri" w:eastAsia="Calibri" w:hAnsi="Calibri" w:cs="Calibri"/>
                <w:b/>
                <w:sz w:val="24"/>
                <w:szCs w:val="24"/>
              </w:rPr>
              <w:t xml:space="preserve">Fecha Límite de Entrega </w:t>
            </w:r>
          </w:p>
          <w:p w14:paraId="0000029F" w14:textId="77777777" w:rsidR="00797B37" w:rsidRDefault="00797B37">
            <w:pPr>
              <w:spacing w:before="120" w:after="120"/>
              <w:jc w:val="center"/>
              <w:rPr>
                <w:rFonts w:ascii="Calibri" w:eastAsia="Calibri" w:hAnsi="Calibri" w:cs="Calibri"/>
                <w:b/>
                <w:sz w:val="24"/>
                <w:szCs w:val="24"/>
              </w:rPr>
            </w:pPr>
          </w:p>
        </w:tc>
      </w:tr>
      <w:tr w:rsidR="00797B37" w14:paraId="2AEC051E" w14:textId="77777777" w:rsidTr="0078231D">
        <w:trPr>
          <w:trHeight w:val="1820"/>
        </w:trPr>
        <w:tc>
          <w:tcPr>
            <w:tcW w:w="1005" w:type="dxa"/>
          </w:tcPr>
          <w:p w14:paraId="000002A0" w14:textId="77777777" w:rsidR="00797B37" w:rsidRDefault="00803C6D">
            <w:pPr>
              <w:spacing w:before="120" w:after="120"/>
              <w:rPr>
                <w:rFonts w:ascii="Calibri" w:eastAsia="Calibri" w:hAnsi="Calibri" w:cs="Calibri"/>
                <w:i/>
                <w:color w:val="0070C0"/>
                <w:sz w:val="24"/>
                <w:szCs w:val="24"/>
              </w:rPr>
            </w:pPr>
            <w:r>
              <w:rPr>
                <w:rFonts w:ascii="Calibri" w:eastAsia="Calibri" w:hAnsi="Calibri" w:cs="Calibri"/>
                <w:i/>
                <w:color w:val="0070C0"/>
                <w:sz w:val="24"/>
                <w:szCs w:val="24"/>
              </w:rPr>
              <w:t>[indicarel No.]</w:t>
            </w:r>
          </w:p>
        </w:tc>
        <w:tc>
          <w:tcPr>
            <w:tcW w:w="1276" w:type="dxa"/>
          </w:tcPr>
          <w:p w14:paraId="000002A1" w14:textId="77777777" w:rsidR="00797B37" w:rsidRDefault="00803C6D">
            <w:pPr>
              <w:spacing w:before="120" w:after="120"/>
              <w:rPr>
                <w:rFonts w:ascii="Calibri" w:eastAsia="Calibri" w:hAnsi="Calibri" w:cs="Calibri"/>
                <w:i/>
                <w:color w:val="0070C0"/>
                <w:sz w:val="24"/>
                <w:szCs w:val="24"/>
              </w:rPr>
            </w:pPr>
            <w:r>
              <w:rPr>
                <w:rFonts w:ascii="Calibri" w:eastAsia="Calibri" w:hAnsi="Calibri" w:cs="Calibri"/>
                <w:i/>
                <w:color w:val="0070C0"/>
                <w:sz w:val="24"/>
                <w:szCs w:val="24"/>
              </w:rPr>
              <w:t>[indicar la descripción de los Bienes]</w:t>
            </w:r>
          </w:p>
        </w:tc>
        <w:tc>
          <w:tcPr>
            <w:tcW w:w="1134" w:type="dxa"/>
          </w:tcPr>
          <w:p w14:paraId="000002A2" w14:textId="77777777" w:rsidR="00797B37" w:rsidRDefault="00803C6D">
            <w:pPr>
              <w:spacing w:before="120" w:after="120"/>
              <w:rPr>
                <w:rFonts w:ascii="Calibri" w:eastAsia="Calibri" w:hAnsi="Calibri" w:cs="Calibri"/>
                <w:i/>
                <w:color w:val="0070C0"/>
                <w:sz w:val="24"/>
                <w:szCs w:val="24"/>
              </w:rPr>
            </w:pPr>
            <w:r>
              <w:rPr>
                <w:rFonts w:ascii="Calibri" w:eastAsia="Calibri" w:hAnsi="Calibri" w:cs="Calibri"/>
                <w:i/>
                <w:color w:val="0070C0"/>
                <w:sz w:val="24"/>
                <w:szCs w:val="24"/>
              </w:rPr>
              <w:t>[indicar la cantidad de los artículos a suministrar]</w:t>
            </w:r>
          </w:p>
        </w:tc>
        <w:tc>
          <w:tcPr>
            <w:tcW w:w="1736" w:type="dxa"/>
          </w:tcPr>
          <w:p w14:paraId="000002A3" w14:textId="77777777" w:rsidR="00797B37" w:rsidRDefault="00803C6D">
            <w:pPr>
              <w:spacing w:before="120" w:after="120"/>
              <w:rPr>
                <w:rFonts w:ascii="Calibri" w:eastAsia="Calibri" w:hAnsi="Calibri" w:cs="Calibri"/>
                <w:i/>
                <w:color w:val="0070C0"/>
                <w:sz w:val="24"/>
                <w:szCs w:val="24"/>
              </w:rPr>
            </w:pPr>
            <w:r>
              <w:rPr>
                <w:rFonts w:ascii="Calibri" w:eastAsia="Calibri" w:hAnsi="Calibri" w:cs="Calibri"/>
                <w:i/>
                <w:color w:val="0070C0"/>
                <w:sz w:val="24"/>
                <w:szCs w:val="24"/>
              </w:rPr>
              <w:t>[indicar la unidad física de medida de la cantidad]</w:t>
            </w:r>
          </w:p>
        </w:tc>
        <w:tc>
          <w:tcPr>
            <w:tcW w:w="1138" w:type="dxa"/>
          </w:tcPr>
          <w:p w14:paraId="000002A4" w14:textId="77777777" w:rsidR="00797B37" w:rsidRDefault="00803C6D">
            <w:pPr>
              <w:spacing w:before="120" w:after="120"/>
              <w:rPr>
                <w:rFonts w:ascii="Calibri" w:eastAsia="Calibri" w:hAnsi="Calibri" w:cs="Calibri"/>
                <w:i/>
                <w:color w:val="0070C0"/>
                <w:sz w:val="24"/>
                <w:szCs w:val="24"/>
              </w:rPr>
            </w:pPr>
            <w:r>
              <w:rPr>
                <w:rFonts w:ascii="Calibri" w:eastAsia="Calibri" w:hAnsi="Calibri" w:cs="Calibri"/>
                <w:i/>
                <w:color w:val="0070C0"/>
                <w:sz w:val="24"/>
                <w:szCs w:val="24"/>
              </w:rPr>
              <w:t>[indicar el lugar de entrega]</w:t>
            </w:r>
          </w:p>
        </w:tc>
        <w:tc>
          <w:tcPr>
            <w:tcW w:w="1789" w:type="dxa"/>
          </w:tcPr>
          <w:p w14:paraId="000002A5" w14:textId="77777777" w:rsidR="00797B37" w:rsidRDefault="00803C6D">
            <w:pPr>
              <w:spacing w:before="120" w:after="120"/>
              <w:rPr>
                <w:rFonts w:ascii="Calibri" w:eastAsia="Calibri" w:hAnsi="Calibri" w:cs="Calibri"/>
                <w:i/>
                <w:color w:val="0070C0"/>
                <w:sz w:val="24"/>
                <w:szCs w:val="24"/>
              </w:rPr>
            </w:pPr>
            <w:r>
              <w:rPr>
                <w:rFonts w:ascii="Calibri" w:eastAsia="Calibri" w:hAnsi="Calibri" w:cs="Calibri"/>
                <w:i/>
                <w:color w:val="0070C0"/>
                <w:sz w:val="24"/>
                <w:szCs w:val="24"/>
              </w:rPr>
              <w:t>[indicar el número de días después de la fecha de efectividad del Contrato]</w:t>
            </w:r>
          </w:p>
        </w:tc>
        <w:tc>
          <w:tcPr>
            <w:tcW w:w="2847" w:type="dxa"/>
          </w:tcPr>
          <w:p w14:paraId="000002A6" w14:textId="77777777" w:rsidR="00797B37" w:rsidRDefault="00803C6D">
            <w:pPr>
              <w:spacing w:before="120" w:after="120"/>
              <w:ind w:right="925"/>
              <w:rPr>
                <w:rFonts w:ascii="Calibri" w:eastAsia="Calibri" w:hAnsi="Calibri" w:cs="Calibri"/>
                <w:i/>
                <w:color w:val="0070C0"/>
                <w:sz w:val="24"/>
                <w:szCs w:val="24"/>
              </w:rPr>
            </w:pPr>
            <w:r>
              <w:rPr>
                <w:rFonts w:ascii="Calibri" w:eastAsia="Calibri" w:hAnsi="Calibri" w:cs="Calibri"/>
                <w:i/>
                <w:color w:val="0070C0"/>
                <w:sz w:val="24"/>
                <w:szCs w:val="24"/>
              </w:rPr>
              <w:t>[indicar el número de días después de la fecha de efectividad del Contrato]</w:t>
            </w:r>
          </w:p>
        </w:tc>
      </w:tr>
    </w:tbl>
    <w:p w14:paraId="000002A7" w14:textId="77777777" w:rsidR="00797B37" w:rsidRDefault="00797B37">
      <w:pPr>
        <w:spacing w:before="120" w:after="120"/>
        <w:rPr>
          <w:rFonts w:ascii="Calibri" w:eastAsia="Calibri" w:hAnsi="Calibri" w:cs="Calibri"/>
          <w:sz w:val="24"/>
          <w:szCs w:val="24"/>
        </w:rPr>
      </w:pPr>
    </w:p>
    <w:p w14:paraId="000002A8" w14:textId="77777777" w:rsidR="00797B37" w:rsidRDefault="00803C6D">
      <w:pPr>
        <w:spacing w:before="120" w:after="120"/>
        <w:rPr>
          <w:rFonts w:ascii="Calibri" w:eastAsia="Calibri" w:hAnsi="Calibri" w:cs="Calibri"/>
          <w:sz w:val="24"/>
          <w:szCs w:val="24"/>
        </w:rPr>
      </w:pPr>
      <w:r>
        <w:br w:type="page"/>
      </w:r>
    </w:p>
    <w:p w14:paraId="000002A9" w14:textId="77777777" w:rsidR="00797B37" w:rsidRDefault="00797B37">
      <w:pPr>
        <w:spacing w:before="120" w:after="120"/>
        <w:rPr>
          <w:rFonts w:ascii="Calibri" w:eastAsia="Calibri" w:hAnsi="Calibri" w:cs="Calibri"/>
          <w:sz w:val="24"/>
          <w:szCs w:val="24"/>
        </w:rPr>
      </w:pPr>
    </w:p>
    <w:p w14:paraId="000002AA" w14:textId="77777777" w:rsidR="00797B37" w:rsidRDefault="00797B37">
      <w:pPr>
        <w:spacing w:before="120" w:after="120"/>
        <w:jc w:val="center"/>
        <w:rPr>
          <w:rFonts w:ascii="Calibri" w:eastAsia="Calibri" w:hAnsi="Calibri" w:cs="Calibri"/>
          <w:b/>
          <w:color w:val="0070C0"/>
          <w:sz w:val="24"/>
          <w:szCs w:val="24"/>
        </w:rPr>
      </w:pPr>
    </w:p>
    <w:p w14:paraId="000002AB" w14:textId="77777777" w:rsidR="00797B37" w:rsidRDefault="00803C6D">
      <w:pPr>
        <w:spacing w:before="120" w:after="120"/>
        <w:jc w:val="center"/>
        <w:rPr>
          <w:rFonts w:ascii="Calibri" w:eastAsia="Calibri" w:hAnsi="Calibri" w:cs="Calibri"/>
          <w:b/>
          <w:color w:val="0070C0"/>
          <w:sz w:val="24"/>
          <w:szCs w:val="24"/>
        </w:rPr>
      </w:pPr>
      <w:r>
        <w:rPr>
          <w:rFonts w:ascii="Calibri" w:eastAsia="Calibri" w:hAnsi="Calibri" w:cs="Calibri"/>
          <w:b/>
          <w:color w:val="0070C0"/>
          <w:sz w:val="24"/>
          <w:szCs w:val="24"/>
        </w:rPr>
        <w:t>B) Servicios Conexos y Cronograma de Cumplimiento</w:t>
      </w:r>
    </w:p>
    <w:p w14:paraId="000002AC" w14:textId="77777777" w:rsidR="00797B37" w:rsidRDefault="00803C6D">
      <w:pPr>
        <w:spacing w:before="120" w:after="120"/>
        <w:rPr>
          <w:rFonts w:ascii="Calibri" w:eastAsia="Calibri" w:hAnsi="Calibri" w:cs="Calibri"/>
          <w:color w:val="0070C0"/>
          <w:sz w:val="24"/>
          <w:szCs w:val="24"/>
        </w:rPr>
      </w:pPr>
      <w:r>
        <w:rPr>
          <w:rFonts w:ascii="Calibri" w:eastAsia="Calibri" w:hAnsi="Calibri" w:cs="Calibri"/>
          <w:i/>
          <w:color w:val="0070C0"/>
          <w:sz w:val="24"/>
          <w:szCs w:val="24"/>
        </w:rPr>
        <w:t xml:space="preserve">[El Comprador deberá </w:t>
      </w:r>
      <w:r w:rsidRPr="0078231D">
        <w:rPr>
          <w:rFonts w:ascii="Calibri" w:eastAsia="Calibri" w:hAnsi="Calibri" w:cs="Calibri"/>
          <w:i/>
          <w:color w:val="0070C0"/>
          <w:sz w:val="24"/>
          <w:szCs w:val="24"/>
        </w:rPr>
        <w:t>completar este</w:t>
      </w:r>
      <w:r>
        <w:rPr>
          <w:rFonts w:ascii="Calibri" w:eastAsia="Calibri" w:hAnsi="Calibri" w:cs="Calibri"/>
          <w:i/>
          <w:color w:val="0070C0"/>
          <w:sz w:val="24"/>
          <w:szCs w:val="24"/>
        </w:rPr>
        <w:t xml:space="preserve"> cuadro. Las fechas de ejecución deberán ser realistas y consistentes con las fechas requeridas de entrega de los bienes (de acuerdo a los Incoterms)]</w:t>
      </w:r>
    </w:p>
    <w:tbl>
      <w:tblPr>
        <w:tblStyle w:val="a2"/>
        <w:tblW w:w="10008"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ayout w:type="fixed"/>
        <w:tblLook w:val="0000" w:firstRow="0" w:lastRow="0" w:firstColumn="0" w:lastColumn="0" w:noHBand="0" w:noVBand="0"/>
      </w:tblPr>
      <w:tblGrid>
        <w:gridCol w:w="1126"/>
        <w:gridCol w:w="1639"/>
        <w:gridCol w:w="1271"/>
        <w:gridCol w:w="1651"/>
        <w:gridCol w:w="2033"/>
        <w:gridCol w:w="2288"/>
      </w:tblGrid>
      <w:tr w:rsidR="00797B37" w14:paraId="3B8D0F70" w14:textId="77777777" w:rsidTr="0078231D">
        <w:trPr>
          <w:trHeight w:val="456"/>
        </w:trPr>
        <w:tc>
          <w:tcPr>
            <w:tcW w:w="1126" w:type="dxa"/>
            <w:vMerge w:val="restart"/>
            <w:shd w:val="clear" w:color="auto" w:fill="9BDEFF"/>
          </w:tcPr>
          <w:p w14:paraId="000002AD" w14:textId="77777777" w:rsidR="00797B37" w:rsidRDefault="00797B37">
            <w:pPr>
              <w:spacing w:before="120" w:after="120"/>
              <w:jc w:val="center"/>
              <w:rPr>
                <w:rFonts w:ascii="Calibri" w:eastAsia="Calibri" w:hAnsi="Calibri" w:cs="Calibri"/>
                <w:b/>
                <w:sz w:val="24"/>
                <w:szCs w:val="24"/>
              </w:rPr>
            </w:pPr>
          </w:p>
          <w:p w14:paraId="000002AE"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sz w:val="24"/>
                <w:szCs w:val="24"/>
              </w:rPr>
              <w:t>Servicio</w:t>
            </w:r>
          </w:p>
        </w:tc>
        <w:tc>
          <w:tcPr>
            <w:tcW w:w="1639" w:type="dxa"/>
            <w:vMerge w:val="restart"/>
            <w:shd w:val="clear" w:color="auto" w:fill="9BDEFF"/>
          </w:tcPr>
          <w:p w14:paraId="000002AF" w14:textId="77777777" w:rsidR="00797B37" w:rsidRDefault="00797B37">
            <w:pPr>
              <w:spacing w:before="120" w:after="120"/>
              <w:jc w:val="center"/>
              <w:rPr>
                <w:rFonts w:ascii="Calibri" w:eastAsia="Calibri" w:hAnsi="Calibri" w:cs="Calibri"/>
                <w:b/>
                <w:sz w:val="24"/>
                <w:szCs w:val="24"/>
              </w:rPr>
            </w:pPr>
          </w:p>
          <w:p w14:paraId="000002B0"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sz w:val="24"/>
                <w:szCs w:val="24"/>
              </w:rPr>
              <w:t>Descripción del Servicio</w:t>
            </w:r>
          </w:p>
        </w:tc>
        <w:tc>
          <w:tcPr>
            <w:tcW w:w="1271" w:type="dxa"/>
            <w:vMerge w:val="restart"/>
            <w:shd w:val="clear" w:color="auto" w:fill="9BDEFF"/>
          </w:tcPr>
          <w:p w14:paraId="000002B1" w14:textId="77777777" w:rsidR="00797B37" w:rsidRDefault="00797B37">
            <w:pPr>
              <w:spacing w:before="120" w:after="120"/>
              <w:jc w:val="center"/>
              <w:rPr>
                <w:rFonts w:ascii="Calibri" w:eastAsia="Calibri" w:hAnsi="Calibri" w:cs="Calibri"/>
                <w:b/>
                <w:sz w:val="24"/>
                <w:szCs w:val="24"/>
              </w:rPr>
            </w:pPr>
          </w:p>
          <w:p w14:paraId="000002B2"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sz w:val="24"/>
                <w:szCs w:val="24"/>
              </w:rPr>
              <w:t>Cantidad</w:t>
            </w:r>
          </w:p>
        </w:tc>
        <w:tc>
          <w:tcPr>
            <w:tcW w:w="1651" w:type="dxa"/>
            <w:vMerge w:val="restart"/>
            <w:shd w:val="clear" w:color="auto" w:fill="9BDEFF"/>
          </w:tcPr>
          <w:p w14:paraId="000002B3" w14:textId="77777777" w:rsidR="00797B37" w:rsidRDefault="00797B37">
            <w:pPr>
              <w:spacing w:before="120" w:after="120"/>
              <w:jc w:val="center"/>
              <w:rPr>
                <w:rFonts w:ascii="Calibri" w:eastAsia="Calibri" w:hAnsi="Calibri" w:cs="Calibri"/>
                <w:b/>
                <w:sz w:val="24"/>
                <w:szCs w:val="24"/>
              </w:rPr>
            </w:pPr>
          </w:p>
          <w:p w14:paraId="000002B4"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sz w:val="24"/>
                <w:szCs w:val="24"/>
              </w:rPr>
              <w:t>Unidad física</w:t>
            </w:r>
          </w:p>
        </w:tc>
        <w:tc>
          <w:tcPr>
            <w:tcW w:w="2033" w:type="dxa"/>
            <w:vMerge w:val="restart"/>
            <w:shd w:val="clear" w:color="auto" w:fill="9BDEFF"/>
          </w:tcPr>
          <w:p w14:paraId="000002B5"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sz w:val="24"/>
                <w:szCs w:val="24"/>
              </w:rPr>
              <w:t xml:space="preserve">Lugar donde los Servicios serán presentados </w:t>
            </w:r>
          </w:p>
        </w:tc>
        <w:tc>
          <w:tcPr>
            <w:tcW w:w="2288" w:type="dxa"/>
            <w:vMerge w:val="restart"/>
            <w:shd w:val="clear" w:color="auto" w:fill="9BDEFF"/>
          </w:tcPr>
          <w:p w14:paraId="000002B6" w14:textId="77777777" w:rsidR="00797B37" w:rsidRDefault="00803C6D">
            <w:pPr>
              <w:spacing w:before="120" w:after="120"/>
              <w:ind w:left="-18"/>
              <w:jc w:val="center"/>
              <w:rPr>
                <w:rFonts w:ascii="Calibri" w:eastAsia="Calibri" w:hAnsi="Calibri" w:cs="Calibri"/>
                <w:b/>
                <w:sz w:val="24"/>
                <w:szCs w:val="24"/>
              </w:rPr>
            </w:pPr>
            <w:r>
              <w:rPr>
                <w:rFonts w:ascii="Calibri" w:eastAsia="Calibri" w:hAnsi="Calibri" w:cs="Calibri"/>
                <w:b/>
                <w:sz w:val="24"/>
                <w:szCs w:val="24"/>
              </w:rPr>
              <w:t xml:space="preserve">Fecha(s) Final(es) de Ejecución de los Servicios </w:t>
            </w:r>
          </w:p>
        </w:tc>
      </w:tr>
      <w:tr w:rsidR="00797B37" w14:paraId="2D9616BA" w14:textId="77777777" w:rsidTr="0078231D">
        <w:trPr>
          <w:trHeight w:val="554"/>
        </w:trPr>
        <w:tc>
          <w:tcPr>
            <w:tcW w:w="1126" w:type="dxa"/>
            <w:vMerge/>
            <w:shd w:val="clear" w:color="auto" w:fill="9BDEFF"/>
          </w:tcPr>
          <w:p w14:paraId="000002B7" w14:textId="77777777" w:rsidR="00797B37" w:rsidRDefault="00797B37">
            <w:pPr>
              <w:widowControl w:val="0"/>
              <w:pBdr>
                <w:top w:val="nil"/>
                <w:left w:val="nil"/>
                <w:bottom w:val="nil"/>
                <w:right w:val="nil"/>
                <w:between w:val="nil"/>
              </w:pBdr>
              <w:spacing w:line="276" w:lineRule="auto"/>
              <w:rPr>
                <w:rFonts w:ascii="Calibri" w:eastAsia="Calibri" w:hAnsi="Calibri" w:cs="Calibri"/>
                <w:b/>
                <w:sz w:val="24"/>
                <w:szCs w:val="24"/>
              </w:rPr>
            </w:pPr>
          </w:p>
        </w:tc>
        <w:tc>
          <w:tcPr>
            <w:tcW w:w="1639" w:type="dxa"/>
            <w:vMerge/>
            <w:shd w:val="clear" w:color="auto" w:fill="9BDEFF"/>
          </w:tcPr>
          <w:p w14:paraId="000002B8" w14:textId="77777777" w:rsidR="00797B37" w:rsidRDefault="00797B37">
            <w:pPr>
              <w:widowControl w:val="0"/>
              <w:pBdr>
                <w:top w:val="nil"/>
                <w:left w:val="nil"/>
                <w:bottom w:val="nil"/>
                <w:right w:val="nil"/>
                <w:between w:val="nil"/>
              </w:pBdr>
              <w:spacing w:line="276" w:lineRule="auto"/>
              <w:rPr>
                <w:rFonts w:ascii="Calibri" w:eastAsia="Calibri" w:hAnsi="Calibri" w:cs="Calibri"/>
                <w:b/>
                <w:sz w:val="24"/>
                <w:szCs w:val="24"/>
              </w:rPr>
            </w:pPr>
          </w:p>
        </w:tc>
        <w:tc>
          <w:tcPr>
            <w:tcW w:w="1271" w:type="dxa"/>
            <w:vMerge/>
            <w:shd w:val="clear" w:color="auto" w:fill="9BDEFF"/>
          </w:tcPr>
          <w:p w14:paraId="000002B9" w14:textId="77777777" w:rsidR="00797B37" w:rsidRDefault="00797B37">
            <w:pPr>
              <w:widowControl w:val="0"/>
              <w:pBdr>
                <w:top w:val="nil"/>
                <w:left w:val="nil"/>
                <w:bottom w:val="nil"/>
                <w:right w:val="nil"/>
                <w:between w:val="nil"/>
              </w:pBdr>
              <w:spacing w:line="276" w:lineRule="auto"/>
              <w:rPr>
                <w:rFonts w:ascii="Calibri" w:eastAsia="Calibri" w:hAnsi="Calibri" w:cs="Calibri"/>
                <w:b/>
                <w:sz w:val="24"/>
                <w:szCs w:val="24"/>
              </w:rPr>
            </w:pPr>
          </w:p>
        </w:tc>
        <w:tc>
          <w:tcPr>
            <w:tcW w:w="1651" w:type="dxa"/>
            <w:vMerge/>
            <w:shd w:val="clear" w:color="auto" w:fill="9BDEFF"/>
          </w:tcPr>
          <w:p w14:paraId="000002BA" w14:textId="77777777" w:rsidR="00797B37" w:rsidRDefault="00797B37">
            <w:pPr>
              <w:widowControl w:val="0"/>
              <w:pBdr>
                <w:top w:val="nil"/>
                <w:left w:val="nil"/>
                <w:bottom w:val="nil"/>
                <w:right w:val="nil"/>
                <w:between w:val="nil"/>
              </w:pBdr>
              <w:spacing w:line="276" w:lineRule="auto"/>
              <w:rPr>
                <w:rFonts w:ascii="Calibri" w:eastAsia="Calibri" w:hAnsi="Calibri" w:cs="Calibri"/>
                <w:b/>
                <w:sz w:val="24"/>
                <w:szCs w:val="24"/>
              </w:rPr>
            </w:pPr>
          </w:p>
        </w:tc>
        <w:tc>
          <w:tcPr>
            <w:tcW w:w="2033" w:type="dxa"/>
            <w:vMerge/>
            <w:shd w:val="clear" w:color="auto" w:fill="9BDEFF"/>
          </w:tcPr>
          <w:p w14:paraId="000002BB" w14:textId="77777777" w:rsidR="00797B37" w:rsidRDefault="00797B37">
            <w:pPr>
              <w:widowControl w:val="0"/>
              <w:pBdr>
                <w:top w:val="nil"/>
                <w:left w:val="nil"/>
                <w:bottom w:val="nil"/>
                <w:right w:val="nil"/>
                <w:between w:val="nil"/>
              </w:pBdr>
              <w:spacing w:line="276" w:lineRule="auto"/>
              <w:rPr>
                <w:rFonts w:ascii="Calibri" w:eastAsia="Calibri" w:hAnsi="Calibri" w:cs="Calibri"/>
                <w:b/>
                <w:sz w:val="24"/>
                <w:szCs w:val="24"/>
              </w:rPr>
            </w:pPr>
          </w:p>
        </w:tc>
        <w:tc>
          <w:tcPr>
            <w:tcW w:w="2288" w:type="dxa"/>
            <w:vMerge/>
            <w:shd w:val="clear" w:color="auto" w:fill="9BDEFF"/>
          </w:tcPr>
          <w:p w14:paraId="000002BC" w14:textId="77777777" w:rsidR="00797B37" w:rsidRDefault="00797B37">
            <w:pPr>
              <w:widowControl w:val="0"/>
              <w:pBdr>
                <w:top w:val="nil"/>
                <w:left w:val="nil"/>
                <w:bottom w:val="nil"/>
                <w:right w:val="nil"/>
                <w:between w:val="nil"/>
              </w:pBdr>
              <w:spacing w:line="276" w:lineRule="auto"/>
              <w:rPr>
                <w:rFonts w:ascii="Calibri" w:eastAsia="Calibri" w:hAnsi="Calibri" w:cs="Calibri"/>
                <w:b/>
                <w:sz w:val="24"/>
                <w:szCs w:val="24"/>
              </w:rPr>
            </w:pPr>
          </w:p>
        </w:tc>
      </w:tr>
      <w:tr w:rsidR="00797B37" w14:paraId="71F2ABA5" w14:textId="77777777" w:rsidTr="0078231D">
        <w:trPr>
          <w:trHeight w:val="208"/>
        </w:trPr>
        <w:tc>
          <w:tcPr>
            <w:tcW w:w="1126" w:type="dxa"/>
          </w:tcPr>
          <w:p w14:paraId="000002BD" w14:textId="77777777" w:rsidR="00797B37" w:rsidRDefault="00803C6D">
            <w:pPr>
              <w:pBdr>
                <w:top w:val="nil"/>
                <w:left w:val="nil"/>
                <w:bottom w:val="nil"/>
                <w:right w:val="nil"/>
                <w:between w:val="nil"/>
              </w:pBdr>
              <w:spacing w:before="120" w:after="120"/>
              <w:rPr>
                <w:rFonts w:ascii="Calibri" w:eastAsia="Calibri" w:hAnsi="Calibri" w:cs="Calibri"/>
                <w:i/>
                <w:color w:val="0070C0"/>
                <w:sz w:val="24"/>
                <w:szCs w:val="24"/>
              </w:rPr>
            </w:pPr>
            <w:r>
              <w:rPr>
                <w:rFonts w:ascii="Calibri" w:eastAsia="Calibri" w:hAnsi="Calibri" w:cs="Calibri"/>
                <w:i/>
                <w:color w:val="0070C0"/>
                <w:sz w:val="24"/>
                <w:szCs w:val="24"/>
              </w:rPr>
              <w:t>[indicar el No. del Servicio]</w:t>
            </w:r>
          </w:p>
        </w:tc>
        <w:tc>
          <w:tcPr>
            <w:tcW w:w="1639" w:type="dxa"/>
          </w:tcPr>
          <w:p w14:paraId="000002BE" w14:textId="77777777" w:rsidR="00797B37" w:rsidRDefault="00803C6D">
            <w:pPr>
              <w:pBdr>
                <w:top w:val="nil"/>
                <w:left w:val="nil"/>
                <w:bottom w:val="nil"/>
                <w:right w:val="nil"/>
                <w:between w:val="nil"/>
              </w:pBdr>
              <w:spacing w:before="120" w:after="120"/>
              <w:rPr>
                <w:rFonts w:ascii="Calibri" w:eastAsia="Calibri" w:hAnsi="Calibri" w:cs="Calibri"/>
                <w:i/>
                <w:color w:val="0070C0"/>
                <w:sz w:val="24"/>
                <w:szCs w:val="24"/>
              </w:rPr>
            </w:pPr>
            <w:r>
              <w:rPr>
                <w:rFonts w:ascii="Calibri" w:eastAsia="Calibri" w:hAnsi="Calibri" w:cs="Calibri"/>
                <w:i/>
                <w:color w:val="0070C0"/>
                <w:sz w:val="24"/>
                <w:szCs w:val="24"/>
              </w:rPr>
              <w:t>[indicar descripción de los Servicios Conexos ]</w:t>
            </w:r>
          </w:p>
        </w:tc>
        <w:tc>
          <w:tcPr>
            <w:tcW w:w="1271" w:type="dxa"/>
          </w:tcPr>
          <w:p w14:paraId="000002BF" w14:textId="77777777" w:rsidR="00797B37" w:rsidRDefault="00803C6D">
            <w:pPr>
              <w:pBdr>
                <w:top w:val="nil"/>
                <w:left w:val="nil"/>
                <w:bottom w:val="nil"/>
                <w:right w:val="nil"/>
                <w:between w:val="nil"/>
              </w:pBdr>
              <w:spacing w:before="120" w:after="120"/>
              <w:rPr>
                <w:rFonts w:ascii="Calibri" w:eastAsia="Calibri" w:hAnsi="Calibri" w:cs="Calibri"/>
                <w:i/>
                <w:color w:val="0070C0"/>
                <w:sz w:val="24"/>
                <w:szCs w:val="24"/>
              </w:rPr>
            </w:pPr>
            <w:r>
              <w:rPr>
                <w:rFonts w:ascii="Calibri" w:eastAsia="Calibri" w:hAnsi="Calibri" w:cs="Calibri"/>
                <w:i/>
                <w:color w:val="0070C0"/>
                <w:sz w:val="24"/>
                <w:szCs w:val="24"/>
              </w:rPr>
              <w:t>[Insertar la cantidad de rubros de servicios a proveer]</w:t>
            </w:r>
          </w:p>
        </w:tc>
        <w:tc>
          <w:tcPr>
            <w:tcW w:w="1651" w:type="dxa"/>
          </w:tcPr>
          <w:p w14:paraId="000002C0" w14:textId="77777777" w:rsidR="00797B37" w:rsidRDefault="00803C6D">
            <w:pPr>
              <w:pBdr>
                <w:top w:val="nil"/>
                <w:left w:val="nil"/>
                <w:bottom w:val="nil"/>
                <w:right w:val="nil"/>
                <w:between w:val="nil"/>
              </w:pBdr>
              <w:spacing w:before="120" w:after="120"/>
              <w:rPr>
                <w:rFonts w:ascii="Calibri" w:eastAsia="Calibri" w:hAnsi="Calibri" w:cs="Calibri"/>
                <w:i/>
                <w:color w:val="0070C0"/>
                <w:sz w:val="24"/>
                <w:szCs w:val="24"/>
              </w:rPr>
            </w:pPr>
            <w:r>
              <w:rPr>
                <w:rFonts w:ascii="Calibri" w:eastAsia="Calibri" w:hAnsi="Calibri" w:cs="Calibri"/>
                <w:i/>
                <w:color w:val="0070C0"/>
                <w:sz w:val="24"/>
                <w:szCs w:val="24"/>
              </w:rPr>
              <w:t xml:space="preserve">[indicar la unidad física de medida de los rubros de servicios] </w:t>
            </w:r>
          </w:p>
        </w:tc>
        <w:tc>
          <w:tcPr>
            <w:tcW w:w="2033" w:type="dxa"/>
          </w:tcPr>
          <w:p w14:paraId="000002C1" w14:textId="77777777" w:rsidR="00797B37" w:rsidRDefault="00803C6D">
            <w:pPr>
              <w:pBdr>
                <w:top w:val="nil"/>
                <w:left w:val="nil"/>
                <w:bottom w:val="nil"/>
                <w:right w:val="nil"/>
                <w:between w:val="nil"/>
              </w:pBdr>
              <w:spacing w:before="120" w:after="120"/>
              <w:rPr>
                <w:rFonts w:ascii="Calibri" w:eastAsia="Calibri" w:hAnsi="Calibri" w:cs="Calibri"/>
                <w:i/>
                <w:color w:val="0070C0"/>
                <w:sz w:val="24"/>
                <w:szCs w:val="24"/>
              </w:rPr>
            </w:pPr>
            <w:r>
              <w:rPr>
                <w:rFonts w:ascii="Calibri" w:eastAsia="Calibri" w:hAnsi="Calibri" w:cs="Calibri"/>
                <w:i/>
                <w:color w:val="0070C0"/>
                <w:sz w:val="24"/>
                <w:szCs w:val="24"/>
              </w:rPr>
              <w:t xml:space="preserve">[indicar el nombre del lugar] </w:t>
            </w:r>
          </w:p>
        </w:tc>
        <w:tc>
          <w:tcPr>
            <w:tcW w:w="2288" w:type="dxa"/>
          </w:tcPr>
          <w:p w14:paraId="000002C2" w14:textId="77777777" w:rsidR="00797B37" w:rsidRDefault="00803C6D">
            <w:pPr>
              <w:pBdr>
                <w:top w:val="nil"/>
                <w:left w:val="nil"/>
                <w:bottom w:val="nil"/>
                <w:right w:val="nil"/>
                <w:between w:val="nil"/>
              </w:pBdr>
              <w:spacing w:before="120" w:after="120"/>
              <w:rPr>
                <w:rFonts w:ascii="Calibri" w:eastAsia="Calibri" w:hAnsi="Calibri" w:cs="Calibri"/>
                <w:b/>
                <w:i/>
                <w:color w:val="0070C0"/>
                <w:sz w:val="24"/>
                <w:szCs w:val="24"/>
              </w:rPr>
            </w:pPr>
            <w:r>
              <w:rPr>
                <w:rFonts w:ascii="Calibri" w:eastAsia="Calibri" w:hAnsi="Calibri" w:cs="Calibri"/>
                <w:i/>
                <w:color w:val="0070C0"/>
                <w:sz w:val="24"/>
                <w:szCs w:val="24"/>
              </w:rPr>
              <w:t>[indicar la(s) fecha(s) de entrega requerida(s)]</w:t>
            </w:r>
          </w:p>
        </w:tc>
      </w:tr>
      <w:tr w:rsidR="00797B37" w14:paraId="05AFBD20" w14:textId="77777777" w:rsidTr="0078231D">
        <w:trPr>
          <w:trHeight w:val="208"/>
        </w:trPr>
        <w:tc>
          <w:tcPr>
            <w:tcW w:w="1126" w:type="dxa"/>
          </w:tcPr>
          <w:p w14:paraId="000002C3" w14:textId="77777777" w:rsidR="00797B37" w:rsidRDefault="00797B37">
            <w:pPr>
              <w:pBdr>
                <w:top w:val="nil"/>
                <w:left w:val="nil"/>
                <w:bottom w:val="nil"/>
                <w:right w:val="nil"/>
                <w:between w:val="nil"/>
              </w:pBdr>
              <w:spacing w:before="120" w:after="120"/>
              <w:rPr>
                <w:rFonts w:ascii="Calibri" w:eastAsia="Calibri" w:hAnsi="Calibri" w:cs="Calibri"/>
                <w:i/>
                <w:color w:val="0070C0"/>
                <w:sz w:val="24"/>
                <w:szCs w:val="24"/>
              </w:rPr>
            </w:pPr>
          </w:p>
        </w:tc>
        <w:tc>
          <w:tcPr>
            <w:tcW w:w="1639" w:type="dxa"/>
          </w:tcPr>
          <w:p w14:paraId="000002C4" w14:textId="77777777" w:rsidR="00797B37" w:rsidRDefault="00797B37">
            <w:pPr>
              <w:pBdr>
                <w:top w:val="nil"/>
                <w:left w:val="nil"/>
                <w:bottom w:val="nil"/>
                <w:right w:val="nil"/>
                <w:between w:val="nil"/>
              </w:pBdr>
              <w:spacing w:before="120" w:after="120"/>
              <w:rPr>
                <w:rFonts w:ascii="Calibri" w:eastAsia="Calibri" w:hAnsi="Calibri" w:cs="Calibri"/>
                <w:i/>
                <w:color w:val="0070C0"/>
                <w:sz w:val="24"/>
                <w:szCs w:val="24"/>
              </w:rPr>
            </w:pPr>
          </w:p>
        </w:tc>
        <w:tc>
          <w:tcPr>
            <w:tcW w:w="1271" w:type="dxa"/>
          </w:tcPr>
          <w:p w14:paraId="000002C5" w14:textId="77777777" w:rsidR="00797B37" w:rsidRDefault="00797B37">
            <w:pPr>
              <w:pBdr>
                <w:top w:val="nil"/>
                <w:left w:val="nil"/>
                <w:bottom w:val="nil"/>
                <w:right w:val="nil"/>
                <w:between w:val="nil"/>
              </w:pBdr>
              <w:spacing w:before="120" w:after="120"/>
              <w:rPr>
                <w:rFonts w:ascii="Calibri" w:eastAsia="Calibri" w:hAnsi="Calibri" w:cs="Calibri"/>
                <w:i/>
                <w:color w:val="0070C0"/>
                <w:sz w:val="24"/>
                <w:szCs w:val="24"/>
              </w:rPr>
            </w:pPr>
          </w:p>
        </w:tc>
        <w:tc>
          <w:tcPr>
            <w:tcW w:w="1651" w:type="dxa"/>
          </w:tcPr>
          <w:p w14:paraId="000002C6" w14:textId="77777777" w:rsidR="00797B37" w:rsidRDefault="00797B37">
            <w:pPr>
              <w:pBdr>
                <w:top w:val="nil"/>
                <w:left w:val="nil"/>
                <w:bottom w:val="nil"/>
                <w:right w:val="nil"/>
                <w:between w:val="nil"/>
              </w:pBdr>
              <w:spacing w:before="120" w:after="120"/>
              <w:rPr>
                <w:rFonts w:ascii="Calibri" w:eastAsia="Calibri" w:hAnsi="Calibri" w:cs="Calibri"/>
                <w:i/>
                <w:color w:val="0070C0"/>
                <w:sz w:val="24"/>
                <w:szCs w:val="24"/>
              </w:rPr>
            </w:pPr>
          </w:p>
        </w:tc>
        <w:tc>
          <w:tcPr>
            <w:tcW w:w="2033" w:type="dxa"/>
          </w:tcPr>
          <w:p w14:paraId="000002C7" w14:textId="77777777" w:rsidR="00797B37" w:rsidRDefault="00797B37">
            <w:pPr>
              <w:pBdr>
                <w:top w:val="nil"/>
                <w:left w:val="nil"/>
                <w:bottom w:val="nil"/>
                <w:right w:val="nil"/>
                <w:between w:val="nil"/>
              </w:pBdr>
              <w:spacing w:before="120" w:after="120"/>
              <w:rPr>
                <w:rFonts w:ascii="Calibri" w:eastAsia="Calibri" w:hAnsi="Calibri" w:cs="Calibri"/>
                <w:i/>
                <w:color w:val="0070C0"/>
                <w:sz w:val="24"/>
                <w:szCs w:val="24"/>
              </w:rPr>
            </w:pPr>
          </w:p>
        </w:tc>
        <w:tc>
          <w:tcPr>
            <w:tcW w:w="2288" w:type="dxa"/>
          </w:tcPr>
          <w:p w14:paraId="000002C8" w14:textId="77777777" w:rsidR="00797B37" w:rsidRDefault="00797B37">
            <w:pPr>
              <w:pBdr>
                <w:top w:val="nil"/>
                <w:left w:val="nil"/>
                <w:bottom w:val="nil"/>
                <w:right w:val="nil"/>
                <w:between w:val="nil"/>
              </w:pBdr>
              <w:spacing w:before="120" w:after="120"/>
              <w:rPr>
                <w:rFonts w:ascii="Calibri" w:eastAsia="Calibri" w:hAnsi="Calibri" w:cs="Calibri"/>
                <w:i/>
                <w:color w:val="0070C0"/>
                <w:sz w:val="24"/>
                <w:szCs w:val="24"/>
              </w:rPr>
            </w:pPr>
          </w:p>
        </w:tc>
      </w:tr>
    </w:tbl>
    <w:p w14:paraId="000002C9" w14:textId="77777777" w:rsidR="00797B37" w:rsidRDefault="00797B37">
      <w:pPr>
        <w:spacing w:before="120" w:after="120"/>
        <w:rPr>
          <w:rFonts w:ascii="Calibri" w:eastAsia="Calibri" w:hAnsi="Calibri" w:cs="Calibri"/>
          <w:sz w:val="24"/>
          <w:szCs w:val="24"/>
        </w:rPr>
      </w:pPr>
    </w:p>
    <w:p w14:paraId="000002CA" w14:textId="77777777" w:rsidR="00797B37" w:rsidRDefault="00797B37">
      <w:pPr>
        <w:spacing w:before="120" w:after="120"/>
        <w:rPr>
          <w:rFonts w:ascii="Calibri" w:eastAsia="Calibri" w:hAnsi="Calibri" w:cs="Calibri"/>
          <w:sz w:val="24"/>
          <w:szCs w:val="24"/>
        </w:rPr>
        <w:sectPr w:rsidR="00797B37">
          <w:pgSz w:w="11906" w:h="16838"/>
          <w:pgMar w:top="1843" w:right="424" w:bottom="1418" w:left="1701" w:header="709" w:footer="709" w:gutter="0"/>
          <w:pgNumType w:start="0"/>
          <w:cols w:space="720"/>
        </w:sectPr>
      </w:pPr>
    </w:p>
    <w:p w14:paraId="000002CB" w14:textId="77777777" w:rsidR="00797B37" w:rsidRDefault="00803C6D">
      <w:pPr>
        <w:spacing w:before="120" w:after="120"/>
        <w:jc w:val="center"/>
        <w:rPr>
          <w:rFonts w:ascii="Calibri" w:eastAsia="Calibri" w:hAnsi="Calibri" w:cs="Calibri"/>
          <w:b/>
          <w:color w:val="0070C0"/>
          <w:sz w:val="24"/>
          <w:szCs w:val="24"/>
        </w:rPr>
      </w:pPr>
      <w:r>
        <w:rPr>
          <w:rFonts w:ascii="Calibri" w:eastAsia="Calibri" w:hAnsi="Calibri" w:cs="Calibri"/>
          <w:b/>
          <w:color w:val="0070C0"/>
          <w:sz w:val="24"/>
          <w:szCs w:val="24"/>
        </w:rPr>
        <w:t>ANEXO V</w:t>
      </w:r>
    </w:p>
    <w:p w14:paraId="000002CC" w14:textId="77777777" w:rsidR="00797B37" w:rsidRDefault="00803C6D">
      <w:pPr>
        <w:spacing w:before="120" w:after="120"/>
        <w:jc w:val="center"/>
        <w:rPr>
          <w:rFonts w:ascii="Calibri" w:eastAsia="Calibri" w:hAnsi="Calibri" w:cs="Calibri"/>
          <w:b/>
          <w:color w:val="0070C0"/>
          <w:sz w:val="24"/>
          <w:szCs w:val="24"/>
        </w:rPr>
      </w:pPr>
      <w:r>
        <w:rPr>
          <w:rFonts w:ascii="Calibri" w:eastAsia="Calibri" w:hAnsi="Calibri" w:cs="Calibri"/>
          <w:b/>
          <w:color w:val="0070C0"/>
          <w:sz w:val="24"/>
          <w:szCs w:val="24"/>
        </w:rPr>
        <w:t>ESPECIFICACIONES TÉCNICAS</w:t>
      </w:r>
    </w:p>
    <w:p w14:paraId="000002CD" w14:textId="77777777" w:rsidR="00797B37" w:rsidRDefault="00803C6D">
      <w:pPr>
        <w:spacing w:before="120" w:after="120"/>
        <w:jc w:val="center"/>
        <w:rPr>
          <w:rFonts w:ascii="Calibri" w:eastAsia="Calibri" w:hAnsi="Calibri" w:cs="Calibri"/>
          <w:color w:val="8DB3E2"/>
          <w:sz w:val="24"/>
          <w:szCs w:val="24"/>
        </w:rPr>
      </w:pPr>
      <w:r>
        <w:rPr>
          <w:rFonts w:ascii="Calibri" w:eastAsia="Calibri" w:hAnsi="Calibri" w:cs="Calibri"/>
          <w:color w:val="8DB3E2"/>
          <w:sz w:val="24"/>
          <w:szCs w:val="24"/>
        </w:rPr>
        <w:t>[</w:t>
      </w:r>
      <w:r>
        <w:rPr>
          <w:rFonts w:ascii="Calibri" w:eastAsia="Calibri" w:hAnsi="Calibri" w:cs="Calibri"/>
          <w:i/>
          <w:color w:val="8DB3E2"/>
          <w:sz w:val="24"/>
          <w:szCs w:val="24"/>
        </w:rPr>
        <w:t>Las especificaciones técnicas deben ser redactadas de modo tal de permitir la mayor competencia posible</w:t>
      </w:r>
      <w:r>
        <w:rPr>
          <w:rFonts w:ascii="Calibri" w:eastAsia="Calibri" w:hAnsi="Calibri" w:cs="Calibri"/>
          <w:color w:val="8DB3E2"/>
          <w:sz w:val="24"/>
          <w:szCs w:val="24"/>
        </w:rPr>
        <w:t>]</w:t>
      </w:r>
    </w:p>
    <w:p w14:paraId="000002CE" w14:textId="77777777" w:rsidR="00797B37" w:rsidRDefault="00797B37">
      <w:pPr>
        <w:pStyle w:val="Ttulo2"/>
        <w:spacing w:before="120" w:after="120"/>
        <w:jc w:val="center"/>
        <w:rPr>
          <w:rFonts w:ascii="Calibri" w:eastAsia="Calibri" w:hAnsi="Calibri" w:cs="Calibri"/>
        </w:rPr>
      </w:pPr>
    </w:p>
    <w:p w14:paraId="000002CF" w14:textId="77777777" w:rsidR="00797B37" w:rsidRDefault="00803C6D">
      <w:pPr>
        <w:spacing w:before="120" w:after="120"/>
        <w:jc w:val="both"/>
        <w:rPr>
          <w:rFonts w:ascii="Calibri" w:eastAsia="Calibri" w:hAnsi="Calibri" w:cs="Calibri"/>
          <w:i/>
          <w:sz w:val="24"/>
          <w:szCs w:val="24"/>
        </w:rPr>
      </w:pPr>
      <w:r>
        <w:rPr>
          <w:rFonts w:ascii="Calibri" w:eastAsia="Calibri" w:hAnsi="Calibri" w:cs="Calibri"/>
          <w:i/>
          <w:sz w:val="24"/>
          <w:szCs w:val="24"/>
        </w:rPr>
        <w:t xml:space="preserve">El propósito de las Especificaciones Técnicas (ET), es el de definir las características técnicas de los Bienes y Servicios Conexos que el Comprador requiere. El Comprador preparará las ET detalladas teniendo en cuenta que las ET constituyen los puntos de referencia contra los cuales el Comprador podrá verificar el cumplimiento técnico de las ofertas y posteriormente evaluarlas. Por lo tanto, unas ET bien definidas facilitarán a los Oferentes la preparación de ofertas que se ajusten a los documentos de licitación, y al Comprador el examen, evaluación y comparación de las ofertas. </w:t>
      </w:r>
    </w:p>
    <w:p w14:paraId="000002D0" w14:textId="77777777" w:rsidR="00797B37" w:rsidRDefault="00803C6D">
      <w:pPr>
        <w:spacing w:before="120" w:after="120"/>
        <w:ind w:firstLine="36"/>
        <w:jc w:val="both"/>
        <w:rPr>
          <w:rFonts w:ascii="Calibri" w:eastAsia="Calibri" w:hAnsi="Calibri" w:cs="Calibri"/>
          <w:i/>
          <w:sz w:val="24"/>
          <w:szCs w:val="24"/>
        </w:rPr>
      </w:pPr>
      <w:r>
        <w:rPr>
          <w:rFonts w:ascii="Calibri" w:eastAsia="Calibri" w:hAnsi="Calibri" w:cs="Calibri"/>
          <w:i/>
          <w:sz w:val="24"/>
          <w:szCs w:val="24"/>
        </w:rPr>
        <w:t xml:space="preserve">Por ello </w:t>
      </w:r>
      <w:r>
        <w:rPr>
          <w:rFonts w:ascii="Calibri" w:eastAsia="Calibri" w:hAnsi="Calibri" w:cs="Calibri"/>
          <w:sz w:val="24"/>
          <w:szCs w:val="24"/>
        </w:rPr>
        <w:t>a</w:t>
      </w:r>
      <w:r>
        <w:rPr>
          <w:rFonts w:ascii="Calibri" w:eastAsia="Calibri" w:hAnsi="Calibri" w:cs="Calibri"/>
          <w:i/>
          <w:sz w:val="24"/>
          <w:szCs w:val="24"/>
        </w:rPr>
        <w:t>demás de describir las características de los bienes, se deben indicar aspectos tales como los siguientes:</w:t>
      </w:r>
    </w:p>
    <w:p w14:paraId="000002D1" w14:textId="77777777" w:rsidR="00797B37" w:rsidRDefault="00803C6D">
      <w:pPr>
        <w:numPr>
          <w:ilvl w:val="0"/>
          <w:numId w:val="31"/>
        </w:numPr>
        <w:pBdr>
          <w:top w:val="nil"/>
          <w:left w:val="nil"/>
          <w:bottom w:val="nil"/>
          <w:right w:val="nil"/>
          <w:between w:val="nil"/>
        </w:pBdr>
        <w:spacing w:before="120" w:after="120"/>
        <w:ind w:left="284" w:firstLine="0"/>
        <w:jc w:val="both"/>
        <w:rPr>
          <w:rFonts w:ascii="Calibri" w:eastAsia="Calibri" w:hAnsi="Calibri" w:cs="Calibri"/>
          <w:i/>
          <w:color w:val="000000"/>
          <w:sz w:val="24"/>
          <w:szCs w:val="24"/>
        </w:rPr>
      </w:pPr>
      <w:r>
        <w:rPr>
          <w:rFonts w:ascii="Calibri" w:eastAsia="Calibri" w:hAnsi="Calibri" w:cs="Calibri"/>
          <w:i/>
          <w:color w:val="000000"/>
          <w:sz w:val="24"/>
          <w:szCs w:val="24"/>
        </w:rPr>
        <w:t xml:space="preserve"> Condiciones de embalaje:</w:t>
      </w:r>
      <w:r>
        <w:rPr>
          <w:rFonts w:ascii="Calibri" w:eastAsia="Calibri" w:hAnsi="Calibri" w:cs="Calibri"/>
          <w:i/>
          <w:color w:val="8DB3E2"/>
          <w:sz w:val="24"/>
          <w:szCs w:val="24"/>
        </w:rPr>
        <w:t xml:space="preserve"> [Ejemplo: El contratista embalará los bienes para su entrega de conformidad con las normas de embalaje más elevadas para la exportación del tipo, cantidades y modos de transporte de dichos bienes. Los bienes serán embalados y marcados de manera adecuada conforme a las instrucciones estipuladas en el contrato o de cualquier otro modo que se acostumbre en los usos del comercio relevante, y de conformidad con los requisitos impuestos por la legislación aplicable por los transportistas y fabricantes de los bienes. El embalaje, en particular, deberá indicar el número del contrato u orden de compra, además de cualquier otra información identificativa que proporcione el Proyecto y cualquier otra información que sea necesaria para la correcta manipulación y entrega en condiciones de seguridad de los bienes. Salvo que se disponga otra cosa en el contrato, el contratista no tendrá derecho a la devolución de los materiales de embalaje.]</w:t>
      </w:r>
    </w:p>
    <w:p w14:paraId="000002D2" w14:textId="77777777" w:rsidR="00797B37" w:rsidRDefault="00803C6D">
      <w:pPr>
        <w:numPr>
          <w:ilvl w:val="0"/>
          <w:numId w:val="31"/>
        </w:numPr>
        <w:pBdr>
          <w:top w:val="nil"/>
          <w:left w:val="nil"/>
          <w:bottom w:val="nil"/>
          <w:right w:val="nil"/>
          <w:between w:val="nil"/>
        </w:pBdr>
        <w:spacing w:before="120" w:after="120"/>
        <w:ind w:left="284" w:firstLine="0"/>
        <w:jc w:val="both"/>
        <w:rPr>
          <w:rFonts w:ascii="Calibri" w:eastAsia="Calibri" w:hAnsi="Calibri" w:cs="Calibri"/>
          <w:i/>
          <w:color w:val="000000"/>
          <w:sz w:val="24"/>
          <w:szCs w:val="24"/>
        </w:rPr>
      </w:pPr>
      <w:r>
        <w:rPr>
          <w:rFonts w:ascii="Calibri" w:eastAsia="Calibri" w:hAnsi="Calibri" w:cs="Calibri"/>
          <w:i/>
          <w:sz w:val="24"/>
          <w:szCs w:val="24"/>
        </w:rPr>
        <w:t xml:space="preserve"> </w:t>
      </w:r>
      <w:r>
        <w:rPr>
          <w:rFonts w:ascii="Calibri" w:eastAsia="Calibri" w:hAnsi="Calibri" w:cs="Calibri"/>
          <w:i/>
          <w:color w:val="000000"/>
          <w:sz w:val="24"/>
          <w:szCs w:val="24"/>
        </w:rPr>
        <w:t>En las ET se deberá estipular que todos los bienes o materiales que se incorporen en los bienes deberán ser nuevos, sin uso y del modelo más reciente o actual, y que contendrán todos los perfeccionamientos recientes en materia de diseño y materiales, a menos que en el Contrato se disponga otra cosa.</w:t>
      </w:r>
    </w:p>
    <w:p w14:paraId="000002D3" w14:textId="77777777" w:rsidR="00797B37" w:rsidRDefault="00803C6D">
      <w:pPr>
        <w:numPr>
          <w:ilvl w:val="0"/>
          <w:numId w:val="31"/>
        </w:numPr>
        <w:pBdr>
          <w:top w:val="nil"/>
          <w:left w:val="nil"/>
          <w:bottom w:val="nil"/>
          <w:right w:val="nil"/>
          <w:between w:val="nil"/>
        </w:pBdr>
        <w:spacing w:before="120" w:after="120"/>
        <w:ind w:left="284" w:firstLine="0"/>
        <w:jc w:val="both"/>
        <w:rPr>
          <w:rFonts w:ascii="Calibri" w:eastAsia="Calibri" w:hAnsi="Calibri" w:cs="Calibri"/>
          <w:i/>
          <w:color w:val="000000"/>
          <w:sz w:val="24"/>
          <w:szCs w:val="24"/>
        </w:rPr>
      </w:pPr>
      <w:r>
        <w:rPr>
          <w:rFonts w:ascii="Calibri" w:eastAsia="Calibri" w:hAnsi="Calibri" w:cs="Calibri"/>
          <w:i/>
          <w:sz w:val="24"/>
          <w:szCs w:val="24"/>
        </w:rPr>
        <w:t xml:space="preserve"> </w:t>
      </w:r>
      <w:r>
        <w:rPr>
          <w:rFonts w:ascii="Calibri" w:eastAsia="Calibri" w:hAnsi="Calibri" w:cs="Calibri"/>
          <w:i/>
          <w:color w:val="000000"/>
          <w:sz w:val="24"/>
          <w:szCs w:val="24"/>
        </w:rPr>
        <w:t>En las ET se utilizarán las mejores prácticas. Ejemplos de especificaciones de adquisiciones similares satisfactorias en el mismo país o sector podrán proporcionar bases concretas para redactar las ET.</w:t>
      </w:r>
    </w:p>
    <w:p w14:paraId="000002D4" w14:textId="77777777" w:rsidR="00797B37" w:rsidRDefault="00803C6D">
      <w:pPr>
        <w:numPr>
          <w:ilvl w:val="0"/>
          <w:numId w:val="31"/>
        </w:numPr>
        <w:pBdr>
          <w:top w:val="nil"/>
          <w:left w:val="nil"/>
          <w:bottom w:val="nil"/>
          <w:right w:val="nil"/>
          <w:between w:val="nil"/>
        </w:pBdr>
        <w:spacing w:before="120" w:after="120"/>
        <w:ind w:left="284" w:firstLine="0"/>
        <w:jc w:val="both"/>
        <w:rPr>
          <w:rFonts w:ascii="Calibri" w:eastAsia="Calibri" w:hAnsi="Calibri" w:cs="Calibri"/>
          <w:i/>
          <w:color w:val="000000"/>
          <w:sz w:val="24"/>
          <w:szCs w:val="24"/>
        </w:rPr>
      </w:pPr>
      <w:r>
        <w:rPr>
          <w:rFonts w:ascii="Calibri" w:eastAsia="Calibri" w:hAnsi="Calibri" w:cs="Calibri"/>
          <w:i/>
          <w:sz w:val="24"/>
          <w:szCs w:val="24"/>
        </w:rPr>
        <w:t xml:space="preserve"> </w:t>
      </w:r>
      <w:r>
        <w:rPr>
          <w:rFonts w:ascii="Calibri" w:eastAsia="Calibri" w:hAnsi="Calibri" w:cs="Calibri"/>
          <w:i/>
          <w:color w:val="000000"/>
          <w:sz w:val="24"/>
          <w:szCs w:val="24"/>
        </w:rPr>
        <w:t xml:space="preserve">Pudiera ser ventajoso estandarizar las ET, dependiendo de la complejidad de los Bienes y la repetición del tipo de adquisición. Las ET deberán ser lo suficientemente amplias para evitar restricciones relativas a manufactura, materiales, y equipo generalmente utilizadas en la fabricación de bienes similares. </w:t>
      </w:r>
    </w:p>
    <w:p w14:paraId="000002D5" w14:textId="77777777" w:rsidR="00797B37" w:rsidRDefault="00803C6D">
      <w:pPr>
        <w:numPr>
          <w:ilvl w:val="0"/>
          <w:numId w:val="31"/>
        </w:numPr>
        <w:pBdr>
          <w:top w:val="nil"/>
          <w:left w:val="nil"/>
          <w:bottom w:val="nil"/>
          <w:right w:val="nil"/>
          <w:between w:val="nil"/>
        </w:pBdr>
        <w:spacing w:before="120" w:after="120"/>
        <w:ind w:left="284" w:firstLine="0"/>
        <w:jc w:val="both"/>
        <w:rPr>
          <w:rFonts w:ascii="Calibri" w:eastAsia="Calibri" w:hAnsi="Calibri" w:cs="Calibri"/>
          <w:i/>
          <w:color w:val="000000"/>
          <w:sz w:val="24"/>
          <w:szCs w:val="24"/>
        </w:rPr>
      </w:pPr>
      <w:r>
        <w:rPr>
          <w:rFonts w:ascii="Calibri" w:eastAsia="Calibri" w:hAnsi="Calibri" w:cs="Calibri"/>
          <w:i/>
          <w:sz w:val="24"/>
          <w:szCs w:val="24"/>
        </w:rPr>
        <w:t xml:space="preserve"> </w:t>
      </w:r>
      <w:r>
        <w:rPr>
          <w:rFonts w:ascii="Calibri" w:eastAsia="Calibri" w:hAnsi="Calibri" w:cs="Calibri"/>
          <w:i/>
          <w:color w:val="000000"/>
          <w:sz w:val="24"/>
          <w:szCs w:val="24"/>
        </w:rPr>
        <w:t>Las normas de calidad del equipo, materiales y manufactura especificadas en los Documentos de Licitación no deberán ser restrictivas. Siempre que sea posible deberán especificarse normas de calidad internacionales. Se deberán evitar referencias a marcas, números de catálogos u otros detalles que limiten los materiales o artículos a un fabricante en particular. Cuando sean inevitables dichas descripciones, siempre deberán estar seguidas de expresiones tales como “o sustancialmente equivalente” u “o por lo menos equivalente”. Cuando en las ET se haga referencia a otras normas o códigos de práctica particulares, ya sea del país del comprador o de cualquier otro país elegible, éstos solo serán aceptables si a continuación de los mismos se agrega un enunciado indicando otras normas emitidas por autoridades reconocidas que aseguren que la calidad sea por lo menos sustancialmente igual.</w:t>
      </w:r>
    </w:p>
    <w:p w14:paraId="000002D6" w14:textId="77777777" w:rsidR="00797B37" w:rsidRDefault="00803C6D">
      <w:pPr>
        <w:numPr>
          <w:ilvl w:val="0"/>
          <w:numId w:val="31"/>
        </w:numPr>
        <w:pBdr>
          <w:top w:val="nil"/>
          <w:left w:val="nil"/>
          <w:bottom w:val="nil"/>
          <w:right w:val="nil"/>
          <w:between w:val="nil"/>
        </w:pBdr>
        <w:spacing w:before="120" w:after="120"/>
        <w:ind w:left="284" w:firstLine="0"/>
        <w:jc w:val="both"/>
        <w:rPr>
          <w:rFonts w:ascii="Calibri" w:eastAsia="Calibri" w:hAnsi="Calibri" w:cs="Calibri"/>
          <w:i/>
          <w:color w:val="000000"/>
          <w:sz w:val="24"/>
          <w:szCs w:val="24"/>
        </w:rPr>
      </w:pPr>
      <w:r>
        <w:rPr>
          <w:rFonts w:ascii="Calibri" w:eastAsia="Calibri" w:hAnsi="Calibri" w:cs="Calibri"/>
          <w:i/>
          <w:sz w:val="24"/>
          <w:szCs w:val="24"/>
        </w:rPr>
        <w:t xml:space="preserve"> </w:t>
      </w:r>
      <w:r>
        <w:rPr>
          <w:rFonts w:ascii="Calibri" w:eastAsia="Calibri" w:hAnsi="Calibri" w:cs="Calibri"/>
          <w:i/>
          <w:color w:val="000000"/>
          <w:sz w:val="24"/>
          <w:szCs w:val="24"/>
        </w:rPr>
        <w:t>En la medida de lo posible se deben evitar referencias a marcas y números de catálogos; donde sea necesario, se deberá incluir la expresión “o equivalente” en seguida de la referencia.</w:t>
      </w:r>
    </w:p>
    <w:p w14:paraId="000002D7" w14:textId="77777777" w:rsidR="00797B37" w:rsidRDefault="00803C6D">
      <w:pPr>
        <w:numPr>
          <w:ilvl w:val="0"/>
          <w:numId w:val="5"/>
        </w:numPr>
        <w:spacing w:before="120" w:after="120"/>
        <w:ind w:left="284" w:firstLine="0"/>
        <w:jc w:val="both"/>
        <w:rPr>
          <w:rFonts w:ascii="Calibri" w:eastAsia="Calibri" w:hAnsi="Calibri" w:cs="Calibri"/>
          <w:i/>
          <w:sz w:val="24"/>
          <w:szCs w:val="24"/>
        </w:rPr>
      </w:pPr>
      <w:r>
        <w:rPr>
          <w:rFonts w:ascii="Calibri" w:eastAsia="Calibri" w:hAnsi="Calibri" w:cs="Calibri"/>
          <w:i/>
          <w:sz w:val="24"/>
          <w:szCs w:val="24"/>
        </w:rPr>
        <w:t>Las ET deberán describir detalladamente los requisitos con respecto a por lo menos lo siguiente:</w:t>
      </w:r>
    </w:p>
    <w:p w14:paraId="000002D8" w14:textId="77777777" w:rsidR="00797B37" w:rsidRDefault="00803C6D">
      <w:pPr>
        <w:spacing w:before="120" w:after="120"/>
        <w:ind w:left="284"/>
        <w:jc w:val="both"/>
        <w:rPr>
          <w:rFonts w:ascii="Calibri" w:eastAsia="Calibri" w:hAnsi="Calibri" w:cs="Calibri"/>
          <w:i/>
          <w:sz w:val="24"/>
          <w:szCs w:val="24"/>
        </w:rPr>
      </w:pPr>
      <w:r>
        <w:rPr>
          <w:rFonts w:ascii="Calibri" w:eastAsia="Calibri" w:hAnsi="Calibri" w:cs="Calibri"/>
          <w:i/>
          <w:sz w:val="24"/>
          <w:szCs w:val="24"/>
        </w:rPr>
        <w:t>(a)</w:t>
      </w:r>
      <w:r>
        <w:rPr>
          <w:rFonts w:ascii="Calibri" w:eastAsia="Calibri" w:hAnsi="Calibri" w:cs="Calibri"/>
          <w:i/>
          <w:sz w:val="24"/>
          <w:szCs w:val="24"/>
        </w:rPr>
        <w:tab/>
        <w:t>Estándares de calidad de los materiales y manufactura para la producción y fabricación de los Bienes.</w:t>
      </w:r>
    </w:p>
    <w:p w14:paraId="000002D9" w14:textId="77777777" w:rsidR="00797B37" w:rsidRDefault="00803C6D">
      <w:pPr>
        <w:spacing w:before="120" w:after="120"/>
        <w:ind w:left="284"/>
        <w:jc w:val="both"/>
        <w:rPr>
          <w:rFonts w:ascii="Calibri" w:eastAsia="Calibri" w:hAnsi="Calibri" w:cs="Calibri"/>
          <w:i/>
          <w:sz w:val="24"/>
          <w:szCs w:val="24"/>
        </w:rPr>
      </w:pPr>
      <w:r>
        <w:rPr>
          <w:rFonts w:ascii="Calibri" w:eastAsia="Calibri" w:hAnsi="Calibri" w:cs="Calibri"/>
          <w:i/>
          <w:sz w:val="24"/>
          <w:szCs w:val="24"/>
        </w:rPr>
        <w:t>(b)</w:t>
      </w:r>
      <w:r>
        <w:rPr>
          <w:rFonts w:ascii="Calibri" w:eastAsia="Calibri" w:hAnsi="Calibri" w:cs="Calibri"/>
          <w:i/>
          <w:sz w:val="24"/>
          <w:szCs w:val="24"/>
        </w:rPr>
        <w:tab/>
        <w:t>Lista detallada de las pruebas e inspecciones requeridas (tipo y número).</w:t>
      </w:r>
    </w:p>
    <w:p w14:paraId="000002DA" w14:textId="77777777" w:rsidR="00797B37" w:rsidRDefault="00803C6D">
      <w:pPr>
        <w:spacing w:before="120" w:after="120"/>
        <w:ind w:left="284"/>
        <w:jc w:val="both"/>
        <w:rPr>
          <w:rFonts w:ascii="Calibri" w:eastAsia="Calibri" w:hAnsi="Calibri" w:cs="Calibri"/>
          <w:i/>
          <w:sz w:val="24"/>
          <w:szCs w:val="24"/>
        </w:rPr>
      </w:pPr>
      <w:r>
        <w:rPr>
          <w:rFonts w:ascii="Calibri" w:eastAsia="Calibri" w:hAnsi="Calibri" w:cs="Calibri"/>
          <w:i/>
          <w:sz w:val="24"/>
          <w:szCs w:val="24"/>
        </w:rPr>
        <w:t>(c)</w:t>
      </w:r>
      <w:r>
        <w:rPr>
          <w:rFonts w:ascii="Calibri" w:eastAsia="Calibri" w:hAnsi="Calibri" w:cs="Calibri"/>
          <w:i/>
          <w:sz w:val="24"/>
          <w:szCs w:val="24"/>
        </w:rPr>
        <w:tab/>
        <w:t xml:space="preserve">Otro trabajo adicional y/o Servicios Conexos requeridos para lograr la entrega o el cumplimiento total (EJ.: instalación, mantenimiento, capacitación, etc). </w:t>
      </w:r>
    </w:p>
    <w:p w14:paraId="000002DB" w14:textId="77777777" w:rsidR="00797B37" w:rsidRDefault="00803C6D">
      <w:pPr>
        <w:spacing w:before="120" w:after="120"/>
        <w:ind w:left="284"/>
        <w:jc w:val="both"/>
        <w:rPr>
          <w:rFonts w:ascii="Calibri" w:eastAsia="Calibri" w:hAnsi="Calibri" w:cs="Calibri"/>
          <w:i/>
          <w:sz w:val="24"/>
          <w:szCs w:val="24"/>
        </w:rPr>
      </w:pPr>
      <w:r>
        <w:rPr>
          <w:rFonts w:ascii="Calibri" w:eastAsia="Calibri" w:hAnsi="Calibri" w:cs="Calibri"/>
          <w:i/>
          <w:sz w:val="24"/>
          <w:szCs w:val="24"/>
        </w:rPr>
        <w:t>(d)</w:t>
      </w:r>
      <w:r>
        <w:rPr>
          <w:rFonts w:ascii="Calibri" w:eastAsia="Calibri" w:hAnsi="Calibri" w:cs="Calibri"/>
          <w:i/>
          <w:sz w:val="24"/>
          <w:szCs w:val="24"/>
        </w:rPr>
        <w:tab/>
        <w:t>Actividades detalladas que deberá cumplir el Contratista y consiguiente participación del Comprador.</w:t>
      </w:r>
    </w:p>
    <w:p w14:paraId="000002DC" w14:textId="77777777" w:rsidR="00797B37" w:rsidRDefault="00803C6D">
      <w:pPr>
        <w:spacing w:before="120" w:after="120"/>
        <w:ind w:left="284"/>
        <w:jc w:val="both"/>
        <w:rPr>
          <w:rFonts w:ascii="Calibri" w:eastAsia="Calibri" w:hAnsi="Calibri" w:cs="Calibri"/>
          <w:i/>
          <w:sz w:val="24"/>
          <w:szCs w:val="24"/>
        </w:rPr>
      </w:pPr>
      <w:r>
        <w:rPr>
          <w:rFonts w:ascii="Calibri" w:eastAsia="Calibri" w:hAnsi="Calibri" w:cs="Calibri"/>
          <w:i/>
          <w:sz w:val="24"/>
          <w:szCs w:val="24"/>
        </w:rPr>
        <w:t>(e)</w:t>
      </w:r>
      <w:r>
        <w:rPr>
          <w:rFonts w:ascii="Calibri" w:eastAsia="Calibri" w:hAnsi="Calibri" w:cs="Calibri"/>
          <w:i/>
          <w:sz w:val="24"/>
          <w:szCs w:val="24"/>
        </w:rPr>
        <w:tab/>
        <w:t>Lista detallada de avales de funcionamiento cubiertas por la Garantía, y las especificaciones de la liquidación por daños y perjuicios, aplicable en caso de que dichos avales no se cumplan.</w:t>
      </w:r>
    </w:p>
    <w:p w14:paraId="000002DD" w14:textId="77777777" w:rsidR="00797B37" w:rsidRDefault="00803C6D">
      <w:pPr>
        <w:numPr>
          <w:ilvl w:val="0"/>
          <w:numId w:val="8"/>
        </w:numPr>
        <w:spacing w:before="120" w:after="120"/>
        <w:jc w:val="both"/>
        <w:rPr>
          <w:rFonts w:ascii="Calibri" w:eastAsia="Calibri" w:hAnsi="Calibri" w:cs="Calibri"/>
          <w:i/>
          <w:sz w:val="24"/>
          <w:szCs w:val="24"/>
        </w:rPr>
      </w:pPr>
      <w:r>
        <w:rPr>
          <w:rFonts w:ascii="Calibri" w:eastAsia="Calibri" w:hAnsi="Calibri" w:cs="Calibri"/>
          <w:i/>
          <w:sz w:val="24"/>
          <w:szCs w:val="24"/>
        </w:rPr>
        <w:t>Las ET deberán especificar todas las características y requisitos técnicos esenciales y de funcionamiento, incluyendo los valores máximos o mínimos aceptables o garantizados, según corresponda. Cuando sea necesario, el Comprador deberá incluir un formulario específico adicional de oferta (como un Anexo al Formulario de la Oferta), donde el Oferente proporcionará la información detallada de dichas características técnicas o de funcionamiento con relación a los valores aceptables o garantizados.</w:t>
      </w:r>
    </w:p>
    <w:p w14:paraId="000002DE" w14:textId="77777777" w:rsidR="00797B37" w:rsidRDefault="00803C6D">
      <w:pPr>
        <w:spacing w:before="120" w:after="120"/>
        <w:ind w:left="396"/>
        <w:jc w:val="both"/>
        <w:rPr>
          <w:rFonts w:ascii="Calibri" w:eastAsia="Calibri" w:hAnsi="Calibri" w:cs="Calibri"/>
          <w:b/>
          <w:sz w:val="24"/>
          <w:szCs w:val="24"/>
        </w:rPr>
      </w:pPr>
      <w:r>
        <w:rPr>
          <w:rFonts w:ascii="Calibri" w:eastAsia="Calibri" w:hAnsi="Calibri" w:cs="Calibri"/>
          <w:i/>
          <w:sz w:val="24"/>
          <w:szCs w:val="24"/>
        </w:rPr>
        <w:t>Cuando el Comprador requiera que el Oferente proporcione en su oferta una parte de o todas las Especificaciones Técnicas, cronogramas técnicos, u otra información técnica, o actividades de capacitación u otras, el Comprador deberá especificar detalladamente la naturaleza y alcance de la información requerida y la forma en que deberá ser presentada por el Oferente en su oferta.</w:t>
      </w:r>
    </w:p>
    <w:p w14:paraId="000002DF" w14:textId="77777777" w:rsidR="00797B37" w:rsidRDefault="00803C6D">
      <w:pPr>
        <w:spacing w:before="120" w:after="120"/>
        <w:jc w:val="center"/>
        <w:rPr>
          <w:rFonts w:ascii="Calibri" w:eastAsia="Calibri" w:hAnsi="Calibri" w:cs="Calibri"/>
          <w:b/>
          <w:color w:val="0070C0"/>
          <w:sz w:val="24"/>
          <w:szCs w:val="24"/>
        </w:rPr>
      </w:pPr>
      <w:r>
        <w:br w:type="page"/>
      </w:r>
      <w:r>
        <w:rPr>
          <w:rFonts w:ascii="Calibri" w:eastAsia="Calibri" w:hAnsi="Calibri" w:cs="Calibri"/>
          <w:b/>
          <w:color w:val="0070C0"/>
          <w:sz w:val="24"/>
          <w:szCs w:val="24"/>
        </w:rPr>
        <w:t>ANEXO VI</w:t>
      </w:r>
    </w:p>
    <w:p w14:paraId="000002E0" w14:textId="77777777" w:rsidR="00797B37" w:rsidRDefault="00803C6D">
      <w:pPr>
        <w:spacing w:before="120" w:after="120"/>
        <w:jc w:val="center"/>
        <w:rPr>
          <w:rFonts w:ascii="Calibri" w:eastAsia="Calibri" w:hAnsi="Calibri" w:cs="Calibri"/>
          <w:b/>
          <w:color w:val="0070C0"/>
          <w:sz w:val="24"/>
          <w:szCs w:val="24"/>
        </w:rPr>
      </w:pPr>
      <w:r>
        <w:rPr>
          <w:rFonts w:ascii="Calibri" w:eastAsia="Calibri" w:hAnsi="Calibri" w:cs="Calibri"/>
          <w:b/>
          <w:color w:val="0070C0"/>
          <w:sz w:val="24"/>
          <w:szCs w:val="24"/>
        </w:rPr>
        <w:t>FORMULARIOS DE OFERTA</w:t>
      </w:r>
    </w:p>
    <w:p w14:paraId="000002E1" w14:textId="77777777" w:rsidR="00797B37" w:rsidRDefault="00803C6D">
      <w:pPr>
        <w:spacing w:before="240" w:after="240"/>
        <w:jc w:val="both"/>
        <w:rPr>
          <w:rFonts w:ascii="Calibri" w:eastAsia="Calibri" w:hAnsi="Calibri" w:cs="Calibri"/>
          <w:i/>
          <w:color w:val="4F81BD"/>
          <w:sz w:val="24"/>
          <w:szCs w:val="24"/>
        </w:rPr>
      </w:pPr>
      <w:r>
        <w:rPr>
          <w:rFonts w:ascii="Calibri" w:eastAsia="Calibri" w:hAnsi="Calibri" w:cs="Calibri"/>
          <w:i/>
          <w:color w:val="4F81BD"/>
          <w:sz w:val="24"/>
          <w:szCs w:val="24"/>
        </w:rPr>
        <w:t xml:space="preserve">Este cuadro sirve de lista de verificación o chequeo para que el oferente prepare su Oferta y complete en debida forma los formularios que forman parte de la misma. </w:t>
      </w:r>
    </w:p>
    <w:p w14:paraId="000002E2" w14:textId="77777777" w:rsidR="00797B37" w:rsidRDefault="00803C6D">
      <w:pPr>
        <w:spacing w:before="240" w:after="240"/>
        <w:jc w:val="both"/>
        <w:rPr>
          <w:rFonts w:ascii="Calibri" w:eastAsia="Calibri" w:hAnsi="Calibri" w:cs="Calibri"/>
          <w:i/>
          <w:color w:val="4F81BD"/>
          <w:sz w:val="24"/>
          <w:szCs w:val="24"/>
        </w:rPr>
      </w:pPr>
      <w:r>
        <w:rPr>
          <w:rFonts w:ascii="Calibri" w:eastAsia="Calibri" w:hAnsi="Calibri" w:cs="Calibri"/>
          <w:i/>
          <w:color w:val="4F81BD"/>
          <w:sz w:val="24"/>
          <w:szCs w:val="24"/>
        </w:rPr>
        <w:t>Se deben completar todos los Formularios de Licitación de acuerdo con las instrucciones establecidas en cada uno de ellos e incluirse como parte de la presentación de su Oferta debidamente suscriptos, adjuntando la documentación de respaldo solicitada en estos documentos de licitación.</w:t>
      </w:r>
    </w:p>
    <w:p w14:paraId="000002E3" w14:textId="77777777" w:rsidR="00797B37" w:rsidRDefault="00803C6D">
      <w:pPr>
        <w:spacing w:before="120" w:after="120"/>
        <w:rPr>
          <w:rFonts w:ascii="Calibri" w:eastAsia="Calibri" w:hAnsi="Calibri" w:cs="Calibri"/>
          <w:b/>
          <w:color w:val="0070C0"/>
          <w:sz w:val="24"/>
          <w:szCs w:val="24"/>
        </w:rPr>
      </w:pPr>
      <w:r>
        <w:rPr>
          <w:rFonts w:ascii="Calibri" w:eastAsia="Calibri" w:hAnsi="Calibri" w:cs="Calibri"/>
          <w:i/>
          <w:color w:val="4F81BD"/>
          <w:sz w:val="24"/>
          <w:szCs w:val="24"/>
        </w:rPr>
        <w:t>No se permitirán alteraciones en el formato de los formularios y no se aceptarán sustituciones</w:t>
      </w:r>
    </w:p>
    <w:p w14:paraId="000002E4" w14:textId="77777777" w:rsidR="00797B37" w:rsidRDefault="00797B37">
      <w:pPr>
        <w:spacing w:before="120" w:after="120"/>
        <w:jc w:val="center"/>
        <w:rPr>
          <w:rFonts w:ascii="Calibri" w:eastAsia="Calibri" w:hAnsi="Calibri" w:cs="Calibri"/>
          <w:b/>
          <w:color w:val="0070C0"/>
          <w:sz w:val="24"/>
          <w:szCs w:val="24"/>
        </w:rPr>
      </w:pPr>
    </w:p>
    <w:tbl>
      <w:tblPr>
        <w:tblStyle w:val="a3"/>
        <w:tblW w:w="87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4"/>
        <w:gridCol w:w="1269"/>
      </w:tblGrid>
      <w:tr w:rsidR="00797B37" w14:paraId="26899F61" w14:textId="77777777">
        <w:tc>
          <w:tcPr>
            <w:tcW w:w="7514" w:type="dxa"/>
          </w:tcPr>
          <w:p w14:paraId="000002E5" w14:textId="77777777" w:rsidR="00797B37" w:rsidRDefault="00803C6D">
            <w:pPr>
              <w:spacing w:before="120" w:after="120"/>
              <w:rPr>
                <w:color w:val="0070C0"/>
                <w:sz w:val="24"/>
                <w:szCs w:val="24"/>
              </w:rPr>
            </w:pPr>
            <w:r>
              <w:rPr>
                <w:color w:val="0070C0"/>
                <w:sz w:val="24"/>
                <w:szCs w:val="24"/>
              </w:rPr>
              <w:t xml:space="preserve">Formulario A: Formulario de presentación de la oferta </w:t>
            </w:r>
          </w:p>
        </w:tc>
        <w:tc>
          <w:tcPr>
            <w:tcW w:w="1269" w:type="dxa"/>
          </w:tcPr>
          <w:p w14:paraId="000002E6" w14:textId="77777777" w:rsidR="00797B37" w:rsidRDefault="00C17188">
            <w:pPr>
              <w:spacing w:before="120" w:after="120"/>
              <w:rPr>
                <w:color w:val="0070C0"/>
                <w:sz w:val="24"/>
                <w:szCs w:val="24"/>
              </w:rPr>
            </w:pPr>
            <w:sdt>
              <w:sdtPr>
                <w:tag w:val="goog_rdk_19"/>
                <w:id w:val="-2081586710"/>
              </w:sdtPr>
              <w:sdtEndPr/>
              <w:sdtContent>
                <w:r w:rsidR="00803C6D">
                  <w:rPr>
                    <w:rFonts w:ascii="Arial Unicode MS" w:eastAsia="Arial Unicode MS" w:hAnsi="Arial Unicode MS" w:cs="Arial Unicode MS"/>
                    <w:color w:val="000000"/>
                  </w:rPr>
                  <w:t>☐</w:t>
                </w:r>
              </w:sdtContent>
            </w:sdt>
          </w:p>
        </w:tc>
      </w:tr>
      <w:tr w:rsidR="00797B37" w14:paraId="5EBBD5FF" w14:textId="77777777">
        <w:tc>
          <w:tcPr>
            <w:tcW w:w="7514" w:type="dxa"/>
          </w:tcPr>
          <w:p w14:paraId="000002E7" w14:textId="77777777" w:rsidR="00797B37" w:rsidRDefault="00803C6D">
            <w:pPr>
              <w:spacing w:before="120" w:after="120"/>
              <w:rPr>
                <w:color w:val="0070C0"/>
                <w:sz w:val="24"/>
                <w:szCs w:val="24"/>
              </w:rPr>
            </w:pPr>
            <w:r>
              <w:rPr>
                <w:color w:val="0070C0"/>
                <w:sz w:val="24"/>
                <w:szCs w:val="24"/>
              </w:rPr>
              <w:t>Formulario B: Formulario de información del licitante</w:t>
            </w:r>
          </w:p>
        </w:tc>
        <w:tc>
          <w:tcPr>
            <w:tcW w:w="1269" w:type="dxa"/>
          </w:tcPr>
          <w:p w14:paraId="000002E8" w14:textId="77777777" w:rsidR="00797B37" w:rsidRDefault="00C17188">
            <w:pPr>
              <w:spacing w:before="120" w:after="120"/>
              <w:rPr>
                <w:color w:val="0070C0"/>
                <w:sz w:val="24"/>
                <w:szCs w:val="24"/>
              </w:rPr>
            </w:pPr>
            <w:sdt>
              <w:sdtPr>
                <w:tag w:val="goog_rdk_20"/>
                <w:id w:val="292029440"/>
              </w:sdtPr>
              <w:sdtEndPr/>
              <w:sdtContent>
                <w:r w:rsidR="00803C6D">
                  <w:rPr>
                    <w:rFonts w:ascii="Arial Unicode MS" w:eastAsia="Arial Unicode MS" w:hAnsi="Arial Unicode MS" w:cs="Arial Unicode MS"/>
                    <w:color w:val="000000"/>
                  </w:rPr>
                  <w:t>☐</w:t>
                </w:r>
              </w:sdtContent>
            </w:sdt>
          </w:p>
        </w:tc>
      </w:tr>
      <w:tr w:rsidR="00797B37" w14:paraId="03F2F80A" w14:textId="77777777">
        <w:tc>
          <w:tcPr>
            <w:tcW w:w="7514" w:type="dxa"/>
          </w:tcPr>
          <w:p w14:paraId="000002E9" w14:textId="77777777" w:rsidR="00797B37" w:rsidRDefault="00803C6D">
            <w:pPr>
              <w:spacing w:before="120" w:after="120"/>
              <w:rPr>
                <w:color w:val="0070C0"/>
                <w:sz w:val="24"/>
                <w:szCs w:val="24"/>
              </w:rPr>
            </w:pPr>
            <w:r>
              <w:rPr>
                <w:color w:val="0070C0"/>
                <w:sz w:val="24"/>
                <w:szCs w:val="24"/>
              </w:rPr>
              <w:t>Formulario C: Formulario de información de la asociación en participación, el consorcio o la asociación</w:t>
            </w:r>
          </w:p>
        </w:tc>
        <w:tc>
          <w:tcPr>
            <w:tcW w:w="1269" w:type="dxa"/>
          </w:tcPr>
          <w:p w14:paraId="000002EA" w14:textId="77777777" w:rsidR="00797B37" w:rsidRDefault="00C17188">
            <w:pPr>
              <w:spacing w:before="120" w:after="120"/>
              <w:rPr>
                <w:color w:val="0070C0"/>
                <w:sz w:val="24"/>
                <w:szCs w:val="24"/>
              </w:rPr>
            </w:pPr>
            <w:sdt>
              <w:sdtPr>
                <w:tag w:val="goog_rdk_21"/>
                <w:id w:val="-837150179"/>
              </w:sdtPr>
              <w:sdtEndPr/>
              <w:sdtContent>
                <w:r w:rsidR="00803C6D">
                  <w:rPr>
                    <w:rFonts w:ascii="Arial Unicode MS" w:eastAsia="Arial Unicode MS" w:hAnsi="Arial Unicode MS" w:cs="Arial Unicode MS"/>
                    <w:color w:val="000000"/>
                  </w:rPr>
                  <w:t>☐</w:t>
                </w:r>
              </w:sdtContent>
            </w:sdt>
          </w:p>
        </w:tc>
      </w:tr>
      <w:tr w:rsidR="00797B37" w14:paraId="469631EA" w14:textId="77777777">
        <w:tc>
          <w:tcPr>
            <w:tcW w:w="7514" w:type="dxa"/>
          </w:tcPr>
          <w:p w14:paraId="000002EB" w14:textId="77777777" w:rsidR="00797B37" w:rsidRDefault="00803C6D">
            <w:pPr>
              <w:spacing w:before="120" w:after="120"/>
              <w:jc w:val="both"/>
              <w:rPr>
                <w:color w:val="0070C0"/>
                <w:sz w:val="24"/>
                <w:szCs w:val="24"/>
              </w:rPr>
            </w:pPr>
            <w:r>
              <w:rPr>
                <w:color w:val="0070C0"/>
                <w:sz w:val="24"/>
                <w:szCs w:val="24"/>
              </w:rPr>
              <w:t>Formulario D: Formulario de elegibilidad y calificaciones</w:t>
            </w:r>
          </w:p>
        </w:tc>
        <w:tc>
          <w:tcPr>
            <w:tcW w:w="1269" w:type="dxa"/>
          </w:tcPr>
          <w:p w14:paraId="000002EC" w14:textId="77777777" w:rsidR="00797B37" w:rsidRDefault="00C17188">
            <w:pPr>
              <w:spacing w:before="120" w:after="120"/>
              <w:jc w:val="both"/>
              <w:rPr>
                <w:color w:val="0070C0"/>
                <w:sz w:val="24"/>
                <w:szCs w:val="24"/>
              </w:rPr>
            </w:pPr>
            <w:sdt>
              <w:sdtPr>
                <w:tag w:val="goog_rdk_22"/>
                <w:id w:val="910431839"/>
              </w:sdtPr>
              <w:sdtEndPr/>
              <w:sdtContent>
                <w:r w:rsidR="00803C6D">
                  <w:rPr>
                    <w:rFonts w:ascii="Arial Unicode MS" w:eastAsia="Arial Unicode MS" w:hAnsi="Arial Unicode MS" w:cs="Arial Unicode MS"/>
                    <w:color w:val="000000"/>
                  </w:rPr>
                  <w:t>☐</w:t>
                </w:r>
              </w:sdtContent>
            </w:sdt>
          </w:p>
        </w:tc>
      </w:tr>
      <w:tr w:rsidR="00797B37" w14:paraId="1C6A8E83" w14:textId="77777777">
        <w:tc>
          <w:tcPr>
            <w:tcW w:w="7514" w:type="dxa"/>
          </w:tcPr>
          <w:p w14:paraId="000002ED" w14:textId="77777777" w:rsidR="00797B37" w:rsidRDefault="00803C6D">
            <w:pPr>
              <w:spacing w:before="120" w:after="120"/>
              <w:jc w:val="both"/>
              <w:rPr>
                <w:color w:val="0070C0"/>
                <w:sz w:val="24"/>
                <w:szCs w:val="24"/>
              </w:rPr>
            </w:pPr>
            <w:r>
              <w:rPr>
                <w:color w:val="0070C0"/>
                <w:sz w:val="24"/>
                <w:szCs w:val="24"/>
              </w:rPr>
              <w:t xml:space="preserve">Formulario E: Autorización del fabricante </w:t>
            </w:r>
          </w:p>
        </w:tc>
        <w:tc>
          <w:tcPr>
            <w:tcW w:w="1269" w:type="dxa"/>
          </w:tcPr>
          <w:p w14:paraId="000002EE" w14:textId="77777777" w:rsidR="00797B37" w:rsidRDefault="00C17188">
            <w:pPr>
              <w:spacing w:before="120" w:after="120"/>
              <w:jc w:val="both"/>
              <w:rPr>
                <w:color w:val="0070C0"/>
                <w:sz w:val="24"/>
                <w:szCs w:val="24"/>
              </w:rPr>
            </w:pPr>
            <w:sdt>
              <w:sdtPr>
                <w:tag w:val="goog_rdk_23"/>
                <w:id w:val="369878436"/>
              </w:sdtPr>
              <w:sdtEndPr/>
              <w:sdtContent>
                <w:r w:rsidR="00803C6D">
                  <w:rPr>
                    <w:rFonts w:ascii="Arial Unicode MS" w:eastAsia="Arial Unicode MS" w:hAnsi="Arial Unicode MS" w:cs="Arial Unicode MS"/>
                    <w:color w:val="000000"/>
                  </w:rPr>
                  <w:t>☐</w:t>
                </w:r>
              </w:sdtContent>
            </w:sdt>
          </w:p>
        </w:tc>
      </w:tr>
      <w:tr w:rsidR="00797B37" w14:paraId="3EE9FC26" w14:textId="77777777">
        <w:tc>
          <w:tcPr>
            <w:tcW w:w="7514" w:type="dxa"/>
          </w:tcPr>
          <w:p w14:paraId="000002EF" w14:textId="77777777" w:rsidR="00797B37" w:rsidRDefault="00803C6D">
            <w:pPr>
              <w:spacing w:before="120" w:after="120"/>
              <w:jc w:val="both"/>
              <w:rPr>
                <w:color w:val="0070C0"/>
                <w:sz w:val="24"/>
                <w:szCs w:val="24"/>
              </w:rPr>
            </w:pPr>
            <w:r>
              <w:rPr>
                <w:color w:val="0070C0"/>
                <w:sz w:val="24"/>
                <w:szCs w:val="24"/>
              </w:rPr>
              <w:t xml:space="preserve">Formulario F: Formulario de oferta técnica </w:t>
            </w:r>
          </w:p>
        </w:tc>
        <w:tc>
          <w:tcPr>
            <w:tcW w:w="1269" w:type="dxa"/>
          </w:tcPr>
          <w:p w14:paraId="000002F0" w14:textId="77777777" w:rsidR="00797B37" w:rsidRDefault="00797B37">
            <w:pPr>
              <w:spacing w:before="120" w:after="120"/>
              <w:jc w:val="both"/>
              <w:rPr>
                <w:color w:val="0070C0"/>
                <w:sz w:val="24"/>
                <w:szCs w:val="24"/>
              </w:rPr>
            </w:pPr>
          </w:p>
        </w:tc>
      </w:tr>
      <w:tr w:rsidR="00797B37" w14:paraId="4B5E892A" w14:textId="77777777">
        <w:tc>
          <w:tcPr>
            <w:tcW w:w="7514" w:type="dxa"/>
          </w:tcPr>
          <w:p w14:paraId="000002F1" w14:textId="77777777" w:rsidR="00797B37" w:rsidRDefault="00803C6D">
            <w:pPr>
              <w:spacing w:before="120" w:after="120"/>
              <w:jc w:val="both"/>
              <w:rPr>
                <w:color w:val="0070C0"/>
                <w:sz w:val="24"/>
                <w:szCs w:val="24"/>
              </w:rPr>
            </w:pPr>
            <w:r>
              <w:rPr>
                <w:color w:val="0070C0"/>
                <w:sz w:val="24"/>
                <w:szCs w:val="24"/>
              </w:rPr>
              <w:t>Formulario G: Formulario CV personal clave (elimine si no se requiere)</w:t>
            </w:r>
          </w:p>
        </w:tc>
        <w:tc>
          <w:tcPr>
            <w:tcW w:w="1269" w:type="dxa"/>
          </w:tcPr>
          <w:p w14:paraId="000002F2" w14:textId="77777777" w:rsidR="00797B37" w:rsidRDefault="00C17188">
            <w:pPr>
              <w:spacing w:before="120" w:after="120"/>
              <w:jc w:val="both"/>
              <w:rPr>
                <w:rFonts w:ascii="Quattrocento Sans" w:eastAsia="Quattrocento Sans" w:hAnsi="Quattrocento Sans" w:cs="Quattrocento Sans"/>
                <w:color w:val="000000"/>
                <w:highlight w:val="yellow"/>
              </w:rPr>
            </w:pPr>
            <w:sdt>
              <w:sdtPr>
                <w:tag w:val="goog_rdk_24"/>
                <w:id w:val="1660270301"/>
              </w:sdtPr>
              <w:sdtEndPr/>
              <w:sdtContent>
                <w:r w:rsidR="00803C6D">
                  <w:rPr>
                    <w:rFonts w:ascii="Arial Unicode MS" w:eastAsia="Arial Unicode MS" w:hAnsi="Arial Unicode MS" w:cs="Arial Unicode MS"/>
                    <w:color w:val="000000"/>
                  </w:rPr>
                  <w:t>☐</w:t>
                </w:r>
              </w:sdtContent>
            </w:sdt>
          </w:p>
        </w:tc>
      </w:tr>
      <w:tr w:rsidR="00797B37" w14:paraId="29F8F020" w14:textId="77777777">
        <w:tc>
          <w:tcPr>
            <w:tcW w:w="7514" w:type="dxa"/>
          </w:tcPr>
          <w:p w14:paraId="000002F3" w14:textId="77777777" w:rsidR="00797B37" w:rsidRDefault="00803C6D">
            <w:pPr>
              <w:spacing w:before="120" w:after="120"/>
              <w:jc w:val="both"/>
              <w:rPr>
                <w:color w:val="0070C0"/>
                <w:sz w:val="24"/>
                <w:szCs w:val="24"/>
              </w:rPr>
            </w:pPr>
            <w:r>
              <w:rPr>
                <w:color w:val="0070C0"/>
                <w:sz w:val="24"/>
                <w:szCs w:val="24"/>
              </w:rPr>
              <w:t>Formulario H: Formulario de garantía bancaria de mantenimiento de la oferta</w:t>
            </w:r>
          </w:p>
        </w:tc>
        <w:tc>
          <w:tcPr>
            <w:tcW w:w="1269" w:type="dxa"/>
          </w:tcPr>
          <w:p w14:paraId="000002F4" w14:textId="77777777" w:rsidR="00797B37" w:rsidRDefault="00C17188">
            <w:pPr>
              <w:spacing w:before="120" w:after="120"/>
              <w:jc w:val="both"/>
              <w:rPr>
                <w:color w:val="0070C0"/>
                <w:sz w:val="24"/>
                <w:szCs w:val="24"/>
              </w:rPr>
            </w:pPr>
            <w:sdt>
              <w:sdtPr>
                <w:tag w:val="goog_rdk_25"/>
                <w:id w:val="159509592"/>
              </w:sdtPr>
              <w:sdtEndPr/>
              <w:sdtContent>
                <w:r w:rsidR="00803C6D">
                  <w:rPr>
                    <w:rFonts w:ascii="Arial Unicode MS" w:eastAsia="Arial Unicode MS" w:hAnsi="Arial Unicode MS" w:cs="Arial Unicode MS"/>
                    <w:color w:val="000000"/>
                  </w:rPr>
                  <w:t>☐</w:t>
                </w:r>
              </w:sdtContent>
            </w:sdt>
          </w:p>
        </w:tc>
      </w:tr>
      <w:tr w:rsidR="00797B37" w14:paraId="576BBA42" w14:textId="77777777">
        <w:tc>
          <w:tcPr>
            <w:tcW w:w="7514" w:type="dxa"/>
            <w:vAlign w:val="center"/>
          </w:tcPr>
          <w:p w14:paraId="000002F5" w14:textId="77777777" w:rsidR="00797B37" w:rsidRDefault="00803C6D">
            <w:pPr>
              <w:spacing w:before="120" w:after="120"/>
              <w:rPr>
                <w:rFonts w:ascii="Quattrocento Sans" w:eastAsia="Quattrocento Sans" w:hAnsi="Quattrocento Sans" w:cs="Quattrocento Sans"/>
                <w:b/>
              </w:rPr>
            </w:pPr>
            <w:r>
              <w:rPr>
                <w:color w:val="0070C0"/>
                <w:sz w:val="24"/>
                <w:szCs w:val="24"/>
              </w:rPr>
              <w:t>Formulario I: Formularios de lista de precios</w:t>
            </w:r>
          </w:p>
        </w:tc>
        <w:tc>
          <w:tcPr>
            <w:tcW w:w="1269" w:type="dxa"/>
            <w:vAlign w:val="center"/>
          </w:tcPr>
          <w:p w14:paraId="000002F6" w14:textId="77777777" w:rsidR="00797B37" w:rsidRDefault="00C17188">
            <w:pPr>
              <w:spacing w:before="120" w:after="120"/>
              <w:jc w:val="both"/>
              <w:rPr>
                <w:rFonts w:ascii="Quattrocento Sans" w:eastAsia="Quattrocento Sans" w:hAnsi="Quattrocento Sans" w:cs="Quattrocento Sans"/>
                <w:color w:val="000000"/>
              </w:rPr>
            </w:pPr>
            <w:sdt>
              <w:sdtPr>
                <w:tag w:val="goog_rdk_26"/>
                <w:id w:val="-1673482164"/>
              </w:sdtPr>
              <w:sdtEndPr/>
              <w:sdtContent>
                <w:r w:rsidR="00803C6D">
                  <w:rPr>
                    <w:rFonts w:ascii="Arial Unicode MS" w:eastAsia="Arial Unicode MS" w:hAnsi="Arial Unicode MS" w:cs="Arial Unicode MS"/>
                    <w:color w:val="0070C0"/>
                  </w:rPr>
                  <w:t>☐</w:t>
                </w:r>
              </w:sdtContent>
            </w:sdt>
          </w:p>
        </w:tc>
      </w:tr>
    </w:tbl>
    <w:p w14:paraId="000002F7" w14:textId="77777777" w:rsidR="00797B37" w:rsidRDefault="00797B37">
      <w:pPr>
        <w:rPr>
          <w:rFonts w:ascii="Quattrocento Sans" w:eastAsia="Quattrocento Sans" w:hAnsi="Quattrocento Sans" w:cs="Quattrocento Sans"/>
          <w:highlight w:val="yellow"/>
        </w:rPr>
      </w:pPr>
    </w:p>
    <w:p w14:paraId="000002F8" w14:textId="77777777" w:rsidR="00797B37" w:rsidRDefault="00797B37">
      <w:pPr>
        <w:rPr>
          <w:rFonts w:ascii="Quattrocento Sans" w:eastAsia="Quattrocento Sans" w:hAnsi="Quattrocento Sans" w:cs="Quattrocento Sans"/>
          <w:highlight w:val="yellow"/>
        </w:rPr>
      </w:pPr>
    </w:p>
    <w:p w14:paraId="000002F9" w14:textId="77777777" w:rsidR="00797B37" w:rsidRDefault="00803C6D">
      <w:pPr>
        <w:spacing w:before="120" w:after="120"/>
        <w:rPr>
          <w:rFonts w:ascii="Calibri" w:eastAsia="Calibri" w:hAnsi="Calibri" w:cs="Calibri"/>
          <w:b/>
          <w:sz w:val="24"/>
          <w:szCs w:val="24"/>
        </w:rPr>
      </w:pPr>
      <w:r>
        <w:br w:type="page"/>
      </w:r>
    </w:p>
    <w:p w14:paraId="000002FA" w14:textId="77777777" w:rsidR="00797B37" w:rsidRDefault="00803C6D">
      <w:pPr>
        <w:spacing w:before="120" w:after="120"/>
        <w:rPr>
          <w:rFonts w:ascii="Calibri" w:eastAsia="Calibri" w:hAnsi="Calibri" w:cs="Calibri"/>
          <w:b/>
          <w:color w:val="0070C0"/>
          <w:sz w:val="24"/>
          <w:szCs w:val="24"/>
        </w:rPr>
      </w:pPr>
      <w:bookmarkStart w:id="13" w:name="_heading=h.26in1rg" w:colFirst="0" w:colLast="0"/>
      <w:bookmarkEnd w:id="13"/>
      <w:r>
        <w:rPr>
          <w:rFonts w:ascii="Calibri" w:eastAsia="Calibri" w:hAnsi="Calibri" w:cs="Calibri"/>
          <w:b/>
          <w:color w:val="0070C0"/>
          <w:sz w:val="24"/>
          <w:szCs w:val="24"/>
        </w:rPr>
        <w:t>FORMULARIO A: FORMULARIO DE PRESENTACIÓN DE LA OFERTA</w:t>
      </w:r>
    </w:p>
    <w:p w14:paraId="000002FB" w14:textId="77777777" w:rsidR="00797B37" w:rsidRDefault="00797B37">
      <w:pPr>
        <w:spacing w:before="120" w:after="120"/>
        <w:jc w:val="both"/>
        <w:rPr>
          <w:rFonts w:ascii="Calibri" w:eastAsia="Calibri" w:hAnsi="Calibri" w:cs="Calibri"/>
          <w:sz w:val="24"/>
          <w:szCs w:val="24"/>
        </w:rPr>
      </w:pPr>
    </w:p>
    <w:tbl>
      <w:tblPr>
        <w:tblStyle w:val="a4"/>
        <w:tblW w:w="9540"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979"/>
        <w:gridCol w:w="4501"/>
        <w:gridCol w:w="893"/>
        <w:gridCol w:w="2167"/>
      </w:tblGrid>
      <w:tr w:rsidR="00797B37" w14:paraId="5AD56D69" w14:textId="77777777">
        <w:trPr>
          <w:trHeight w:val="360"/>
        </w:trPr>
        <w:tc>
          <w:tcPr>
            <w:tcW w:w="1979" w:type="dxa"/>
            <w:shd w:val="clear" w:color="auto" w:fill="9BDEFF"/>
          </w:tcPr>
          <w:p w14:paraId="000002FC"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Nombre del Licitante:</w:t>
            </w:r>
          </w:p>
        </w:tc>
        <w:tc>
          <w:tcPr>
            <w:tcW w:w="4501" w:type="dxa"/>
            <w:vAlign w:val="center"/>
          </w:tcPr>
          <w:p w14:paraId="000002FD"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[Insertar nombre del Licitante]</w:t>
            </w:r>
          </w:p>
        </w:tc>
        <w:tc>
          <w:tcPr>
            <w:tcW w:w="893" w:type="dxa"/>
            <w:shd w:val="clear" w:color="auto" w:fill="9BDEFF"/>
            <w:vAlign w:val="center"/>
          </w:tcPr>
          <w:p w14:paraId="000002FE"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Fecha:</w:t>
            </w:r>
          </w:p>
        </w:tc>
        <w:tc>
          <w:tcPr>
            <w:tcW w:w="2167" w:type="dxa"/>
            <w:vAlign w:val="center"/>
          </w:tcPr>
          <w:p w14:paraId="000002FF"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Seleccionar fecha</w:t>
            </w:r>
          </w:p>
        </w:tc>
      </w:tr>
      <w:tr w:rsidR="00797B37" w14:paraId="48D34384" w14:textId="77777777">
        <w:trPr>
          <w:trHeight w:val="360"/>
        </w:trPr>
        <w:tc>
          <w:tcPr>
            <w:tcW w:w="1979" w:type="dxa"/>
            <w:shd w:val="clear" w:color="auto" w:fill="9BDEFF"/>
          </w:tcPr>
          <w:p w14:paraId="00000300"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Referencia de la IAL:</w:t>
            </w:r>
          </w:p>
        </w:tc>
        <w:tc>
          <w:tcPr>
            <w:tcW w:w="7561" w:type="dxa"/>
            <w:gridSpan w:val="3"/>
            <w:vAlign w:val="center"/>
          </w:tcPr>
          <w:p w14:paraId="00000301"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[Insertar número de referencia de la IAL]</w:t>
            </w:r>
          </w:p>
        </w:tc>
      </w:tr>
    </w:tbl>
    <w:p w14:paraId="00000304" w14:textId="77777777" w:rsidR="00797B37" w:rsidRDefault="00797B37">
      <w:pPr>
        <w:spacing w:before="120" w:after="120"/>
        <w:jc w:val="both"/>
        <w:rPr>
          <w:rFonts w:ascii="Calibri" w:eastAsia="Calibri" w:hAnsi="Calibri" w:cs="Calibri"/>
          <w:sz w:val="24"/>
          <w:szCs w:val="24"/>
        </w:rPr>
      </w:pPr>
    </w:p>
    <w:p w14:paraId="00000305"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Estimado Proyecto PNUD:</w:t>
      </w:r>
    </w:p>
    <w:p w14:paraId="00000306" w14:textId="77777777" w:rsidR="00797B37" w:rsidRDefault="00803C6D">
      <w:pPr>
        <w:pBdr>
          <w:top w:val="nil"/>
          <w:left w:val="nil"/>
          <w:bottom w:val="nil"/>
          <w:right w:val="nil"/>
          <w:between w:val="nil"/>
        </w:pBdr>
        <w:spacing w:before="120" w:after="120"/>
        <w:ind w:left="284"/>
        <w:jc w:val="both"/>
        <w:rPr>
          <w:rFonts w:ascii="Calibri" w:eastAsia="Calibri" w:hAnsi="Calibri" w:cs="Calibri"/>
          <w:color w:val="000000"/>
          <w:sz w:val="24"/>
          <w:szCs w:val="24"/>
        </w:rPr>
      </w:pPr>
      <w:r>
        <w:rPr>
          <w:rFonts w:ascii="Calibri" w:eastAsia="Calibri" w:hAnsi="Calibri" w:cs="Calibri"/>
          <w:color w:val="000000"/>
          <w:sz w:val="24"/>
          <w:szCs w:val="24"/>
        </w:rPr>
        <w:t xml:space="preserve">a) Los abajo firmante/s ofrecemos el suministro y entrega de </w:t>
      </w:r>
      <w:r>
        <w:rPr>
          <w:rFonts w:ascii="Calibri" w:eastAsia="Calibri" w:hAnsi="Calibri" w:cs="Calibri"/>
          <w:color w:val="8DB3E2"/>
          <w:sz w:val="24"/>
          <w:szCs w:val="24"/>
        </w:rPr>
        <w:t>[</w:t>
      </w:r>
      <w:r>
        <w:rPr>
          <w:rFonts w:ascii="Calibri" w:eastAsia="Calibri" w:hAnsi="Calibri" w:cs="Calibri"/>
          <w:i/>
          <w:color w:val="8DB3E2"/>
          <w:sz w:val="24"/>
          <w:szCs w:val="24"/>
        </w:rPr>
        <w:t>descripción de los bienes y/o servicios</w:t>
      </w:r>
      <w:r>
        <w:rPr>
          <w:rFonts w:ascii="Calibri" w:eastAsia="Calibri" w:hAnsi="Calibri" w:cs="Calibri"/>
          <w:color w:val="8DB3E2"/>
          <w:sz w:val="24"/>
          <w:szCs w:val="24"/>
        </w:rPr>
        <w:t xml:space="preserve">] </w:t>
      </w:r>
      <w:r>
        <w:rPr>
          <w:rFonts w:ascii="Calibri" w:eastAsia="Calibri" w:hAnsi="Calibri" w:cs="Calibri"/>
          <w:color w:val="000000"/>
          <w:sz w:val="24"/>
          <w:szCs w:val="24"/>
        </w:rPr>
        <w:t xml:space="preserve">de conformidad con la Invitación a Licitar Nº </w:t>
      </w:r>
      <w:r>
        <w:rPr>
          <w:rFonts w:ascii="Calibri" w:eastAsia="Calibri" w:hAnsi="Calibri" w:cs="Calibri"/>
          <w:i/>
          <w:color w:val="548DD4"/>
          <w:sz w:val="24"/>
          <w:szCs w:val="24"/>
        </w:rPr>
        <w:t>[Insertar número de referencia de la IAL]</w:t>
      </w:r>
      <w:r>
        <w:rPr>
          <w:rFonts w:ascii="Calibri" w:eastAsia="Calibri" w:hAnsi="Calibri" w:cs="Calibri"/>
          <w:color w:val="000000"/>
          <w:sz w:val="24"/>
          <w:szCs w:val="24"/>
        </w:rPr>
        <w:t xml:space="preserve"> por un monto -excluyendo cualquier descuento ofrecido en el punto (b) a continuación- de </w:t>
      </w:r>
      <w:r>
        <w:rPr>
          <w:rFonts w:ascii="Calibri" w:eastAsia="Calibri" w:hAnsi="Calibri" w:cs="Calibri"/>
          <w:i/>
          <w:color w:val="548DD4"/>
          <w:sz w:val="24"/>
          <w:szCs w:val="24"/>
        </w:rPr>
        <w:t>[cantidad total de la Oferta en palabras y números]</w:t>
      </w:r>
      <w:r>
        <w:rPr>
          <w:rFonts w:ascii="Calibri" w:eastAsia="Calibri" w:hAnsi="Calibri" w:cs="Calibri"/>
          <w:color w:val="000000"/>
          <w:sz w:val="24"/>
          <w:szCs w:val="24"/>
        </w:rPr>
        <w:t xml:space="preserve"> que figura en el Esquema de Precios y Oferta Técnica que se adjuntan a la presente y que son parte de esta Oferta. </w:t>
      </w:r>
    </w:p>
    <w:p w14:paraId="00000307" w14:textId="77777777" w:rsidR="00797B37" w:rsidRDefault="00803C6D">
      <w:pPr>
        <w:pBdr>
          <w:top w:val="nil"/>
          <w:left w:val="nil"/>
          <w:bottom w:val="nil"/>
          <w:right w:val="nil"/>
          <w:between w:val="nil"/>
        </w:pBdr>
        <w:spacing w:before="120" w:after="120"/>
        <w:ind w:left="284"/>
        <w:rPr>
          <w:rFonts w:ascii="Calibri" w:eastAsia="Calibri" w:hAnsi="Calibri" w:cs="Calibri"/>
          <w:color w:val="000000"/>
          <w:sz w:val="24"/>
          <w:szCs w:val="24"/>
        </w:rPr>
      </w:pPr>
      <w:r>
        <w:rPr>
          <w:rFonts w:ascii="Calibri" w:eastAsia="Calibri" w:hAnsi="Calibri" w:cs="Calibri"/>
          <w:color w:val="000000"/>
          <w:sz w:val="24"/>
          <w:szCs w:val="24"/>
        </w:rPr>
        <w:t xml:space="preserve">b) Los descuentos ofrecidos y la metodología para su aplicación son: </w:t>
      </w:r>
    </w:p>
    <w:p w14:paraId="00000308" w14:textId="77777777" w:rsidR="00797B37" w:rsidRDefault="00803C6D">
      <w:pPr>
        <w:pBdr>
          <w:top w:val="nil"/>
          <w:left w:val="nil"/>
          <w:bottom w:val="nil"/>
          <w:right w:val="nil"/>
          <w:between w:val="nil"/>
        </w:pBdr>
        <w:spacing w:before="120" w:after="120"/>
        <w:ind w:left="284"/>
        <w:jc w:val="both"/>
        <w:rPr>
          <w:rFonts w:ascii="Calibri" w:eastAsia="Calibri" w:hAnsi="Calibri" w:cs="Calibri"/>
          <w:color w:val="548DD4"/>
          <w:sz w:val="24"/>
          <w:szCs w:val="24"/>
        </w:rPr>
      </w:pPr>
      <w:r>
        <w:rPr>
          <w:rFonts w:ascii="Calibri" w:eastAsia="Calibri" w:hAnsi="Calibri" w:cs="Calibri"/>
          <w:color w:val="000000"/>
          <w:sz w:val="24"/>
          <w:szCs w:val="24"/>
        </w:rPr>
        <w:t xml:space="preserve">Descuentos. Si nuestra oferta es aceptada, los siguientes descuentos serán aplicables: </w:t>
      </w:r>
      <w:r>
        <w:rPr>
          <w:rFonts w:ascii="Calibri" w:eastAsia="Calibri" w:hAnsi="Calibri" w:cs="Calibri"/>
          <w:color w:val="548DD4"/>
          <w:sz w:val="24"/>
          <w:szCs w:val="24"/>
        </w:rPr>
        <w:t>[</w:t>
      </w:r>
      <w:r>
        <w:rPr>
          <w:rFonts w:ascii="Calibri" w:eastAsia="Calibri" w:hAnsi="Calibri" w:cs="Calibri"/>
          <w:i/>
          <w:color w:val="548DD4"/>
          <w:sz w:val="24"/>
          <w:szCs w:val="24"/>
        </w:rPr>
        <w:t>detallar cada descuento ofrecido y el artículo específico en las Especificaciones Técnicas al que aplica el descuento</w:t>
      </w:r>
      <w:r>
        <w:rPr>
          <w:rFonts w:ascii="Calibri" w:eastAsia="Calibri" w:hAnsi="Calibri" w:cs="Calibri"/>
          <w:color w:val="548DD4"/>
          <w:sz w:val="24"/>
          <w:szCs w:val="24"/>
        </w:rPr>
        <w:t xml:space="preserve">]. </w:t>
      </w:r>
    </w:p>
    <w:p w14:paraId="00000309" w14:textId="77777777" w:rsidR="00797B37" w:rsidRDefault="00803C6D">
      <w:pPr>
        <w:pBdr>
          <w:top w:val="nil"/>
          <w:left w:val="nil"/>
          <w:bottom w:val="nil"/>
          <w:right w:val="nil"/>
          <w:between w:val="nil"/>
        </w:pBdr>
        <w:spacing w:before="120" w:after="120"/>
        <w:ind w:left="284"/>
        <w:jc w:val="both"/>
        <w:rPr>
          <w:rFonts w:ascii="Calibri" w:eastAsia="Calibri" w:hAnsi="Calibri" w:cs="Calibri"/>
          <w:color w:val="000000"/>
          <w:sz w:val="24"/>
          <w:szCs w:val="24"/>
        </w:rPr>
      </w:pPr>
      <w:r>
        <w:rPr>
          <w:rFonts w:ascii="Calibri" w:eastAsia="Calibri" w:hAnsi="Calibri" w:cs="Calibri"/>
          <w:color w:val="000000"/>
          <w:sz w:val="24"/>
          <w:szCs w:val="24"/>
        </w:rPr>
        <w:t xml:space="preserve">Metodología y Aplicación de los Descuentos. Los descuentos se aplicarán de acuerdo con la siguiente metodología: </w:t>
      </w:r>
      <w:r>
        <w:rPr>
          <w:rFonts w:ascii="Calibri" w:eastAsia="Calibri" w:hAnsi="Calibri" w:cs="Calibri"/>
          <w:color w:val="548DD4"/>
          <w:sz w:val="24"/>
          <w:szCs w:val="24"/>
        </w:rPr>
        <w:t>[</w:t>
      </w:r>
      <w:r>
        <w:rPr>
          <w:rFonts w:ascii="Calibri" w:eastAsia="Calibri" w:hAnsi="Calibri" w:cs="Calibri"/>
          <w:i/>
          <w:color w:val="548DD4"/>
          <w:sz w:val="24"/>
          <w:szCs w:val="24"/>
        </w:rPr>
        <w:t>Detallar la metodología que se aplicará a los descuentos</w:t>
      </w:r>
      <w:r>
        <w:rPr>
          <w:rFonts w:ascii="Calibri" w:eastAsia="Calibri" w:hAnsi="Calibri" w:cs="Calibri"/>
          <w:color w:val="548DD4"/>
          <w:sz w:val="24"/>
          <w:szCs w:val="24"/>
        </w:rPr>
        <w:t>];</w:t>
      </w:r>
    </w:p>
    <w:p w14:paraId="0000030A" w14:textId="77777777" w:rsidR="00797B37" w:rsidRDefault="00803C6D">
      <w:pPr>
        <w:spacing w:before="120" w:after="120"/>
        <w:ind w:left="284"/>
        <w:jc w:val="both"/>
        <w:rPr>
          <w:rFonts w:ascii="Calibri" w:eastAsia="Calibri" w:hAnsi="Calibri" w:cs="Calibri"/>
          <w:sz w:val="24"/>
          <w:szCs w:val="24"/>
        </w:rPr>
      </w:pPr>
      <w:r>
        <w:rPr>
          <w:rFonts w:ascii="Calibri" w:eastAsia="Calibri" w:hAnsi="Calibri" w:cs="Calibri"/>
          <w:sz w:val="24"/>
          <w:szCs w:val="24"/>
        </w:rPr>
        <w:t xml:space="preserve">En caso de ser aceptada nuestra oferta, nos comprometemos a proveer los bienes de acuerdo con la Invitación a Licitar Nº </w:t>
      </w:r>
      <w:r>
        <w:rPr>
          <w:rFonts w:ascii="Calibri" w:eastAsia="Calibri" w:hAnsi="Calibri" w:cs="Calibri"/>
          <w:color w:val="548DD4"/>
          <w:sz w:val="24"/>
          <w:szCs w:val="24"/>
        </w:rPr>
        <w:t xml:space="preserve">[Insertar número de referencia de la IAL], </w:t>
      </w:r>
      <w:r>
        <w:rPr>
          <w:rFonts w:ascii="Calibri" w:eastAsia="Calibri" w:hAnsi="Calibri" w:cs="Calibri"/>
          <w:sz w:val="24"/>
          <w:szCs w:val="24"/>
        </w:rPr>
        <w:t>incluidos los Términos y Condiciones Generales y Especiales de Contratación y de acuerdo con el Esquema de Requisitos y las Especificaciones Técnicas.</w:t>
      </w:r>
    </w:p>
    <w:p w14:paraId="0000030B" w14:textId="77777777" w:rsidR="00797B37" w:rsidRDefault="00803C6D">
      <w:pPr>
        <w:spacing w:before="120" w:after="120"/>
        <w:ind w:left="284"/>
        <w:jc w:val="both"/>
        <w:rPr>
          <w:rFonts w:ascii="Calibri" w:eastAsia="Calibri" w:hAnsi="Calibri" w:cs="Calibri"/>
          <w:sz w:val="24"/>
          <w:szCs w:val="24"/>
        </w:rPr>
      </w:pPr>
      <w:r>
        <w:rPr>
          <w:rFonts w:ascii="Calibri" w:eastAsia="Calibri" w:hAnsi="Calibri" w:cs="Calibri"/>
          <w:sz w:val="24"/>
          <w:szCs w:val="24"/>
        </w:rPr>
        <w:t xml:space="preserve">Nuestra Oferta será válida y permanecerá vinculante entre nosotros por el período especificado en la </w:t>
      </w:r>
      <w:r>
        <w:rPr>
          <w:rFonts w:ascii="Calibri" w:eastAsia="Calibri" w:hAnsi="Calibri" w:cs="Calibri"/>
          <w:b/>
          <w:sz w:val="24"/>
          <w:szCs w:val="24"/>
        </w:rPr>
        <w:t>Hoja de Datos</w:t>
      </w:r>
      <w:r>
        <w:rPr>
          <w:rFonts w:ascii="Calibri" w:eastAsia="Calibri" w:hAnsi="Calibri" w:cs="Calibri"/>
          <w:sz w:val="24"/>
          <w:szCs w:val="24"/>
        </w:rPr>
        <w:t xml:space="preserve"> de la Licitación, la que resultará vinculante para quienes suscriben y podrá ser aceptada en cualquier momento antes del vencimiento de dicho plazo.</w:t>
      </w:r>
    </w:p>
    <w:p w14:paraId="0000030C" w14:textId="77777777" w:rsidR="00797B37" w:rsidRDefault="00803C6D">
      <w:pPr>
        <w:spacing w:before="120" w:after="120"/>
        <w:ind w:left="284"/>
        <w:jc w:val="both"/>
        <w:rPr>
          <w:rFonts w:ascii="Calibri" w:eastAsia="Calibri" w:hAnsi="Calibri" w:cs="Calibri"/>
          <w:sz w:val="24"/>
          <w:szCs w:val="24"/>
        </w:rPr>
      </w:pPr>
      <w:bookmarkStart w:id="14" w:name="_heading=h.lnxbz9" w:colFirst="0" w:colLast="0"/>
      <w:bookmarkEnd w:id="14"/>
      <w:r>
        <w:rPr>
          <w:rFonts w:ascii="Calibri" w:eastAsia="Calibri" w:hAnsi="Calibri" w:cs="Calibri"/>
          <w:sz w:val="24"/>
          <w:szCs w:val="24"/>
        </w:rPr>
        <w:t>Por el presente declaramos que nuestra empresa, sus filiales o subsidiarias o empleados, incluidos los miembros de Asociación en participación, Consorcios o Asociaciones, o subcontratistas o proveedores, para cualquier parte del contrato:</w:t>
      </w:r>
    </w:p>
    <w:p w14:paraId="0000030D" w14:textId="77777777" w:rsidR="00797B37" w:rsidRDefault="00803C6D">
      <w:pPr>
        <w:spacing w:before="120" w:after="120"/>
        <w:ind w:left="567"/>
        <w:jc w:val="both"/>
        <w:rPr>
          <w:rFonts w:ascii="Calibri" w:eastAsia="Calibri" w:hAnsi="Calibri" w:cs="Calibri"/>
          <w:sz w:val="24"/>
          <w:szCs w:val="24"/>
        </w:rPr>
      </w:pPr>
      <w:r>
        <w:rPr>
          <w:rFonts w:ascii="Calibri" w:eastAsia="Calibri" w:hAnsi="Calibri" w:cs="Calibri"/>
          <w:sz w:val="24"/>
          <w:szCs w:val="24"/>
        </w:rPr>
        <w:t xml:space="preserve">i) No se encuentran suspendidos, excluidos o de otro modo identificados como inelegible por cualquier organización de las Naciones Unidas – incluidas las prohibiciones derivadas del Compendio de Listas de Sanciones del Consejo de Seguridad de las Naciones Unidas-, el Grupo del Banco Mundial o cualquier otra Organización internacional. </w:t>
      </w:r>
    </w:p>
    <w:p w14:paraId="0000030E" w14:textId="77777777" w:rsidR="00797B37" w:rsidRDefault="00803C6D">
      <w:pPr>
        <w:spacing w:before="120" w:after="120"/>
        <w:ind w:left="567"/>
        <w:jc w:val="both"/>
        <w:rPr>
          <w:rFonts w:ascii="Calibri" w:eastAsia="Calibri" w:hAnsi="Calibri" w:cs="Calibri"/>
          <w:sz w:val="24"/>
          <w:szCs w:val="24"/>
        </w:rPr>
      </w:pPr>
      <w:r>
        <w:rPr>
          <w:rFonts w:ascii="Calibri" w:eastAsia="Calibri" w:hAnsi="Calibri" w:cs="Calibri"/>
          <w:sz w:val="24"/>
          <w:szCs w:val="24"/>
        </w:rPr>
        <w:t>ii) No forma parte de la lista de terroristas y financiadores del terrorismo del Comité 1267/1989 del Consejo de Seguridad de la ONU, ni de la lista de proveedores inelegibles del PNUD</w:t>
      </w:r>
    </w:p>
    <w:p w14:paraId="0000030F" w14:textId="77777777" w:rsidR="00797B37" w:rsidRDefault="00803C6D">
      <w:pPr>
        <w:pBdr>
          <w:top w:val="nil"/>
          <w:left w:val="nil"/>
          <w:bottom w:val="nil"/>
          <w:right w:val="nil"/>
          <w:between w:val="nil"/>
        </w:pBdr>
        <w:spacing w:before="120" w:after="120"/>
        <w:ind w:left="567"/>
        <w:jc w:val="both"/>
        <w:rPr>
          <w:rFonts w:ascii="Calibri" w:eastAsia="Calibri" w:hAnsi="Calibri" w:cs="Calibri"/>
          <w:color w:val="000000"/>
          <w:sz w:val="24"/>
          <w:szCs w:val="24"/>
        </w:rPr>
      </w:pPr>
      <w:r>
        <w:rPr>
          <w:rFonts w:ascii="Calibri" w:eastAsia="Calibri" w:hAnsi="Calibri" w:cs="Calibri"/>
          <w:color w:val="000000"/>
          <w:sz w:val="24"/>
          <w:szCs w:val="24"/>
        </w:rPr>
        <w:t>iii) No nos encontramos bajo ningunos de los supuestos de inelegibilidad ni de Conflictos de Intereses establecidos en las Instrucciones a los Licitantes.</w:t>
      </w:r>
    </w:p>
    <w:p w14:paraId="00000310" w14:textId="77777777" w:rsidR="00797B37" w:rsidRDefault="00803C6D">
      <w:pPr>
        <w:pBdr>
          <w:top w:val="nil"/>
          <w:left w:val="nil"/>
          <w:bottom w:val="nil"/>
          <w:right w:val="nil"/>
          <w:between w:val="nil"/>
        </w:pBdr>
        <w:spacing w:before="120" w:after="120"/>
        <w:ind w:left="567"/>
        <w:jc w:val="both"/>
        <w:rPr>
          <w:rFonts w:ascii="Calibri" w:eastAsia="Calibri" w:hAnsi="Calibri" w:cs="Calibri"/>
          <w:color w:val="000000"/>
          <w:sz w:val="24"/>
          <w:szCs w:val="24"/>
        </w:rPr>
      </w:pPr>
      <w:r>
        <w:rPr>
          <w:rFonts w:ascii="Calibri" w:eastAsia="Calibri" w:hAnsi="Calibri" w:cs="Calibri"/>
          <w:color w:val="000000"/>
          <w:sz w:val="24"/>
          <w:szCs w:val="24"/>
        </w:rPr>
        <w:t>iv) Nos comprometemos a cumplir con la Política contra el Fraude del PNUD y el Código de Conducta de Proveedores de las Naciones Unidas.</w:t>
      </w:r>
    </w:p>
    <w:p w14:paraId="00000311" w14:textId="77777777" w:rsidR="00797B37" w:rsidRDefault="00803C6D">
      <w:pPr>
        <w:pBdr>
          <w:top w:val="nil"/>
          <w:left w:val="nil"/>
          <w:bottom w:val="nil"/>
          <w:right w:val="nil"/>
          <w:between w:val="nil"/>
        </w:pBdr>
        <w:spacing w:before="120" w:after="120"/>
        <w:ind w:left="567"/>
        <w:jc w:val="both"/>
        <w:rPr>
          <w:rFonts w:ascii="Calibri" w:eastAsia="Calibri" w:hAnsi="Calibri" w:cs="Calibri"/>
          <w:color w:val="000000"/>
          <w:sz w:val="24"/>
          <w:szCs w:val="24"/>
        </w:rPr>
      </w:pPr>
      <w:r>
        <w:rPr>
          <w:rFonts w:ascii="Calibri" w:eastAsia="Calibri" w:hAnsi="Calibri" w:cs="Calibri"/>
          <w:color w:val="000000"/>
          <w:sz w:val="24"/>
          <w:szCs w:val="24"/>
        </w:rPr>
        <w:t xml:space="preserve">v) Aceptan la totalidad de los documentos de licitación que conforman la Invitación a Licitar Nº </w:t>
      </w:r>
      <w:r>
        <w:rPr>
          <w:rFonts w:ascii="Calibri" w:eastAsia="Calibri" w:hAnsi="Calibri" w:cs="Calibri"/>
          <w:color w:val="548DD4"/>
          <w:sz w:val="24"/>
          <w:szCs w:val="24"/>
        </w:rPr>
        <w:t xml:space="preserve">[Insertar número de referencia de la IAL], </w:t>
      </w:r>
      <w:r>
        <w:rPr>
          <w:rFonts w:ascii="Calibri" w:eastAsia="Calibri" w:hAnsi="Calibri" w:cs="Calibri"/>
          <w:color w:val="000000"/>
          <w:sz w:val="24"/>
          <w:szCs w:val="24"/>
        </w:rPr>
        <w:t>a la cual nos sometemos sin ningún tipo de condicionamientos.</w:t>
      </w:r>
    </w:p>
    <w:p w14:paraId="00000312" w14:textId="77777777" w:rsidR="00797B37" w:rsidRDefault="00803C6D">
      <w:pPr>
        <w:pBdr>
          <w:top w:val="nil"/>
          <w:left w:val="nil"/>
          <w:bottom w:val="nil"/>
          <w:right w:val="nil"/>
          <w:between w:val="nil"/>
        </w:pBdr>
        <w:spacing w:before="120" w:after="120"/>
        <w:ind w:left="567"/>
        <w:jc w:val="both"/>
        <w:rPr>
          <w:rFonts w:ascii="Calibri" w:eastAsia="Calibri" w:hAnsi="Calibri" w:cs="Calibri"/>
          <w:color w:val="000000"/>
          <w:sz w:val="24"/>
          <w:szCs w:val="24"/>
        </w:rPr>
      </w:pPr>
      <w:r>
        <w:rPr>
          <w:rFonts w:ascii="Calibri" w:eastAsia="Calibri" w:hAnsi="Calibri" w:cs="Calibri"/>
          <w:color w:val="000000"/>
          <w:sz w:val="24"/>
          <w:szCs w:val="24"/>
        </w:rPr>
        <w:t>vi) Nos comprometemos que dentro del proceso de selección (y en caso de resultar adjudicatarios, en la ejecución del contrato), a observar las leyes sobre fraude y corrupción, incluyendo soborno, aplicables en la República Argentina.</w:t>
      </w:r>
    </w:p>
    <w:p w14:paraId="00000313" w14:textId="77777777" w:rsidR="00797B37" w:rsidRDefault="00803C6D">
      <w:pPr>
        <w:spacing w:before="120" w:after="120"/>
        <w:ind w:left="567"/>
        <w:jc w:val="both"/>
        <w:rPr>
          <w:rFonts w:ascii="Calibri" w:eastAsia="Calibri" w:hAnsi="Calibri" w:cs="Calibri"/>
          <w:sz w:val="24"/>
          <w:szCs w:val="24"/>
        </w:rPr>
      </w:pPr>
      <w:r>
        <w:rPr>
          <w:rFonts w:ascii="Calibri" w:eastAsia="Calibri" w:hAnsi="Calibri" w:cs="Calibri"/>
          <w:sz w:val="24"/>
          <w:szCs w:val="24"/>
        </w:rPr>
        <w:t>vii) No hemos sido declarados en quiebra ni están involucrados en alguna quiebra o procedimiento de administración judicial, y ni existe sentencia judicial o acción legal pendiente que pudiera poner en peligro sus operaciones en el futuro previsible.</w:t>
      </w:r>
    </w:p>
    <w:p w14:paraId="00000314" w14:textId="77777777" w:rsidR="00797B37" w:rsidRDefault="00803C6D">
      <w:pPr>
        <w:spacing w:before="120" w:after="120"/>
        <w:ind w:left="567"/>
        <w:jc w:val="both"/>
        <w:rPr>
          <w:rFonts w:ascii="Calibri" w:eastAsia="Calibri" w:hAnsi="Calibri" w:cs="Calibri"/>
          <w:sz w:val="24"/>
          <w:szCs w:val="24"/>
        </w:rPr>
      </w:pPr>
      <w:r>
        <w:rPr>
          <w:rFonts w:ascii="Calibri" w:eastAsia="Calibri" w:hAnsi="Calibri" w:cs="Calibri"/>
          <w:sz w:val="24"/>
          <w:szCs w:val="24"/>
        </w:rPr>
        <w:t>viii) No poseemos deudas fiscales.</w:t>
      </w:r>
    </w:p>
    <w:p w14:paraId="00000315" w14:textId="77777777" w:rsidR="00797B37" w:rsidRDefault="00803C6D">
      <w:pPr>
        <w:spacing w:before="120" w:after="120"/>
        <w:ind w:left="567"/>
        <w:jc w:val="both"/>
        <w:rPr>
          <w:rFonts w:ascii="Calibri" w:eastAsia="Calibri" w:hAnsi="Calibri" w:cs="Calibri"/>
          <w:sz w:val="24"/>
          <w:szCs w:val="24"/>
        </w:rPr>
      </w:pPr>
      <w:r>
        <w:rPr>
          <w:rFonts w:ascii="Calibri" w:eastAsia="Calibri" w:hAnsi="Calibri" w:cs="Calibri"/>
          <w:sz w:val="24"/>
          <w:szCs w:val="24"/>
        </w:rPr>
        <w:t>ix) Comprendemos que Ustedes no se encuentran obligados a aceptar cualquier Oferta que reciban.</w:t>
      </w:r>
    </w:p>
    <w:p w14:paraId="00000316" w14:textId="77777777" w:rsidR="00797B37" w:rsidRDefault="00803C6D">
      <w:pPr>
        <w:pBdr>
          <w:top w:val="nil"/>
          <w:left w:val="nil"/>
          <w:bottom w:val="nil"/>
          <w:right w:val="nil"/>
          <w:between w:val="nil"/>
        </w:pBdr>
        <w:spacing w:before="120" w:after="120"/>
        <w:ind w:left="567"/>
        <w:jc w:val="both"/>
        <w:rPr>
          <w:rFonts w:ascii="Calibri" w:eastAsia="Calibri" w:hAnsi="Calibri" w:cs="Calibri"/>
          <w:color w:val="000000"/>
          <w:sz w:val="24"/>
          <w:szCs w:val="24"/>
        </w:rPr>
      </w:pPr>
      <w:bookmarkStart w:id="15" w:name="_heading=h.35nkun2" w:colFirst="0" w:colLast="0"/>
      <w:bookmarkEnd w:id="15"/>
      <w:r>
        <w:rPr>
          <w:rFonts w:ascii="Calibri" w:eastAsia="Calibri" w:hAnsi="Calibri" w:cs="Calibri"/>
          <w:color w:val="000000"/>
          <w:sz w:val="24"/>
          <w:szCs w:val="24"/>
        </w:rPr>
        <w:t>x) Aceptamos los términos y condiciones del contrato a suscribir, en caso de adjudicación.</w:t>
      </w:r>
    </w:p>
    <w:p w14:paraId="00000317" w14:textId="7EC58BEA" w:rsidR="00797B37" w:rsidRDefault="00803C6D">
      <w:pPr>
        <w:spacing w:before="120" w:after="120"/>
        <w:ind w:left="284"/>
        <w:jc w:val="both"/>
        <w:rPr>
          <w:rFonts w:ascii="Calibri" w:eastAsia="Calibri" w:hAnsi="Calibri" w:cs="Calibri"/>
          <w:sz w:val="24"/>
          <w:szCs w:val="24"/>
        </w:rPr>
      </w:pPr>
      <w:r>
        <w:rPr>
          <w:rFonts w:ascii="Calibri" w:eastAsia="Calibri" w:hAnsi="Calibri" w:cs="Calibri"/>
          <w:sz w:val="24"/>
          <w:szCs w:val="24"/>
        </w:rPr>
        <w:t xml:space="preserve">Declaramos que toda la información y las afirmaciones realizadas en esta Oferta son verdaderas, y aceptamos que cualquier malinterpretación o malentendido contenido en ella pueda conducir a nuestra descalificación y/o aplicación de sanciones por parte del </w:t>
      </w:r>
      <w:r w:rsidR="009354CD">
        <w:rPr>
          <w:rFonts w:ascii="Calibri" w:eastAsia="Calibri" w:hAnsi="Calibri" w:cs="Calibri"/>
          <w:sz w:val="24"/>
          <w:szCs w:val="24"/>
        </w:rPr>
        <w:t xml:space="preserve">Asociado en la Implementación del </w:t>
      </w:r>
      <w:r>
        <w:rPr>
          <w:rFonts w:ascii="Calibri" w:eastAsia="Calibri" w:hAnsi="Calibri" w:cs="Calibri"/>
          <w:sz w:val="24"/>
          <w:szCs w:val="24"/>
        </w:rPr>
        <w:t>Proyecto</w:t>
      </w:r>
      <w:r w:rsidR="009354CD">
        <w:rPr>
          <w:rFonts w:ascii="Calibri" w:eastAsia="Calibri" w:hAnsi="Calibri" w:cs="Calibri"/>
          <w:sz w:val="24"/>
          <w:szCs w:val="24"/>
        </w:rPr>
        <w:t xml:space="preserve"> </w:t>
      </w:r>
      <w:r>
        <w:rPr>
          <w:rFonts w:ascii="Calibri" w:eastAsia="Calibri" w:hAnsi="Calibri" w:cs="Calibri"/>
          <w:sz w:val="24"/>
          <w:szCs w:val="24"/>
        </w:rPr>
        <w:t>PNUD.</w:t>
      </w:r>
    </w:p>
    <w:p w14:paraId="00000318" w14:textId="77777777" w:rsidR="00797B37" w:rsidRDefault="00797B37">
      <w:pPr>
        <w:spacing w:before="120" w:after="120"/>
        <w:jc w:val="both"/>
        <w:rPr>
          <w:rFonts w:ascii="Calibri" w:eastAsia="Calibri" w:hAnsi="Calibri" w:cs="Calibri"/>
          <w:sz w:val="24"/>
          <w:szCs w:val="24"/>
        </w:rPr>
      </w:pPr>
    </w:p>
    <w:p w14:paraId="00000319"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Yo, el abajo firmante, certifico que estoy debidamente autorizado por </w:t>
      </w:r>
      <w:r>
        <w:rPr>
          <w:rFonts w:ascii="Calibri" w:eastAsia="Calibri" w:hAnsi="Calibri" w:cs="Calibri"/>
          <w:color w:val="548DD4"/>
          <w:sz w:val="24"/>
          <w:szCs w:val="24"/>
        </w:rPr>
        <w:t xml:space="preserve">[Insertar nombre del Licitante] </w:t>
      </w:r>
      <w:r>
        <w:rPr>
          <w:rFonts w:ascii="Calibri" w:eastAsia="Calibri" w:hAnsi="Calibri" w:cs="Calibri"/>
          <w:sz w:val="24"/>
          <w:szCs w:val="24"/>
        </w:rPr>
        <w:t xml:space="preserve">para firmar esta Oferta y estar sujeto a ella si el Proyecto PNUD la acepta. </w:t>
      </w:r>
    </w:p>
    <w:p w14:paraId="0000031A" w14:textId="77777777" w:rsidR="00797B37" w:rsidRDefault="00803C6D">
      <w:pPr>
        <w:tabs>
          <w:tab w:val="left" w:pos="990"/>
          <w:tab w:val="left" w:pos="5040"/>
          <w:tab w:val="left" w:pos="5850"/>
        </w:tabs>
        <w:spacing w:before="120" w:after="120"/>
        <w:rPr>
          <w:rFonts w:ascii="Calibri" w:eastAsia="Calibri" w:hAnsi="Calibri" w:cs="Calibri"/>
          <w:color w:val="000000"/>
          <w:sz w:val="24"/>
          <w:szCs w:val="24"/>
        </w:rPr>
      </w:pPr>
      <w:r>
        <w:rPr>
          <w:rFonts w:ascii="Calibri" w:eastAsia="Calibri" w:hAnsi="Calibri" w:cs="Calibri"/>
          <w:color w:val="000000"/>
          <w:sz w:val="24"/>
          <w:szCs w:val="24"/>
        </w:rPr>
        <w:t xml:space="preserve">Nombre: </w:t>
      </w:r>
      <w:r>
        <w:rPr>
          <w:rFonts w:ascii="Calibri" w:eastAsia="Calibri" w:hAnsi="Calibri" w:cs="Calibri"/>
          <w:sz w:val="24"/>
          <w:szCs w:val="24"/>
        </w:rPr>
        <w:tab/>
      </w:r>
      <w:r>
        <w:rPr>
          <w:rFonts w:ascii="Calibri" w:eastAsia="Calibri" w:hAnsi="Calibri" w:cs="Calibri"/>
          <w:color w:val="548DD4"/>
          <w:sz w:val="24"/>
          <w:szCs w:val="24"/>
        </w:rPr>
        <w:t>_____________________________________________________________</w:t>
      </w:r>
    </w:p>
    <w:p w14:paraId="0000031B" w14:textId="77777777" w:rsidR="00797B37" w:rsidRDefault="00803C6D">
      <w:pPr>
        <w:tabs>
          <w:tab w:val="left" w:pos="990"/>
        </w:tabs>
        <w:spacing w:before="120" w:after="120"/>
        <w:rPr>
          <w:rFonts w:ascii="Calibri" w:eastAsia="Calibri" w:hAnsi="Calibri" w:cs="Calibri"/>
          <w:color w:val="000000"/>
          <w:sz w:val="24"/>
          <w:szCs w:val="24"/>
        </w:rPr>
      </w:pPr>
      <w:r>
        <w:rPr>
          <w:rFonts w:ascii="Calibri" w:eastAsia="Calibri" w:hAnsi="Calibri" w:cs="Calibri"/>
          <w:color w:val="000000"/>
          <w:sz w:val="24"/>
          <w:szCs w:val="24"/>
        </w:rPr>
        <w:t xml:space="preserve">Cargo: </w:t>
      </w:r>
      <w:r>
        <w:rPr>
          <w:rFonts w:ascii="Calibri" w:eastAsia="Calibri" w:hAnsi="Calibri" w:cs="Calibri"/>
          <w:sz w:val="24"/>
          <w:szCs w:val="24"/>
        </w:rPr>
        <w:tab/>
      </w:r>
      <w:r>
        <w:rPr>
          <w:rFonts w:ascii="Calibri" w:eastAsia="Calibri" w:hAnsi="Calibri" w:cs="Calibri"/>
          <w:color w:val="548DD4"/>
          <w:sz w:val="24"/>
          <w:szCs w:val="24"/>
        </w:rPr>
        <w:t>_____________________________________________________________</w:t>
      </w:r>
    </w:p>
    <w:p w14:paraId="0000031C" w14:textId="77777777" w:rsidR="00797B37" w:rsidRDefault="00803C6D">
      <w:pPr>
        <w:tabs>
          <w:tab w:val="left" w:pos="990"/>
        </w:tabs>
        <w:spacing w:before="120" w:after="120"/>
        <w:rPr>
          <w:rFonts w:ascii="Calibri" w:eastAsia="Calibri" w:hAnsi="Calibri" w:cs="Calibri"/>
          <w:color w:val="000000"/>
          <w:sz w:val="24"/>
          <w:szCs w:val="24"/>
        </w:rPr>
      </w:pPr>
      <w:r>
        <w:rPr>
          <w:rFonts w:ascii="Calibri" w:eastAsia="Calibri" w:hAnsi="Calibri" w:cs="Calibri"/>
          <w:color w:val="000000"/>
          <w:sz w:val="24"/>
          <w:szCs w:val="24"/>
        </w:rPr>
        <w:t xml:space="preserve">Firma: </w:t>
      </w:r>
      <w:r>
        <w:rPr>
          <w:rFonts w:ascii="Calibri" w:eastAsia="Calibri" w:hAnsi="Calibri" w:cs="Calibri"/>
          <w:sz w:val="24"/>
          <w:szCs w:val="24"/>
        </w:rPr>
        <w:tab/>
      </w:r>
      <w:r>
        <w:rPr>
          <w:rFonts w:ascii="Calibri" w:eastAsia="Calibri" w:hAnsi="Calibri" w:cs="Calibri"/>
          <w:color w:val="548DD4"/>
          <w:sz w:val="24"/>
          <w:szCs w:val="24"/>
        </w:rPr>
        <w:t>_____________________________________________________________</w:t>
      </w:r>
    </w:p>
    <w:p w14:paraId="0000031D" w14:textId="77777777" w:rsidR="00797B37" w:rsidRDefault="00803C6D">
      <w:pPr>
        <w:tabs>
          <w:tab w:val="left" w:pos="990"/>
        </w:tabs>
        <w:spacing w:before="120" w:after="120"/>
        <w:rPr>
          <w:rFonts w:ascii="Calibri" w:eastAsia="Calibri" w:hAnsi="Calibri" w:cs="Calibri"/>
          <w:b/>
          <w:sz w:val="24"/>
          <w:szCs w:val="24"/>
        </w:rPr>
      </w:pPr>
      <w:r>
        <w:rPr>
          <w:rFonts w:ascii="Calibri" w:eastAsia="Calibri" w:hAnsi="Calibri" w:cs="Calibri"/>
          <w:b/>
          <w:i/>
          <w:color w:val="548DD4"/>
          <w:sz w:val="24"/>
          <w:szCs w:val="24"/>
        </w:rPr>
        <w:t>Colocar el sello oficial del Licitante</w:t>
      </w:r>
      <w:r>
        <w:rPr>
          <w:rFonts w:ascii="Calibri" w:eastAsia="Calibri" w:hAnsi="Calibri" w:cs="Calibri"/>
          <w:b/>
          <w:color w:val="548DD4"/>
          <w:sz w:val="24"/>
          <w:szCs w:val="24"/>
        </w:rPr>
        <w:t xml:space="preserve">]   </w:t>
      </w:r>
      <w:r>
        <w:br w:type="page"/>
      </w:r>
    </w:p>
    <w:p w14:paraId="0000031E" w14:textId="77777777" w:rsidR="00797B37" w:rsidRDefault="00803C6D">
      <w:pPr>
        <w:spacing w:before="120" w:after="120"/>
        <w:rPr>
          <w:rFonts w:ascii="Calibri" w:eastAsia="Calibri" w:hAnsi="Calibri" w:cs="Calibri"/>
          <w:b/>
          <w:color w:val="0070C0"/>
          <w:sz w:val="24"/>
          <w:szCs w:val="24"/>
        </w:rPr>
      </w:pPr>
      <w:bookmarkStart w:id="16" w:name="_heading=h.1ksv4uv" w:colFirst="0" w:colLast="0"/>
      <w:bookmarkEnd w:id="16"/>
      <w:r>
        <w:rPr>
          <w:rFonts w:ascii="Calibri" w:eastAsia="Calibri" w:hAnsi="Calibri" w:cs="Calibri"/>
          <w:b/>
          <w:color w:val="0070C0"/>
          <w:sz w:val="24"/>
          <w:szCs w:val="24"/>
        </w:rPr>
        <w:t>FORMULARIO B: FORMULARIO DE INFORMACIÓN DEL LICITANTE</w:t>
      </w:r>
    </w:p>
    <w:p w14:paraId="0000031F" w14:textId="77777777" w:rsidR="00797B37" w:rsidRDefault="00797B37">
      <w:pPr>
        <w:pBdr>
          <w:top w:val="nil"/>
          <w:left w:val="nil"/>
          <w:bottom w:val="nil"/>
          <w:right w:val="nil"/>
          <w:between w:val="nil"/>
        </w:pBdr>
        <w:spacing w:before="120" w:after="120"/>
        <w:rPr>
          <w:rFonts w:ascii="Calibri" w:eastAsia="Calibri" w:hAnsi="Calibri" w:cs="Calibri"/>
          <w:color w:val="000000"/>
          <w:sz w:val="24"/>
          <w:szCs w:val="24"/>
        </w:rPr>
      </w:pPr>
    </w:p>
    <w:tbl>
      <w:tblPr>
        <w:tblStyle w:val="a5"/>
        <w:tblW w:w="9540"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3600"/>
        <w:gridCol w:w="5940"/>
      </w:tblGrid>
      <w:tr w:rsidR="00797B37" w14:paraId="224E717C" w14:textId="77777777">
        <w:tc>
          <w:tcPr>
            <w:tcW w:w="3600" w:type="dxa"/>
            <w:shd w:val="clear" w:color="auto" w:fill="9BDEFF"/>
          </w:tcPr>
          <w:p w14:paraId="00000320" w14:textId="77777777" w:rsidR="00797B37" w:rsidRDefault="00803C6D">
            <w:pPr>
              <w:spacing w:before="120" w:after="120"/>
              <w:rPr>
                <w:b/>
                <w:sz w:val="24"/>
                <w:szCs w:val="24"/>
              </w:rPr>
            </w:pPr>
            <w:r>
              <w:rPr>
                <w:b/>
                <w:sz w:val="24"/>
                <w:szCs w:val="24"/>
              </w:rPr>
              <w:t>Nombre legal del Licitante</w:t>
            </w:r>
          </w:p>
        </w:tc>
        <w:tc>
          <w:tcPr>
            <w:tcW w:w="5940" w:type="dxa"/>
          </w:tcPr>
          <w:p w14:paraId="00000321" w14:textId="77777777" w:rsidR="00797B37" w:rsidRDefault="00803C6D">
            <w:pPr>
              <w:spacing w:before="120" w:after="120"/>
              <w:rPr>
                <w:color w:val="548DD4"/>
                <w:sz w:val="24"/>
                <w:szCs w:val="24"/>
              </w:rPr>
            </w:pPr>
            <w:r>
              <w:rPr>
                <w:color w:val="548DD4"/>
                <w:sz w:val="24"/>
                <w:szCs w:val="24"/>
              </w:rPr>
              <w:t>[Completar]</w:t>
            </w:r>
          </w:p>
        </w:tc>
      </w:tr>
      <w:tr w:rsidR="00797B37" w14:paraId="36646A6E" w14:textId="77777777">
        <w:tc>
          <w:tcPr>
            <w:tcW w:w="3600" w:type="dxa"/>
            <w:shd w:val="clear" w:color="auto" w:fill="9BDEFF"/>
          </w:tcPr>
          <w:p w14:paraId="00000322" w14:textId="77777777" w:rsidR="00797B37" w:rsidRDefault="00803C6D">
            <w:pPr>
              <w:spacing w:before="120" w:after="120"/>
              <w:rPr>
                <w:b/>
                <w:sz w:val="24"/>
                <w:szCs w:val="24"/>
              </w:rPr>
            </w:pPr>
            <w:r>
              <w:rPr>
                <w:b/>
                <w:sz w:val="24"/>
                <w:szCs w:val="24"/>
              </w:rPr>
              <w:t>Dirección legal</w:t>
            </w:r>
          </w:p>
        </w:tc>
        <w:tc>
          <w:tcPr>
            <w:tcW w:w="5940" w:type="dxa"/>
          </w:tcPr>
          <w:p w14:paraId="00000323" w14:textId="77777777" w:rsidR="00797B37" w:rsidRDefault="00803C6D">
            <w:pPr>
              <w:spacing w:before="120" w:after="120"/>
              <w:rPr>
                <w:color w:val="548DD4"/>
                <w:sz w:val="24"/>
                <w:szCs w:val="24"/>
              </w:rPr>
            </w:pPr>
            <w:r>
              <w:rPr>
                <w:color w:val="548DD4"/>
                <w:sz w:val="24"/>
                <w:szCs w:val="24"/>
              </w:rPr>
              <w:t>[Completar]</w:t>
            </w:r>
          </w:p>
        </w:tc>
      </w:tr>
      <w:tr w:rsidR="00797B37" w14:paraId="4553C345" w14:textId="77777777">
        <w:tc>
          <w:tcPr>
            <w:tcW w:w="3600" w:type="dxa"/>
            <w:shd w:val="clear" w:color="auto" w:fill="9BDEFF"/>
          </w:tcPr>
          <w:p w14:paraId="00000324" w14:textId="77777777" w:rsidR="00797B37" w:rsidRDefault="00803C6D">
            <w:pPr>
              <w:spacing w:before="120" w:after="120"/>
              <w:rPr>
                <w:b/>
                <w:sz w:val="24"/>
                <w:szCs w:val="24"/>
              </w:rPr>
            </w:pPr>
            <w:r>
              <w:rPr>
                <w:b/>
                <w:sz w:val="24"/>
                <w:szCs w:val="24"/>
              </w:rPr>
              <w:t>Año de registro</w:t>
            </w:r>
          </w:p>
        </w:tc>
        <w:tc>
          <w:tcPr>
            <w:tcW w:w="5940" w:type="dxa"/>
          </w:tcPr>
          <w:p w14:paraId="00000325" w14:textId="77777777" w:rsidR="00797B37" w:rsidRDefault="00803C6D">
            <w:pPr>
              <w:spacing w:before="120" w:after="120"/>
              <w:rPr>
                <w:color w:val="548DD4"/>
                <w:sz w:val="24"/>
                <w:szCs w:val="24"/>
              </w:rPr>
            </w:pPr>
            <w:r>
              <w:rPr>
                <w:color w:val="548DD4"/>
                <w:sz w:val="24"/>
                <w:szCs w:val="24"/>
              </w:rPr>
              <w:t>[Completar]</w:t>
            </w:r>
          </w:p>
        </w:tc>
      </w:tr>
      <w:tr w:rsidR="00797B37" w14:paraId="39770895" w14:textId="77777777">
        <w:tc>
          <w:tcPr>
            <w:tcW w:w="3600" w:type="dxa"/>
            <w:shd w:val="clear" w:color="auto" w:fill="9BDEFF"/>
          </w:tcPr>
          <w:p w14:paraId="00000326" w14:textId="77777777" w:rsidR="00797B37" w:rsidRDefault="00803C6D">
            <w:pPr>
              <w:spacing w:before="120" w:after="120"/>
              <w:rPr>
                <w:b/>
                <w:sz w:val="24"/>
                <w:szCs w:val="24"/>
              </w:rPr>
            </w:pPr>
            <w:r>
              <w:rPr>
                <w:b/>
                <w:sz w:val="24"/>
                <w:szCs w:val="24"/>
              </w:rPr>
              <w:t>Información sobre el Representante Autorizado del Licitante</w:t>
            </w:r>
          </w:p>
        </w:tc>
        <w:tc>
          <w:tcPr>
            <w:tcW w:w="5940" w:type="dxa"/>
          </w:tcPr>
          <w:p w14:paraId="00000327" w14:textId="77777777" w:rsidR="00797B37" w:rsidRDefault="00803C6D">
            <w:pPr>
              <w:pBdr>
                <w:top w:val="nil"/>
                <w:left w:val="nil"/>
                <w:bottom w:val="nil"/>
                <w:right w:val="nil"/>
                <w:between w:val="nil"/>
              </w:pBdr>
              <w:tabs>
                <w:tab w:val="left" w:pos="6015"/>
              </w:tabs>
              <w:spacing w:before="120" w:after="120"/>
              <w:rPr>
                <w:b/>
                <w:color w:val="000000"/>
                <w:sz w:val="24"/>
                <w:szCs w:val="24"/>
              </w:rPr>
            </w:pPr>
            <w:r>
              <w:rPr>
                <w:color w:val="000000"/>
                <w:sz w:val="24"/>
                <w:szCs w:val="24"/>
              </w:rPr>
              <w:t xml:space="preserve">Nombre y cargo: </w:t>
            </w:r>
            <w:r>
              <w:rPr>
                <w:color w:val="548DD4"/>
                <w:sz w:val="24"/>
                <w:szCs w:val="24"/>
              </w:rPr>
              <w:t>[Completar]</w:t>
            </w:r>
          </w:p>
          <w:p w14:paraId="00000328" w14:textId="77777777" w:rsidR="00797B37" w:rsidRDefault="00803C6D">
            <w:pPr>
              <w:spacing w:before="120" w:after="120"/>
              <w:rPr>
                <w:color w:val="000000"/>
                <w:sz w:val="24"/>
                <w:szCs w:val="24"/>
              </w:rPr>
            </w:pPr>
            <w:r>
              <w:rPr>
                <w:color w:val="000000"/>
                <w:sz w:val="24"/>
                <w:szCs w:val="24"/>
              </w:rPr>
              <w:t xml:space="preserve">Números de teléfono: </w:t>
            </w:r>
            <w:r>
              <w:rPr>
                <w:color w:val="548DD4"/>
                <w:sz w:val="24"/>
                <w:szCs w:val="24"/>
              </w:rPr>
              <w:t>[Completar]</w:t>
            </w:r>
          </w:p>
          <w:p w14:paraId="00000329" w14:textId="77777777" w:rsidR="00797B37" w:rsidRDefault="00803C6D">
            <w:pPr>
              <w:spacing w:before="120" w:after="120"/>
              <w:rPr>
                <w:sz w:val="24"/>
                <w:szCs w:val="24"/>
              </w:rPr>
            </w:pPr>
            <w:r>
              <w:rPr>
                <w:color w:val="000000"/>
                <w:sz w:val="24"/>
                <w:szCs w:val="24"/>
              </w:rPr>
              <w:t xml:space="preserve">Correo electrónico: </w:t>
            </w:r>
            <w:r>
              <w:rPr>
                <w:color w:val="548DD4"/>
                <w:sz w:val="24"/>
                <w:szCs w:val="24"/>
              </w:rPr>
              <w:t>[Completar]</w:t>
            </w:r>
          </w:p>
        </w:tc>
      </w:tr>
      <w:tr w:rsidR="00797B37" w14:paraId="2690FFCB" w14:textId="77777777">
        <w:tc>
          <w:tcPr>
            <w:tcW w:w="3600" w:type="dxa"/>
            <w:shd w:val="clear" w:color="auto" w:fill="9BDEFF"/>
          </w:tcPr>
          <w:p w14:paraId="0000032A" w14:textId="77777777" w:rsidR="00797B37" w:rsidRDefault="00803C6D">
            <w:pPr>
              <w:tabs>
                <w:tab w:val="left" w:pos="567"/>
              </w:tabs>
              <w:spacing w:before="120" w:after="120"/>
              <w:rPr>
                <w:b/>
                <w:sz w:val="24"/>
                <w:szCs w:val="24"/>
              </w:rPr>
            </w:pPr>
            <w:r>
              <w:rPr>
                <w:b/>
                <w:sz w:val="24"/>
                <w:szCs w:val="24"/>
              </w:rPr>
              <w:t xml:space="preserve">Persona de contacto en caso de que el Proyecto necesite solicitar aclaraciones durante la evaluación de la Oferta </w:t>
            </w:r>
          </w:p>
        </w:tc>
        <w:tc>
          <w:tcPr>
            <w:tcW w:w="5940" w:type="dxa"/>
          </w:tcPr>
          <w:p w14:paraId="0000032B" w14:textId="77777777" w:rsidR="00797B37" w:rsidRDefault="00803C6D">
            <w:pPr>
              <w:pBdr>
                <w:top w:val="nil"/>
                <w:left w:val="nil"/>
                <w:bottom w:val="nil"/>
                <w:right w:val="nil"/>
                <w:between w:val="nil"/>
              </w:pBdr>
              <w:tabs>
                <w:tab w:val="left" w:pos="6015"/>
              </w:tabs>
              <w:spacing w:before="120" w:after="120"/>
              <w:rPr>
                <w:b/>
                <w:color w:val="000000"/>
                <w:sz w:val="24"/>
                <w:szCs w:val="24"/>
              </w:rPr>
            </w:pPr>
            <w:r>
              <w:rPr>
                <w:color w:val="000000"/>
                <w:sz w:val="24"/>
                <w:szCs w:val="24"/>
              </w:rPr>
              <w:t xml:space="preserve">Nombre y cargo: </w:t>
            </w:r>
            <w:r>
              <w:rPr>
                <w:color w:val="548DD4"/>
                <w:sz w:val="24"/>
                <w:szCs w:val="24"/>
              </w:rPr>
              <w:t>[Completar]</w:t>
            </w:r>
          </w:p>
          <w:p w14:paraId="0000032C" w14:textId="77777777" w:rsidR="00797B37" w:rsidRDefault="00803C6D">
            <w:pPr>
              <w:spacing w:before="120" w:after="120"/>
              <w:rPr>
                <w:color w:val="000000"/>
                <w:sz w:val="24"/>
                <w:szCs w:val="24"/>
              </w:rPr>
            </w:pPr>
            <w:r>
              <w:rPr>
                <w:color w:val="000000"/>
                <w:sz w:val="24"/>
                <w:szCs w:val="24"/>
              </w:rPr>
              <w:t xml:space="preserve">Números de teléfono: </w:t>
            </w:r>
            <w:r>
              <w:rPr>
                <w:color w:val="548DD4"/>
                <w:sz w:val="24"/>
                <w:szCs w:val="24"/>
              </w:rPr>
              <w:t>[Completar]</w:t>
            </w:r>
          </w:p>
          <w:p w14:paraId="0000032D" w14:textId="77777777" w:rsidR="00797B37" w:rsidRDefault="00803C6D">
            <w:pPr>
              <w:spacing w:before="120" w:after="120"/>
              <w:rPr>
                <w:color w:val="000000"/>
                <w:sz w:val="24"/>
                <w:szCs w:val="24"/>
              </w:rPr>
            </w:pPr>
            <w:r>
              <w:rPr>
                <w:color w:val="000000"/>
                <w:sz w:val="24"/>
                <w:szCs w:val="24"/>
              </w:rPr>
              <w:t xml:space="preserve">Correo electrónico: </w:t>
            </w:r>
            <w:r>
              <w:rPr>
                <w:sz w:val="24"/>
                <w:szCs w:val="24"/>
              </w:rPr>
              <w:t>[Completar]</w:t>
            </w:r>
          </w:p>
        </w:tc>
      </w:tr>
      <w:tr w:rsidR="00797B37" w14:paraId="4DA500F1" w14:textId="77777777">
        <w:tc>
          <w:tcPr>
            <w:tcW w:w="3600" w:type="dxa"/>
            <w:shd w:val="clear" w:color="auto" w:fill="9BDEFF"/>
          </w:tcPr>
          <w:p w14:paraId="0000032E" w14:textId="77777777" w:rsidR="00797B37" w:rsidRDefault="00803C6D">
            <w:pPr>
              <w:spacing w:before="120" w:after="120"/>
              <w:rPr>
                <w:b/>
                <w:sz w:val="24"/>
                <w:szCs w:val="24"/>
              </w:rPr>
            </w:pPr>
            <w:r>
              <w:rPr>
                <w:b/>
                <w:sz w:val="24"/>
                <w:szCs w:val="24"/>
              </w:rPr>
              <w:t xml:space="preserve">Adjunte los siguientes documentos: </w:t>
            </w:r>
          </w:p>
        </w:tc>
        <w:tc>
          <w:tcPr>
            <w:tcW w:w="5940" w:type="dxa"/>
          </w:tcPr>
          <w:p w14:paraId="0000032F" w14:textId="77777777" w:rsidR="00797B37" w:rsidRDefault="00803C6D">
            <w:pPr>
              <w:numPr>
                <w:ilvl w:val="0"/>
                <w:numId w:val="36"/>
              </w:numPr>
              <w:pBdr>
                <w:top w:val="nil"/>
                <w:left w:val="nil"/>
                <w:bottom w:val="nil"/>
                <w:right w:val="nil"/>
                <w:between w:val="nil"/>
              </w:pBdr>
              <w:spacing w:before="120"/>
              <w:jc w:val="both"/>
              <w:rPr>
                <w:color w:val="000000"/>
                <w:sz w:val="24"/>
                <w:szCs w:val="24"/>
              </w:rPr>
            </w:pPr>
            <w:r>
              <w:rPr>
                <w:color w:val="000000"/>
                <w:sz w:val="24"/>
                <w:szCs w:val="24"/>
              </w:rPr>
              <w:t xml:space="preserve">Copia del acta constitutiva, de su Estatuto y modificaciones, con las correspondientes constancias de inscripción antes los registros competentes. Actas de designación de autoridades y de distribución de cargos vigente. </w:t>
            </w:r>
          </w:p>
          <w:p w14:paraId="00000330" w14:textId="77777777" w:rsidR="00797B37" w:rsidRDefault="00803C6D">
            <w:pPr>
              <w:numPr>
                <w:ilvl w:val="0"/>
                <w:numId w:val="36"/>
              </w:numPr>
              <w:pBdr>
                <w:top w:val="nil"/>
                <w:left w:val="nil"/>
                <w:bottom w:val="nil"/>
                <w:right w:val="nil"/>
                <w:between w:val="nil"/>
              </w:pBdr>
              <w:jc w:val="both"/>
              <w:rPr>
                <w:color w:val="000000"/>
                <w:sz w:val="24"/>
                <w:szCs w:val="24"/>
              </w:rPr>
            </w:pPr>
            <w:r>
              <w:rPr>
                <w:color w:val="000000"/>
                <w:sz w:val="24"/>
                <w:szCs w:val="24"/>
              </w:rPr>
              <w:t xml:space="preserve">Perfil de la compañía, que </w:t>
            </w:r>
            <w:r>
              <w:rPr>
                <w:color w:val="000000"/>
                <w:sz w:val="24"/>
                <w:szCs w:val="24"/>
                <w:u w:val="single"/>
              </w:rPr>
              <w:t>no</w:t>
            </w:r>
            <w:r>
              <w:rPr>
                <w:color w:val="000000"/>
                <w:sz w:val="24"/>
                <w:szCs w:val="24"/>
              </w:rPr>
              <w:t xml:space="preserve"> debe superar las quince (15) páginas, incluidos folletos impresos y catálogos de productos relevantes para los bienes o los servicios adquiridos</w:t>
            </w:r>
          </w:p>
          <w:p w14:paraId="00000331" w14:textId="77777777" w:rsidR="00797B37" w:rsidRDefault="00803C6D">
            <w:pPr>
              <w:numPr>
                <w:ilvl w:val="0"/>
                <w:numId w:val="36"/>
              </w:numPr>
              <w:pBdr>
                <w:top w:val="nil"/>
                <w:left w:val="nil"/>
                <w:bottom w:val="nil"/>
                <w:right w:val="nil"/>
                <w:between w:val="nil"/>
              </w:pBdr>
              <w:jc w:val="both"/>
              <w:rPr>
                <w:color w:val="000000"/>
                <w:sz w:val="24"/>
                <w:szCs w:val="24"/>
              </w:rPr>
            </w:pPr>
            <w:r>
              <w:rPr>
                <w:color w:val="000000"/>
                <w:sz w:val="24"/>
                <w:szCs w:val="24"/>
              </w:rPr>
              <w:t>Constancia de Inscripción vigente ante la AFIP o su equivalente en su país de origen.</w:t>
            </w:r>
          </w:p>
          <w:p w14:paraId="00000332" w14:textId="77777777" w:rsidR="00797B37" w:rsidRPr="002E652A" w:rsidRDefault="00803C6D">
            <w:pPr>
              <w:numPr>
                <w:ilvl w:val="0"/>
                <w:numId w:val="36"/>
              </w:numPr>
              <w:pBdr>
                <w:top w:val="nil"/>
                <w:left w:val="nil"/>
                <w:bottom w:val="nil"/>
                <w:right w:val="nil"/>
                <w:between w:val="nil"/>
              </w:pBdr>
              <w:jc w:val="both"/>
              <w:rPr>
                <w:color w:val="000000"/>
                <w:sz w:val="24"/>
                <w:szCs w:val="24"/>
              </w:rPr>
            </w:pPr>
            <w:r>
              <w:rPr>
                <w:color w:val="000000"/>
                <w:sz w:val="24"/>
                <w:szCs w:val="24"/>
              </w:rPr>
              <w:t xml:space="preserve">Certificado bancario a nombre del Oferente con los datos necesarios para la realización de transferencia </w:t>
            </w:r>
            <w:r w:rsidRPr="002E652A">
              <w:rPr>
                <w:color w:val="000000"/>
                <w:sz w:val="24"/>
                <w:szCs w:val="24"/>
              </w:rPr>
              <w:t>bancaria en caso de resultar Contratista.</w:t>
            </w:r>
          </w:p>
          <w:p w14:paraId="00000333" w14:textId="77777777" w:rsidR="00797B37" w:rsidRDefault="00C17188">
            <w:pPr>
              <w:numPr>
                <w:ilvl w:val="0"/>
                <w:numId w:val="36"/>
              </w:numPr>
              <w:pBdr>
                <w:top w:val="nil"/>
                <w:left w:val="nil"/>
                <w:bottom w:val="nil"/>
                <w:right w:val="nil"/>
                <w:between w:val="nil"/>
              </w:pBdr>
              <w:jc w:val="both"/>
              <w:rPr>
                <w:color w:val="000000"/>
                <w:sz w:val="24"/>
                <w:szCs w:val="24"/>
              </w:rPr>
            </w:pPr>
            <w:sdt>
              <w:sdtPr>
                <w:tag w:val="goog_rdk_28"/>
                <w:id w:val="1197730599"/>
              </w:sdtPr>
              <w:sdtEndPr/>
              <w:sdtContent/>
            </w:sdt>
            <w:r w:rsidR="00803C6D" w:rsidRPr="002E652A">
              <w:rPr>
                <w:color w:val="000000"/>
                <w:sz w:val="24"/>
                <w:szCs w:val="24"/>
              </w:rPr>
              <w:t>Formulario Alta de Proveedor.</w:t>
            </w:r>
          </w:p>
          <w:p w14:paraId="00000334" w14:textId="77777777" w:rsidR="00797B37" w:rsidRDefault="00803C6D">
            <w:pPr>
              <w:numPr>
                <w:ilvl w:val="0"/>
                <w:numId w:val="36"/>
              </w:numPr>
              <w:pBdr>
                <w:top w:val="nil"/>
                <w:left w:val="nil"/>
                <w:bottom w:val="nil"/>
                <w:right w:val="nil"/>
                <w:between w:val="nil"/>
              </w:pBdr>
              <w:jc w:val="both"/>
              <w:rPr>
                <w:color w:val="000000"/>
                <w:sz w:val="24"/>
                <w:szCs w:val="24"/>
              </w:rPr>
            </w:pPr>
            <w:r>
              <w:rPr>
                <w:color w:val="000000"/>
                <w:sz w:val="24"/>
                <w:szCs w:val="24"/>
              </w:rPr>
              <w:t xml:space="preserve">Poder o Copia Simple del Poder Legal vigente otorgado por Escritura Pública al Representante </w:t>
            </w:r>
            <w:r>
              <w:rPr>
                <w:sz w:val="24"/>
                <w:szCs w:val="24"/>
              </w:rPr>
              <w:t>Voluntario</w:t>
            </w:r>
            <w:r>
              <w:rPr>
                <w:color w:val="000000"/>
                <w:sz w:val="24"/>
                <w:szCs w:val="24"/>
              </w:rPr>
              <w:t xml:space="preserve"> del Licitante, identificado en el Formato de Presentación de Oferta para firmar la oferta y el contrato u orden de compra si corresponde.</w:t>
            </w:r>
          </w:p>
          <w:p w14:paraId="00000335" w14:textId="77777777" w:rsidR="00797B37" w:rsidRDefault="00803C6D">
            <w:pPr>
              <w:numPr>
                <w:ilvl w:val="0"/>
                <w:numId w:val="36"/>
              </w:numPr>
              <w:pBdr>
                <w:top w:val="nil"/>
                <w:left w:val="nil"/>
                <w:bottom w:val="nil"/>
                <w:right w:val="nil"/>
                <w:between w:val="nil"/>
              </w:pBdr>
              <w:jc w:val="both"/>
              <w:rPr>
                <w:color w:val="000000"/>
                <w:sz w:val="24"/>
                <w:szCs w:val="24"/>
              </w:rPr>
            </w:pPr>
            <w:r>
              <w:rPr>
                <w:color w:val="000000"/>
                <w:sz w:val="24"/>
                <w:szCs w:val="24"/>
              </w:rPr>
              <w:t>Copia del DNI o pasaporte del Representante Legal y/o Apoderado.</w:t>
            </w:r>
          </w:p>
          <w:p w14:paraId="00000336" w14:textId="77777777" w:rsidR="00797B37" w:rsidRDefault="00803C6D">
            <w:pPr>
              <w:numPr>
                <w:ilvl w:val="0"/>
                <w:numId w:val="36"/>
              </w:numPr>
              <w:pBdr>
                <w:top w:val="nil"/>
                <w:left w:val="nil"/>
                <w:bottom w:val="nil"/>
                <w:right w:val="nil"/>
                <w:between w:val="nil"/>
              </w:pBdr>
              <w:spacing w:after="120"/>
              <w:jc w:val="both"/>
              <w:rPr>
                <w:color w:val="000000"/>
                <w:sz w:val="24"/>
                <w:szCs w:val="24"/>
              </w:rPr>
            </w:pPr>
            <w:r>
              <w:rPr>
                <w:color w:val="000000"/>
                <w:sz w:val="24"/>
                <w:szCs w:val="24"/>
              </w:rPr>
              <w:t>Declaración Jurada en la que el licitante manifieste que está al día con sus obligaciones de pago de impuestos, o certificado de desgravación fiscal, si es que el Licitante goza de dicho privilegio.</w:t>
            </w:r>
          </w:p>
        </w:tc>
      </w:tr>
      <w:tr w:rsidR="00797B37" w14:paraId="4E220F4B" w14:textId="77777777">
        <w:tc>
          <w:tcPr>
            <w:tcW w:w="3600" w:type="dxa"/>
            <w:shd w:val="clear" w:color="auto" w:fill="33CCFF"/>
          </w:tcPr>
          <w:p w14:paraId="00000337" w14:textId="77777777" w:rsidR="00797B37" w:rsidRDefault="00803C6D">
            <w:pPr>
              <w:tabs>
                <w:tab w:val="left" w:pos="567"/>
              </w:tabs>
              <w:spacing w:before="120" w:after="120"/>
              <w:rPr>
                <w:b/>
                <w:sz w:val="24"/>
                <w:szCs w:val="24"/>
              </w:rPr>
            </w:pPr>
            <w:r>
              <w:rPr>
                <w:b/>
                <w:sz w:val="24"/>
                <w:szCs w:val="24"/>
              </w:rPr>
              <w:t xml:space="preserve">Adjunte los siguientes documentos: </w:t>
            </w:r>
          </w:p>
        </w:tc>
        <w:tc>
          <w:tcPr>
            <w:tcW w:w="5940" w:type="dxa"/>
          </w:tcPr>
          <w:p w14:paraId="00000338" w14:textId="77777777" w:rsidR="00797B37" w:rsidRDefault="00803C6D">
            <w:pPr>
              <w:numPr>
                <w:ilvl w:val="0"/>
                <w:numId w:val="36"/>
              </w:numPr>
              <w:pBdr>
                <w:top w:val="nil"/>
                <w:left w:val="nil"/>
                <w:bottom w:val="nil"/>
                <w:right w:val="nil"/>
                <w:between w:val="nil"/>
              </w:pBdr>
              <w:spacing w:before="120" w:after="120"/>
              <w:jc w:val="both"/>
              <w:rPr>
                <w:color w:val="000000"/>
                <w:sz w:val="24"/>
                <w:szCs w:val="24"/>
              </w:rPr>
            </w:pPr>
            <w:r>
              <w:rPr>
                <w:i/>
                <w:color w:val="548DD4"/>
                <w:sz w:val="24"/>
                <w:szCs w:val="24"/>
              </w:rPr>
              <w:t>Consignar lo que se requiera</w:t>
            </w:r>
          </w:p>
        </w:tc>
      </w:tr>
    </w:tbl>
    <w:p w14:paraId="00000339" w14:textId="77777777" w:rsidR="00797B37" w:rsidRDefault="00797B37">
      <w:pPr>
        <w:pBdr>
          <w:top w:val="nil"/>
          <w:left w:val="nil"/>
          <w:bottom w:val="nil"/>
          <w:right w:val="nil"/>
          <w:between w:val="nil"/>
        </w:pBdr>
        <w:spacing w:before="120" w:after="120"/>
        <w:rPr>
          <w:rFonts w:ascii="Calibri" w:eastAsia="Calibri" w:hAnsi="Calibri" w:cs="Calibri"/>
          <w:color w:val="000000"/>
          <w:sz w:val="24"/>
          <w:szCs w:val="24"/>
        </w:rPr>
      </w:pPr>
    </w:p>
    <w:p w14:paraId="0000033A" w14:textId="77777777" w:rsidR="00797B37" w:rsidRDefault="00797B37">
      <w:pPr>
        <w:shd w:val="clear" w:color="auto" w:fill="FFFFFF"/>
        <w:spacing w:before="120" w:after="120"/>
        <w:ind w:left="255"/>
        <w:jc w:val="both"/>
        <w:rPr>
          <w:rFonts w:ascii="Calibri" w:eastAsia="Calibri" w:hAnsi="Calibri" w:cs="Calibri"/>
          <w:color w:val="000000"/>
          <w:sz w:val="24"/>
          <w:szCs w:val="24"/>
        </w:rPr>
      </w:pPr>
    </w:p>
    <w:p w14:paraId="0000033B"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 xml:space="preserve">Nombre del Licitante: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color w:val="548DD4"/>
          <w:sz w:val="24"/>
          <w:szCs w:val="24"/>
        </w:rPr>
        <w:t>____________________________________________</w:t>
      </w:r>
    </w:p>
    <w:p w14:paraId="0000033C"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 xml:space="preserve">Firma autorizada: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color w:val="548DD4"/>
          <w:sz w:val="24"/>
          <w:szCs w:val="24"/>
        </w:rPr>
        <w:t>________________________________________________</w:t>
      </w:r>
    </w:p>
    <w:p w14:paraId="0000033D"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 xml:space="preserve">Nombre del signatario autorizado: </w:t>
      </w:r>
      <w:r>
        <w:rPr>
          <w:rFonts w:ascii="Calibri" w:eastAsia="Calibri" w:hAnsi="Calibri" w:cs="Calibri"/>
          <w:sz w:val="24"/>
          <w:szCs w:val="24"/>
        </w:rPr>
        <w:tab/>
      </w:r>
      <w:r>
        <w:rPr>
          <w:rFonts w:ascii="Calibri" w:eastAsia="Calibri" w:hAnsi="Calibri" w:cs="Calibri"/>
          <w:color w:val="548DD4"/>
          <w:sz w:val="24"/>
          <w:szCs w:val="24"/>
        </w:rPr>
        <w:t>________________________________________________</w:t>
      </w:r>
    </w:p>
    <w:p w14:paraId="0000033E" w14:textId="77777777" w:rsidR="00797B37" w:rsidRDefault="00803C6D">
      <w:pPr>
        <w:spacing w:before="120" w:after="120"/>
        <w:jc w:val="both"/>
        <w:rPr>
          <w:rFonts w:ascii="Calibri" w:eastAsia="Calibri" w:hAnsi="Calibri" w:cs="Calibri"/>
          <w:b/>
          <w:color w:val="0070C0"/>
          <w:sz w:val="24"/>
          <w:szCs w:val="24"/>
        </w:rPr>
      </w:pPr>
      <w:bookmarkStart w:id="17" w:name="_heading=h.44sinio" w:colFirst="0" w:colLast="0"/>
      <w:bookmarkEnd w:id="17"/>
      <w:r>
        <w:br w:type="column"/>
      </w:r>
      <w:r>
        <w:rPr>
          <w:rFonts w:ascii="Calibri" w:eastAsia="Calibri" w:hAnsi="Calibri" w:cs="Calibri"/>
          <w:b/>
          <w:color w:val="0070C0"/>
          <w:sz w:val="24"/>
          <w:szCs w:val="24"/>
        </w:rPr>
        <w:t>FORMULARIO C: FORMULARIO DE INFORMACIÓN DE LA ASOCIACIÓN EN PARTICIPACIÓN, EL CONSORCIO O LA ASOCIACIÓN</w:t>
      </w:r>
    </w:p>
    <w:p w14:paraId="0000033F" w14:textId="77777777" w:rsidR="00797B37" w:rsidRDefault="00797B37">
      <w:pPr>
        <w:spacing w:before="120" w:after="120"/>
        <w:ind w:left="720" w:hanging="720"/>
        <w:rPr>
          <w:rFonts w:ascii="Calibri" w:eastAsia="Calibri" w:hAnsi="Calibri" w:cs="Calibri"/>
          <w:sz w:val="24"/>
          <w:szCs w:val="24"/>
        </w:rPr>
      </w:pPr>
    </w:p>
    <w:tbl>
      <w:tblPr>
        <w:tblStyle w:val="a6"/>
        <w:tblW w:w="9540"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979"/>
        <w:gridCol w:w="4501"/>
        <w:gridCol w:w="893"/>
        <w:gridCol w:w="2167"/>
      </w:tblGrid>
      <w:tr w:rsidR="00797B37" w14:paraId="0BB17FC0" w14:textId="77777777">
        <w:tc>
          <w:tcPr>
            <w:tcW w:w="1979" w:type="dxa"/>
            <w:shd w:val="clear" w:color="auto" w:fill="9BDEFF"/>
          </w:tcPr>
          <w:p w14:paraId="00000340"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Nombre del Licitante:</w:t>
            </w:r>
          </w:p>
        </w:tc>
        <w:tc>
          <w:tcPr>
            <w:tcW w:w="4501" w:type="dxa"/>
          </w:tcPr>
          <w:p w14:paraId="00000341" w14:textId="77777777" w:rsidR="00797B37" w:rsidRDefault="00803C6D">
            <w:pPr>
              <w:spacing w:before="120" w:after="120"/>
              <w:rPr>
                <w:rFonts w:ascii="Calibri" w:eastAsia="Calibri" w:hAnsi="Calibri" w:cs="Calibri"/>
                <w:sz w:val="24"/>
                <w:szCs w:val="24"/>
              </w:rPr>
            </w:pPr>
            <w:r>
              <w:rPr>
                <w:rFonts w:ascii="Calibri" w:eastAsia="Calibri" w:hAnsi="Calibri" w:cs="Calibri"/>
                <w:color w:val="548DD4"/>
                <w:sz w:val="24"/>
                <w:szCs w:val="24"/>
              </w:rPr>
              <w:t>[Insertar nombre del Licitante]</w:t>
            </w:r>
          </w:p>
        </w:tc>
        <w:tc>
          <w:tcPr>
            <w:tcW w:w="893" w:type="dxa"/>
            <w:shd w:val="clear" w:color="auto" w:fill="9BDEFF"/>
          </w:tcPr>
          <w:p w14:paraId="00000342"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Fecha:</w:t>
            </w:r>
          </w:p>
        </w:tc>
        <w:tc>
          <w:tcPr>
            <w:tcW w:w="2167" w:type="dxa"/>
          </w:tcPr>
          <w:p w14:paraId="00000343"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Seleccionar fecha</w:t>
            </w:r>
          </w:p>
        </w:tc>
      </w:tr>
      <w:tr w:rsidR="00797B37" w14:paraId="337E9183" w14:textId="77777777">
        <w:trPr>
          <w:trHeight w:val="796"/>
        </w:trPr>
        <w:tc>
          <w:tcPr>
            <w:tcW w:w="1979" w:type="dxa"/>
            <w:shd w:val="clear" w:color="auto" w:fill="9BDEFF"/>
          </w:tcPr>
          <w:p w14:paraId="00000344"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Referencia de la IAL:</w:t>
            </w:r>
          </w:p>
        </w:tc>
        <w:tc>
          <w:tcPr>
            <w:tcW w:w="7561" w:type="dxa"/>
            <w:gridSpan w:val="3"/>
          </w:tcPr>
          <w:p w14:paraId="00000345" w14:textId="77777777" w:rsidR="00797B37" w:rsidRDefault="00803C6D">
            <w:pPr>
              <w:spacing w:before="120" w:after="120"/>
              <w:rPr>
                <w:rFonts w:ascii="Calibri" w:eastAsia="Calibri" w:hAnsi="Calibri" w:cs="Calibri"/>
                <w:sz w:val="24"/>
                <w:szCs w:val="24"/>
              </w:rPr>
            </w:pPr>
            <w:r>
              <w:rPr>
                <w:rFonts w:ascii="Calibri" w:eastAsia="Calibri" w:hAnsi="Calibri" w:cs="Calibri"/>
                <w:color w:val="548DD4"/>
                <w:sz w:val="24"/>
                <w:szCs w:val="24"/>
              </w:rPr>
              <w:t>[Insertar número de referencia de la IAL]</w:t>
            </w:r>
          </w:p>
        </w:tc>
      </w:tr>
    </w:tbl>
    <w:p w14:paraId="00000348" w14:textId="77777777" w:rsidR="00797B37" w:rsidRDefault="00797B37">
      <w:pPr>
        <w:spacing w:before="120" w:after="120"/>
        <w:rPr>
          <w:rFonts w:ascii="Calibri" w:eastAsia="Calibri" w:hAnsi="Calibri" w:cs="Calibri"/>
          <w:sz w:val="24"/>
          <w:szCs w:val="24"/>
        </w:rPr>
      </w:pPr>
    </w:p>
    <w:p w14:paraId="00000349" w14:textId="77777777" w:rsidR="00797B37" w:rsidRDefault="00803C6D">
      <w:pPr>
        <w:pBdr>
          <w:top w:val="nil"/>
          <w:left w:val="nil"/>
          <w:bottom w:val="nil"/>
          <w:right w:val="nil"/>
          <w:between w:val="nil"/>
        </w:pBdr>
        <w:spacing w:before="120" w:after="120"/>
        <w:rPr>
          <w:rFonts w:ascii="Calibri" w:eastAsia="Calibri" w:hAnsi="Calibri" w:cs="Calibri"/>
          <w:color w:val="000000"/>
          <w:sz w:val="24"/>
          <w:szCs w:val="24"/>
        </w:rPr>
      </w:pPr>
      <w:r>
        <w:rPr>
          <w:rFonts w:ascii="Calibri" w:eastAsia="Calibri" w:hAnsi="Calibri" w:cs="Calibri"/>
          <w:color w:val="000000"/>
          <w:sz w:val="24"/>
          <w:szCs w:val="24"/>
        </w:rPr>
        <w:t>Para completar y devolver con la Oferta, si la Oferta se presenta como Asociación en participación, Consorcio o Asociación.</w:t>
      </w:r>
    </w:p>
    <w:p w14:paraId="0000034A" w14:textId="77777777" w:rsidR="00797B37" w:rsidRDefault="00797B37">
      <w:pPr>
        <w:spacing w:before="120" w:after="120"/>
        <w:ind w:left="187"/>
        <w:jc w:val="center"/>
        <w:rPr>
          <w:rFonts w:ascii="Calibri" w:eastAsia="Calibri" w:hAnsi="Calibri" w:cs="Calibri"/>
          <w:b/>
          <w:sz w:val="24"/>
          <w:szCs w:val="24"/>
        </w:rPr>
      </w:pPr>
    </w:p>
    <w:tbl>
      <w:tblPr>
        <w:tblStyle w:val="a7"/>
        <w:tblW w:w="8741"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559"/>
        <w:gridCol w:w="4267"/>
        <w:gridCol w:w="3915"/>
      </w:tblGrid>
      <w:tr w:rsidR="00797B37" w14:paraId="19A1213D" w14:textId="77777777">
        <w:tc>
          <w:tcPr>
            <w:tcW w:w="559" w:type="dxa"/>
            <w:shd w:val="clear" w:color="auto" w:fill="9BDEFF"/>
          </w:tcPr>
          <w:p w14:paraId="0000034B"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sz w:val="24"/>
                <w:szCs w:val="24"/>
              </w:rPr>
              <w:t>N.°</w:t>
            </w:r>
          </w:p>
        </w:tc>
        <w:tc>
          <w:tcPr>
            <w:tcW w:w="4267" w:type="dxa"/>
            <w:shd w:val="clear" w:color="auto" w:fill="9BDEFF"/>
          </w:tcPr>
          <w:p w14:paraId="0000034C" w14:textId="77777777" w:rsidR="00797B37" w:rsidRDefault="00803C6D">
            <w:pPr>
              <w:spacing w:before="120" w:after="120"/>
              <w:rPr>
                <w:rFonts w:ascii="Calibri" w:eastAsia="Calibri" w:hAnsi="Calibri" w:cs="Calibri"/>
                <w:b/>
                <w:i/>
                <w:sz w:val="24"/>
                <w:szCs w:val="24"/>
              </w:rPr>
            </w:pPr>
            <w:r>
              <w:rPr>
                <w:rFonts w:ascii="Calibri" w:eastAsia="Calibri" w:hAnsi="Calibri" w:cs="Calibri"/>
                <w:b/>
                <w:sz w:val="24"/>
                <w:szCs w:val="24"/>
              </w:rPr>
              <w:t xml:space="preserve">Nombre del Asociado e información de contacto </w:t>
            </w:r>
            <w:r>
              <w:rPr>
                <w:rFonts w:ascii="Calibri" w:eastAsia="Calibri" w:hAnsi="Calibri" w:cs="Calibri"/>
                <w:i/>
                <w:sz w:val="24"/>
                <w:szCs w:val="24"/>
              </w:rPr>
              <w:t>(dirección, números de teléfono, números de fax, dirección de correo electrónico)</w:t>
            </w:r>
          </w:p>
        </w:tc>
        <w:tc>
          <w:tcPr>
            <w:tcW w:w="3915" w:type="dxa"/>
            <w:shd w:val="clear" w:color="auto" w:fill="9BDEFF"/>
          </w:tcPr>
          <w:p w14:paraId="0000034D"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sz w:val="24"/>
                <w:szCs w:val="24"/>
              </w:rPr>
              <w:t xml:space="preserve">Proporción propuesta de responsabilidades (en %) y tipo de bienes y/o servicios que realizará cada una de las partes </w:t>
            </w:r>
          </w:p>
        </w:tc>
      </w:tr>
      <w:tr w:rsidR="00797B37" w14:paraId="5584E20C" w14:textId="77777777">
        <w:tc>
          <w:tcPr>
            <w:tcW w:w="559" w:type="dxa"/>
          </w:tcPr>
          <w:p w14:paraId="0000034E"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1</w:t>
            </w:r>
          </w:p>
        </w:tc>
        <w:tc>
          <w:tcPr>
            <w:tcW w:w="4267" w:type="dxa"/>
          </w:tcPr>
          <w:p w14:paraId="0000034F" w14:textId="77777777" w:rsidR="00797B37" w:rsidRDefault="00803C6D">
            <w:pPr>
              <w:spacing w:before="120" w:after="120"/>
              <w:rPr>
                <w:rFonts w:ascii="Calibri" w:eastAsia="Calibri" w:hAnsi="Calibri" w:cs="Calibri"/>
                <w:color w:val="548DD4"/>
                <w:sz w:val="24"/>
                <w:szCs w:val="24"/>
              </w:rPr>
            </w:pPr>
            <w:r>
              <w:rPr>
                <w:rFonts w:ascii="Calibri" w:eastAsia="Calibri" w:hAnsi="Calibri" w:cs="Calibri"/>
                <w:color w:val="548DD4"/>
                <w:sz w:val="24"/>
                <w:szCs w:val="24"/>
              </w:rPr>
              <w:t>[Completar]</w:t>
            </w:r>
          </w:p>
        </w:tc>
        <w:tc>
          <w:tcPr>
            <w:tcW w:w="3915" w:type="dxa"/>
          </w:tcPr>
          <w:p w14:paraId="00000350" w14:textId="77777777" w:rsidR="00797B37" w:rsidRDefault="00803C6D">
            <w:pPr>
              <w:spacing w:before="120" w:after="120"/>
              <w:rPr>
                <w:rFonts w:ascii="Calibri" w:eastAsia="Calibri" w:hAnsi="Calibri" w:cs="Calibri"/>
                <w:color w:val="548DD4"/>
                <w:sz w:val="24"/>
                <w:szCs w:val="24"/>
              </w:rPr>
            </w:pPr>
            <w:r>
              <w:rPr>
                <w:rFonts w:ascii="Calibri" w:eastAsia="Calibri" w:hAnsi="Calibri" w:cs="Calibri"/>
                <w:color w:val="548DD4"/>
                <w:sz w:val="24"/>
                <w:szCs w:val="24"/>
              </w:rPr>
              <w:t>[Completar]</w:t>
            </w:r>
          </w:p>
        </w:tc>
      </w:tr>
      <w:tr w:rsidR="00797B37" w14:paraId="65E0CBBC" w14:textId="77777777">
        <w:tc>
          <w:tcPr>
            <w:tcW w:w="559" w:type="dxa"/>
          </w:tcPr>
          <w:p w14:paraId="00000351"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2</w:t>
            </w:r>
          </w:p>
        </w:tc>
        <w:tc>
          <w:tcPr>
            <w:tcW w:w="4267" w:type="dxa"/>
          </w:tcPr>
          <w:p w14:paraId="00000352" w14:textId="77777777" w:rsidR="00797B37" w:rsidRDefault="00803C6D">
            <w:pPr>
              <w:spacing w:before="120" w:after="120"/>
              <w:rPr>
                <w:rFonts w:ascii="Calibri" w:eastAsia="Calibri" w:hAnsi="Calibri" w:cs="Calibri"/>
                <w:color w:val="548DD4"/>
                <w:sz w:val="24"/>
                <w:szCs w:val="24"/>
              </w:rPr>
            </w:pPr>
            <w:r>
              <w:rPr>
                <w:rFonts w:ascii="Calibri" w:eastAsia="Calibri" w:hAnsi="Calibri" w:cs="Calibri"/>
                <w:color w:val="548DD4"/>
                <w:sz w:val="24"/>
                <w:szCs w:val="24"/>
              </w:rPr>
              <w:t>[Completar]</w:t>
            </w:r>
          </w:p>
        </w:tc>
        <w:tc>
          <w:tcPr>
            <w:tcW w:w="3915" w:type="dxa"/>
          </w:tcPr>
          <w:p w14:paraId="00000353" w14:textId="77777777" w:rsidR="00797B37" w:rsidRDefault="00803C6D">
            <w:pPr>
              <w:spacing w:before="120" w:after="120"/>
              <w:rPr>
                <w:rFonts w:ascii="Calibri" w:eastAsia="Calibri" w:hAnsi="Calibri" w:cs="Calibri"/>
                <w:color w:val="548DD4"/>
                <w:sz w:val="24"/>
                <w:szCs w:val="24"/>
              </w:rPr>
            </w:pPr>
            <w:r>
              <w:rPr>
                <w:rFonts w:ascii="Calibri" w:eastAsia="Calibri" w:hAnsi="Calibri" w:cs="Calibri"/>
                <w:color w:val="548DD4"/>
                <w:sz w:val="24"/>
                <w:szCs w:val="24"/>
              </w:rPr>
              <w:t>[Completar]</w:t>
            </w:r>
          </w:p>
        </w:tc>
      </w:tr>
      <w:tr w:rsidR="00797B37" w14:paraId="7BF4E248" w14:textId="77777777">
        <w:tc>
          <w:tcPr>
            <w:tcW w:w="559" w:type="dxa"/>
          </w:tcPr>
          <w:p w14:paraId="00000354"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3</w:t>
            </w:r>
          </w:p>
        </w:tc>
        <w:tc>
          <w:tcPr>
            <w:tcW w:w="4267" w:type="dxa"/>
          </w:tcPr>
          <w:p w14:paraId="00000355" w14:textId="77777777" w:rsidR="00797B37" w:rsidRDefault="00803C6D">
            <w:pPr>
              <w:spacing w:before="120" w:after="120"/>
              <w:rPr>
                <w:rFonts w:ascii="Calibri" w:eastAsia="Calibri" w:hAnsi="Calibri" w:cs="Calibri"/>
                <w:color w:val="548DD4"/>
                <w:sz w:val="24"/>
                <w:szCs w:val="24"/>
              </w:rPr>
            </w:pPr>
            <w:r>
              <w:rPr>
                <w:rFonts w:ascii="Calibri" w:eastAsia="Calibri" w:hAnsi="Calibri" w:cs="Calibri"/>
                <w:color w:val="548DD4"/>
                <w:sz w:val="24"/>
                <w:szCs w:val="24"/>
              </w:rPr>
              <w:t>[Completar]</w:t>
            </w:r>
          </w:p>
        </w:tc>
        <w:tc>
          <w:tcPr>
            <w:tcW w:w="3915" w:type="dxa"/>
          </w:tcPr>
          <w:p w14:paraId="00000356" w14:textId="77777777" w:rsidR="00797B37" w:rsidRDefault="00803C6D">
            <w:pPr>
              <w:spacing w:before="120" w:after="120"/>
              <w:rPr>
                <w:rFonts w:ascii="Calibri" w:eastAsia="Calibri" w:hAnsi="Calibri" w:cs="Calibri"/>
                <w:color w:val="548DD4"/>
                <w:sz w:val="24"/>
                <w:szCs w:val="24"/>
              </w:rPr>
            </w:pPr>
            <w:r>
              <w:rPr>
                <w:rFonts w:ascii="Calibri" w:eastAsia="Calibri" w:hAnsi="Calibri" w:cs="Calibri"/>
                <w:color w:val="548DD4"/>
                <w:sz w:val="24"/>
                <w:szCs w:val="24"/>
              </w:rPr>
              <w:t>[Completar]</w:t>
            </w:r>
          </w:p>
        </w:tc>
      </w:tr>
    </w:tbl>
    <w:p w14:paraId="00000357" w14:textId="77777777" w:rsidR="00797B37" w:rsidRDefault="00797B37">
      <w:pPr>
        <w:spacing w:before="120" w:after="120"/>
        <w:ind w:left="187"/>
        <w:jc w:val="center"/>
        <w:rPr>
          <w:rFonts w:ascii="Calibri" w:eastAsia="Calibri" w:hAnsi="Calibri" w:cs="Calibri"/>
          <w:b/>
          <w:sz w:val="24"/>
          <w:szCs w:val="24"/>
        </w:rPr>
      </w:pPr>
    </w:p>
    <w:tbl>
      <w:tblPr>
        <w:tblStyle w:val="a8"/>
        <w:tblW w:w="1003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3716"/>
        <w:gridCol w:w="6322"/>
      </w:tblGrid>
      <w:tr w:rsidR="00797B37" w14:paraId="7C99CF13" w14:textId="77777777">
        <w:trPr>
          <w:trHeight w:val="1259"/>
        </w:trPr>
        <w:tc>
          <w:tcPr>
            <w:tcW w:w="3716" w:type="dxa"/>
            <w:shd w:val="clear" w:color="auto" w:fill="9BDEFF"/>
            <w:vAlign w:val="center"/>
          </w:tcPr>
          <w:p w14:paraId="00000358" w14:textId="77777777" w:rsidR="00797B37" w:rsidRDefault="00803C6D">
            <w:pPr>
              <w:spacing w:before="120" w:after="120"/>
              <w:rPr>
                <w:rFonts w:ascii="Calibri" w:eastAsia="Calibri" w:hAnsi="Calibri" w:cs="Calibri"/>
                <w:sz w:val="24"/>
                <w:szCs w:val="24"/>
              </w:rPr>
            </w:pPr>
            <w:r>
              <w:rPr>
                <w:rFonts w:ascii="Calibri" w:eastAsia="Calibri" w:hAnsi="Calibri" w:cs="Calibri"/>
                <w:b/>
                <w:sz w:val="24"/>
                <w:szCs w:val="24"/>
              </w:rPr>
              <w:t>Nombre del asociado principal</w:t>
            </w:r>
          </w:p>
          <w:p w14:paraId="00000359" w14:textId="77777777" w:rsidR="00797B37" w:rsidRDefault="00803C6D">
            <w:pPr>
              <w:spacing w:before="120" w:after="120"/>
              <w:jc w:val="both"/>
              <w:rPr>
                <w:rFonts w:ascii="Calibri" w:eastAsia="Calibri" w:hAnsi="Calibri" w:cs="Calibri"/>
                <w:b/>
                <w:sz w:val="24"/>
                <w:szCs w:val="24"/>
              </w:rPr>
            </w:pPr>
            <w:r>
              <w:rPr>
                <w:rFonts w:ascii="Calibri" w:eastAsia="Calibri" w:hAnsi="Calibri" w:cs="Calibri"/>
                <w:sz w:val="24"/>
                <w:szCs w:val="24"/>
              </w:rPr>
              <w:t>(con autoridad para obligar a la Asociación en participación Consorcio o Asociación durante el proceso de IAL y, en caso de que se adjudique un Contrato, durante la ejecución del contrato)</w:t>
            </w:r>
          </w:p>
        </w:tc>
        <w:tc>
          <w:tcPr>
            <w:tcW w:w="6322" w:type="dxa"/>
            <w:vAlign w:val="center"/>
          </w:tcPr>
          <w:p w14:paraId="0000035A" w14:textId="77777777" w:rsidR="00797B37" w:rsidRDefault="00803C6D">
            <w:pPr>
              <w:spacing w:before="120" w:after="120"/>
              <w:rPr>
                <w:rFonts w:ascii="Calibri" w:eastAsia="Calibri" w:hAnsi="Calibri" w:cs="Calibri"/>
                <w:sz w:val="24"/>
                <w:szCs w:val="24"/>
              </w:rPr>
            </w:pPr>
            <w:r>
              <w:rPr>
                <w:rFonts w:ascii="Calibri" w:eastAsia="Calibri" w:hAnsi="Calibri" w:cs="Calibri"/>
                <w:color w:val="548DD4"/>
                <w:sz w:val="24"/>
                <w:szCs w:val="24"/>
              </w:rPr>
              <w:t>[Completar]</w:t>
            </w:r>
          </w:p>
        </w:tc>
      </w:tr>
    </w:tbl>
    <w:p w14:paraId="0000035B" w14:textId="77777777" w:rsidR="00797B37" w:rsidRDefault="00797B37">
      <w:pPr>
        <w:spacing w:before="120" w:after="120"/>
        <w:jc w:val="both"/>
        <w:rPr>
          <w:rFonts w:ascii="Calibri" w:eastAsia="Calibri" w:hAnsi="Calibri" w:cs="Calibri"/>
          <w:sz w:val="24"/>
          <w:szCs w:val="24"/>
        </w:rPr>
      </w:pPr>
    </w:p>
    <w:p w14:paraId="0000035C"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Adjuntamos una copia del documento al que se hace referencia a continuación firmado por cada asociado, que detalla la estructura legal probable y la confirmación de la responsabilidad solidaria y conjunta de los miembros de tal empresa:</w:t>
      </w:r>
    </w:p>
    <w:p w14:paraId="0000035D" w14:textId="77777777" w:rsidR="00797B37" w:rsidRDefault="00797B37">
      <w:pPr>
        <w:spacing w:before="120" w:after="120"/>
        <w:rPr>
          <w:rFonts w:ascii="Calibri" w:eastAsia="Calibri" w:hAnsi="Calibri" w:cs="Calibri"/>
          <w:sz w:val="24"/>
          <w:szCs w:val="24"/>
        </w:rPr>
      </w:pPr>
    </w:p>
    <w:p w14:paraId="0000035E" w14:textId="77777777" w:rsidR="00797B37" w:rsidRDefault="00C17188">
      <w:pPr>
        <w:spacing w:before="120" w:after="120"/>
        <w:ind w:left="709"/>
        <w:rPr>
          <w:rFonts w:ascii="Calibri" w:eastAsia="Calibri" w:hAnsi="Calibri" w:cs="Calibri"/>
          <w:sz w:val="24"/>
          <w:szCs w:val="24"/>
        </w:rPr>
      </w:pPr>
      <w:sdt>
        <w:sdtPr>
          <w:tag w:val="goog_rdk_29"/>
          <w:id w:val="1733508500"/>
        </w:sdtPr>
        <w:sdtEndPr/>
        <w:sdtContent>
          <w:r w:rsidR="00803C6D">
            <w:rPr>
              <w:rFonts w:ascii="Arial Unicode MS" w:eastAsia="Arial Unicode MS" w:hAnsi="Arial Unicode MS" w:cs="Arial Unicode MS"/>
              <w:sz w:val="24"/>
              <w:szCs w:val="24"/>
            </w:rPr>
            <w:t>☐</w:t>
          </w:r>
        </w:sdtContent>
      </w:sdt>
      <w:r w:rsidR="00803C6D">
        <w:rPr>
          <w:rFonts w:ascii="Calibri" w:eastAsia="Calibri" w:hAnsi="Calibri" w:cs="Calibri"/>
          <w:sz w:val="24"/>
          <w:szCs w:val="24"/>
        </w:rPr>
        <w:t xml:space="preserve"> Carta de intención para la creación de una Asociación en participación</w:t>
      </w:r>
      <w:r w:rsidR="00803C6D">
        <w:rPr>
          <w:rFonts w:ascii="Calibri" w:eastAsia="Calibri" w:hAnsi="Calibri" w:cs="Calibri"/>
          <w:sz w:val="24"/>
          <w:szCs w:val="24"/>
        </w:rPr>
        <w:tab/>
        <w:t>ó</w:t>
      </w:r>
    </w:p>
    <w:p w14:paraId="0000035F"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ab/>
      </w:r>
      <w:sdt>
        <w:sdtPr>
          <w:tag w:val="goog_rdk_30"/>
          <w:id w:val="-1709872392"/>
        </w:sdtPr>
        <w:sdtEndPr/>
        <w:sdtContent>
          <w:r>
            <w:rPr>
              <w:rFonts w:ascii="Arial Unicode MS" w:eastAsia="Arial Unicode MS" w:hAnsi="Arial Unicode MS" w:cs="Arial Unicode MS"/>
              <w:sz w:val="24"/>
              <w:szCs w:val="24"/>
            </w:rPr>
            <w:t>☐</w:t>
          </w:r>
        </w:sdtContent>
      </w:sdt>
      <w:r>
        <w:rPr>
          <w:rFonts w:ascii="Calibri" w:eastAsia="Calibri" w:hAnsi="Calibri" w:cs="Calibri"/>
          <w:sz w:val="24"/>
          <w:szCs w:val="24"/>
        </w:rPr>
        <w:t xml:space="preserve"> Acuerdo de creación de Asociación en participación, Consorcio o Asociación </w:t>
      </w:r>
    </w:p>
    <w:p w14:paraId="00000360" w14:textId="77777777" w:rsidR="00797B37" w:rsidRDefault="00797B37">
      <w:pPr>
        <w:spacing w:before="120" w:after="120"/>
        <w:jc w:val="both"/>
        <w:rPr>
          <w:rFonts w:ascii="Calibri" w:eastAsia="Calibri" w:hAnsi="Calibri" w:cs="Calibri"/>
          <w:sz w:val="24"/>
          <w:szCs w:val="24"/>
        </w:rPr>
      </w:pPr>
    </w:p>
    <w:p w14:paraId="00000361"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Por la presente confirmamos que, si se adjudica el contrato, todas las partes de la Asociación en participación, el Consorcio o la Asociación serán conjunta y solidariamente responsables ante el Proyecto PNUD por el cumplimiento de las disposiciones del Contrato.</w:t>
      </w:r>
    </w:p>
    <w:p w14:paraId="00000362" w14:textId="77777777" w:rsidR="00797B37" w:rsidRDefault="00797B37">
      <w:pPr>
        <w:spacing w:before="120" w:after="120"/>
        <w:jc w:val="both"/>
        <w:rPr>
          <w:rFonts w:ascii="Calibri" w:eastAsia="Calibri" w:hAnsi="Calibri" w:cs="Calibri"/>
          <w:sz w:val="24"/>
          <w:szCs w:val="24"/>
        </w:rPr>
      </w:pPr>
    </w:p>
    <w:p w14:paraId="00000363" w14:textId="77777777" w:rsidR="00797B37" w:rsidRDefault="00797B37">
      <w:pPr>
        <w:spacing w:before="120" w:after="120"/>
        <w:jc w:val="both"/>
        <w:rPr>
          <w:rFonts w:ascii="Calibri" w:eastAsia="Calibri" w:hAnsi="Calibri" w:cs="Calibri"/>
          <w:sz w:val="24"/>
          <w:szCs w:val="24"/>
        </w:rPr>
      </w:pPr>
    </w:p>
    <w:tbl>
      <w:tblPr>
        <w:tblStyle w:val="a9"/>
        <w:tblW w:w="8720" w:type="dxa"/>
        <w:tblBorders>
          <w:top w:val="nil"/>
          <w:left w:val="nil"/>
          <w:bottom w:val="nil"/>
          <w:right w:val="nil"/>
          <w:insideH w:val="nil"/>
          <w:insideV w:val="nil"/>
        </w:tblBorders>
        <w:tblLayout w:type="fixed"/>
        <w:tblLook w:val="0400" w:firstRow="0" w:lastRow="0" w:firstColumn="0" w:lastColumn="0" w:noHBand="0" w:noVBand="1"/>
      </w:tblPr>
      <w:tblGrid>
        <w:gridCol w:w="4360"/>
        <w:gridCol w:w="4360"/>
      </w:tblGrid>
      <w:tr w:rsidR="00797B37" w14:paraId="068ADC53" w14:textId="77777777">
        <w:trPr>
          <w:trHeight w:val="494"/>
        </w:trPr>
        <w:tc>
          <w:tcPr>
            <w:tcW w:w="4360" w:type="dxa"/>
            <w:vAlign w:val="bottom"/>
          </w:tcPr>
          <w:p w14:paraId="00000364" w14:textId="77777777" w:rsidR="00797B37" w:rsidRDefault="00803C6D">
            <w:pPr>
              <w:spacing w:before="120" w:after="120"/>
              <w:rPr>
                <w:sz w:val="24"/>
                <w:szCs w:val="24"/>
              </w:rPr>
            </w:pPr>
            <w:r>
              <w:rPr>
                <w:sz w:val="24"/>
                <w:szCs w:val="24"/>
              </w:rPr>
              <w:t xml:space="preserve">Nombre del asociado: </w:t>
            </w:r>
            <w:r>
              <w:rPr>
                <w:color w:val="548DD4"/>
                <w:sz w:val="24"/>
                <w:szCs w:val="24"/>
              </w:rPr>
              <w:t xml:space="preserve">___________________________________ </w:t>
            </w:r>
          </w:p>
        </w:tc>
        <w:tc>
          <w:tcPr>
            <w:tcW w:w="4360" w:type="dxa"/>
            <w:vAlign w:val="bottom"/>
          </w:tcPr>
          <w:p w14:paraId="00000365" w14:textId="77777777" w:rsidR="00797B37" w:rsidRDefault="00803C6D">
            <w:pPr>
              <w:spacing w:before="120" w:after="120"/>
              <w:rPr>
                <w:sz w:val="24"/>
                <w:szCs w:val="24"/>
              </w:rPr>
            </w:pPr>
            <w:r>
              <w:rPr>
                <w:sz w:val="24"/>
                <w:szCs w:val="24"/>
              </w:rPr>
              <w:t xml:space="preserve">Nombre del asociado: </w:t>
            </w:r>
            <w:r>
              <w:rPr>
                <w:color w:val="548DD4"/>
                <w:sz w:val="24"/>
                <w:szCs w:val="24"/>
              </w:rPr>
              <w:t>___________________________________</w:t>
            </w:r>
          </w:p>
        </w:tc>
      </w:tr>
      <w:tr w:rsidR="00797B37" w14:paraId="183303A4" w14:textId="77777777">
        <w:trPr>
          <w:trHeight w:val="494"/>
        </w:trPr>
        <w:tc>
          <w:tcPr>
            <w:tcW w:w="4360" w:type="dxa"/>
            <w:vAlign w:val="bottom"/>
          </w:tcPr>
          <w:p w14:paraId="00000366" w14:textId="77777777" w:rsidR="00797B37" w:rsidRDefault="00803C6D">
            <w:pPr>
              <w:spacing w:before="120" w:after="120"/>
              <w:rPr>
                <w:sz w:val="24"/>
                <w:szCs w:val="24"/>
              </w:rPr>
            </w:pPr>
            <w:r>
              <w:rPr>
                <w:sz w:val="24"/>
                <w:szCs w:val="24"/>
              </w:rPr>
              <w:t>Firma: _</w:t>
            </w:r>
            <w:r>
              <w:rPr>
                <w:color w:val="548DD4"/>
                <w:sz w:val="24"/>
                <w:szCs w:val="24"/>
              </w:rPr>
              <w:t>___________________________</w:t>
            </w:r>
          </w:p>
        </w:tc>
        <w:tc>
          <w:tcPr>
            <w:tcW w:w="4360" w:type="dxa"/>
            <w:vAlign w:val="bottom"/>
          </w:tcPr>
          <w:p w14:paraId="00000367" w14:textId="77777777" w:rsidR="00797B37" w:rsidRDefault="00803C6D">
            <w:pPr>
              <w:spacing w:before="120" w:after="120"/>
              <w:rPr>
                <w:sz w:val="24"/>
                <w:szCs w:val="24"/>
              </w:rPr>
            </w:pPr>
            <w:r>
              <w:rPr>
                <w:sz w:val="24"/>
                <w:szCs w:val="24"/>
              </w:rPr>
              <w:t xml:space="preserve">Firma: </w:t>
            </w:r>
            <w:r>
              <w:rPr>
                <w:color w:val="548DD4"/>
                <w:sz w:val="24"/>
                <w:szCs w:val="24"/>
              </w:rPr>
              <w:t>____________________________</w:t>
            </w:r>
          </w:p>
        </w:tc>
      </w:tr>
      <w:tr w:rsidR="00797B37" w14:paraId="781F79D9" w14:textId="77777777">
        <w:trPr>
          <w:trHeight w:val="494"/>
        </w:trPr>
        <w:tc>
          <w:tcPr>
            <w:tcW w:w="4360" w:type="dxa"/>
            <w:vAlign w:val="bottom"/>
          </w:tcPr>
          <w:p w14:paraId="00000368" w14:textId="77777777" w:rsidR="00797B37" w:rsidRDefault="00803C6D">
            <w:pPr>
              <w:spacing w:before="120" w:after="120"/>
              <w:rPr>
                <w:sz w:val="24"/>
                <w:szCs w:val="24"/>
              </w:rPr>
            </w:pPr>
            <w:r>
              <w:rPr>
                <w:sz w:val="24"/>
                <w:szCs w:val="24"/>
              </w:rPr>
              <w:t xml:space="preserve">Fecha: </w:t>
            </w:r>
            <w:r>
              <w:rPr>
                <w:color w:val="548DD4"/>
                <w:sz w:val="24"/>
                <w:szCs w:val="24"/>
              </w:rPr>
              <w:t>___________________________________</w:t>
            </w:r>
          </w:p>
        </w:tc>
        <w:tc>
          <w:tcPr>
            <w:tcW w:w="4360" w:type="dxa"/>
            <w:vAlign w:val="bottom"/>
          </w:tcPr>
          <w:p w14:paraId="00000369" w14:textId="77777777" w:rsidR="00797B37" w:rsidRDefault="00803C6D">
            <w:pPr>
              <w:spacing w:before="120" w:after="120"/>
              <w:rPr>
                <w:sz w:val="24"/>
                <w:szCs w:val="24"/>
              </w:rPr>
            </w:pPr>
            <w:r>
              <w:rPr>
                <w:sz w:val="24"/>
                <w:szCs w:val="24"/>
              </w:rPr>
              <w:t xml:space="preserve">Fecha: </w:t>
            </w:r>
            <w:r>
              <w:rPr>
                <w:color w:val="548DD4"/>
                <w:sz w:val="24"/>
                <w:szCs w:val="24"/>
              </w:rPr>
              <w:t>__________________________________</w:t>
            </w:r>
            <w:r>
              <w:rPr>
                <w:sz w:val="24"/>
                <w:szCs w:val="24"/>
              </w:rPr>
              <w:t>_</w:t>
            </w:r>
          </w:p>
        </w:tc>
      </w:tr>
      <w:tr w:rsidR="00797B37" w14:paraId="6A9280C7" w14:textId="77777777">
        <w:trPr>
          <w:trHeight w:val="494"/>
        </w:trPr>
        <w:tc>
          <w:tcPr>
            <w:tcW w:w="4360" w:type="dxa"/>
            <w:vAlign w:val="bottom"/>
          </w:tcPr>
          <w:p w14:paraId="0000036A" w14:textId="77777777" w:rsidR="00797B37" w:rsidRDefault="00797B37">
            <w:pPr>
              <w:spacing w:before="120" w:after="120"/>
              <w:rPr>
                <w:sz w:val="24"/>
                <w:szCs w:val="24"/>
              </w:rPr>
            </w:pPr>
          </w:p>
        </w:tc>
        <w:tc>
          <w:tcPr>
            <w:tcW w:w="4360" w:type="dxa"/>
            <w:vAlign w:val="bottom"/>
          </w:tcPr>
          <w:p w14:paraId="0000036B" w14:textId="77777777" w:rsidR="00797B37" w:rsidRDefault="00797B37">
            <w:pPr>
              <w:spacing w:before="120" w:after="120"/>
              <w:rPr>
                <w:sz w:val="24"/>
                <w:szCs w:val="24"/>
              </w:rPr>
            </w:pPr>
          </w:p>
        </w:tc>
      </w:tr>
      <w:tr w:rsidR="00797B37" w14:paraId="11633161" w14:textId="77777777">
        <w:trPr>
          <w:trHeight w:val="494"/>
        </w:trPr>
        <w:tc>
          <w:tcPr>
            <w:tcW w:w="4360" w:type="dxa"/>
            <w:vAlign w:val="bottom"/>
          </w:tcPr>
          <w:p w14:paraId="0000036C" w14:textId="77777777" w:rsidR="00797B37" w:rsidRDefault="00803C6D">
            <w:pPr>
              <w:spacing w:before="120" w:after="120"/>
              <w:rPr>
                <w:sz w:val="24"/>
                <w:szCs w:val="24"/>
              </w:rPr>
            </w:pPr>
            <w:r>
              <w:rPr>
                <w:sz w:val="24"/>
                <w:szCs w:val="24"/>
              </w:rPr>
              <w:t xml:space="preserve">Nombre del asociado: </w:t>
            </w:r>
            <w:r>
              <w:rPr>
                <w:color w:val="548DD4"/>
                <w:sz w:val="24"/>
                <w:szCs w:val="24"/>
              </w:rPr>
              <w:t>___________________________________</w:t>
            </w:r>
          </w:p>
        </w:tc>
        <w:tc>
          <w:tcPr>
            <w:tcW w:w="4360" w:type="dxa"/>
            <w:vAlign w:val="bottom"/>
          </w:tcPr>
          <w:p w14:paraId="0000036D" w14:textId="77777777" w:rsidR="00797B37" w:rsidRDefault="00803C6D">
            <w:pPr>
              <w:spacing w:before="120" w:after="120"/>
              <w:rPr>
                <w:sz w:val="24"/>
                <w:szCs w:val="24"/>
              </w:rPr>
            </w:pPr>
            <w:r>
              <w:rPr>
                <w:sz w:val="24"/>
                <w:szCs w:val="24"/>
              </w:rPr>
              <w:t xml:space="preserve">Nombre del asociado: </w:t>
            </w:r>
            <w:r>
              <w:rPr>
                <w:color w:val="548DD4"/>
                <w:sz w:val="24"/>
                <w:szCs w:val="24"/>
              </w:rPr>
              <w:t>__________________________________</w:t>
            </w:r>
            <w:r>
              <w:rPr>
                <w:sz w:val="24"/>
                <w:szCs w:val="24"/>
              </w:rPr>
              <w:t>_</w:t>
            </w:r>
          </w:p>
        </w:tc>
      </w:tr>
      <w:tr w:rsidR="00797B37" w14:paraId="256A1CF9" w14:textId="77777777">
        <w:trPr>
          <w:trHeight w:val="494"/>
        </w:trPr>
        <w:tc>
          <w:tcPr>
            <w:tcW w:w="4360" w:type="dxa"/>
            <w:vAlign w:val="bottom"/>
          </w:tcPr>
          <w:p w14:paraId="0000036E" w14:textId="77777777" w:rsidR="00797B37" w:rsidRDefault="00803C6D">
            <w:pPr>
              <w:spacing w:before="120" w:after="120"/>
              <w:rPr>
                <w:sz w:val="24"/>
                <w:szCs w:val="24"/>
              </w:rPr>
            </w:pPr>
            <w:r>
              <w:rPr>
                <w:sz w:val="24"/>
                <w:szCs w:val="24"/>
              </w:rPr>
              <w:t xml:space="preserve">Firma: </w:t>
            </w:r>
            <w:r>
              <w:rPr>
                <w:color w:val="548DD4"/>
                <w:sz w:val="24"/>
                <w:szCs w:val="24"/>
              </w:rPr>
              <w:t>____________________________</w:t>
            </w:r>
          </w:p>
        </w:tc>
        <w:tc>
          <w:tcPr>
            <w:tcW w:w="4360" w:type="dxa"/>
            <w:vAlign w:val="bottom"/>
          </w:tcPr>
          <w:p w14:paraId="0000036F" w14:textId="77777777" w:rsidR="00797B37" w:rsidRDefault="00803C6D">
            <w:pPr>
              <w:spacing w:before="120" w:after="120"/>
              <w:rPr>
                <w:sz w:val="24"/>
                <w:szCs w:val="24"/>
              </w:rPr>
            </w:pPr>
            <w:r>
              <w:rPr>
                <w:sz w:val="24"/>
                <w:szCs w:val="24"/>
              </w:rPr>
              <w:t xml:space="preserve">Firma: </w:t>
            </w:r>
            <w:r>
              <w:rPr>
                <w:color w:val="548DD4"/>
                <w:sz w:val="24"/>
                <w:szCs w:val="24"/>
              </w:rPr>
              <w:t>____________________________</w:t>
            </w:r>
          </w:p>
        </w:tc>
      </w:tr>
      <w:tr w:rsidR="00797B37" w14:paraId="72E641EA" w14:textId="77777777">
        <w:trPr>
          <w:trHeight w:val="494"/>
        </w:trPr>
        <w:tc>
          <w:tcPr>
            <w:tcW w:w="4360" w:type="dxa"/>
            <w:vAlign w:val="bottom"/>
          </w:tcPr>
          <w:p w14:paraId="00000370" w14:textId="77777777" w:rsidR="00797B37" w:rsidRDefault="00803C6D">
            <w:pPr>
              <w:spacing w:before="120" w:after="120"/>
              <w:rPr>
                <w:b/>
                <w:smallCaps/>
                <w:color w:val="000000"/>
                <w:sz w:val="24"/>
                <w:szCs w:val="24"/>
              </w:rPr>
            </w:pPr>
            <w:r>
              <w:rPr>
                <w:sz w:val="24"/>
                <w:szCs w:val="24"/>
              </w:rPr>
              <w:t xml:space="preserve">Fecha: </w:t>
            </w:r>
            <w:r>
              <w:rPr>
                <w:color w:val="548DD4"/>
                <w:sz w:val="24"/>
                <w:szCs w:val="24"/>
              </w:rPr>
              <w:t>___________________________________</w:t>
            </w:r>
          </w:p>
        </w:tc>
        <w:tc>
          <w:tcPr>
            <w:tcW w:w="4360" w:type="dxa"/>
            <w:vAlign w:val="bottom"/>
          </w:tcPr>
          <w:p w14:paraId="00000371" w14:textId="77777777" w:rsidR="00797B37" w:rsidRDefault="00803C6D">
            <w:pPr>
              <w:spacing w:before="120" w:after="120"/>
              <w:rPr>
                <w:b/>
                <w:smallCaps/>
                <w:color w:val="000000"/>
                <w:sz w:val="24"/>
                <w:szCs w:val="24"/>
              </w:rPr>
            </w:pPr>
            <w:r>
              <w:rPr>
                <w:sz w:val="24"/>
                <w:szCs w:val="24"/>
              </w:rPr>
              <w:t xml:space="preserve">Fecha: </w:t>
            </w:r>
            <w:r>
              <w:rPr>
                <w:color w:val="548DD4"/>
                <w:sz w:val="24"/>
                <w:szCs w:val="24"/>
              </w:rPr>
              <w:t>__________________________________</w:t>
            </w:r>
            <w:r>
              <w:rPr>
                <w:sz w:val="24"/>
                <w:szCs w:val="24"/>
              </w:rPr>
              <w:t>_</w:t>
            </w:r>
          </w:p>
        </w:tc>
      </w:tr>
    </w:tbl>
    <w:p w14:paraId="00000372" w14:textId="77777777" w:rsidR="00797B37" w:rsidRDefault="00797B37">
      <w:pPr>
        <w:spacing w:before="120" w:after="120"/>
        <w:rPr>
          <w:rFonts w:ascii="Calibri" w:eastAsia="Calibri" w:hAnsi="Calibri" w:cs="Calibri"/>
          <w:sz w:val="24"/>
          <w:szCs w:val="24"/>
        </w:rPr>
      </w:pPr>
    </w:p>
    <w:p w14:paraId="00000373" w14:textId="77777777" w:rsidR="00797B37" w:rsidRDefault="00803C6D">
      <w:pPr>
        <w:pStyle w:val="Ttulo1"/>
        <w:spacing w:before="120" w:after="120"/>
        <w:rPr>
          <w:rFonts w:ascii="Calibri" w:eastAsia="Calibri" w:hAnsi="Calibri" w:cs="Calibri"/>
          <w:sz w:val="24"/>
          <w:szCs w:val="24"/>
        </w:rPr>
      </w:pPr>
      <w:r>
        <w:br w:type="page"/>
      </w:r>
    </w:p>
    <w:p w14:paraId="00000374" w14:textId="77777777" w:rsidR="00797B37" w:rsidRDefault="00803C6D">
      <w:pPr>
        <w:spacing w:before="120" w:after="120"/>
        <w:jc w:val="both"/>
        <w:rPr>
          <w:rFonts w:ascii="Calibri" w:eastAsia="Calibri" w:hAnsi="Calibri" w:cs="Calibri"/>
          <w:b/>
          <w:color w:val="0070C0"/>
          <w:sz w:val="24"/>
          <w:szCs w:val="24"/>
        </w:rPr>
      </w:pPr>
      <w:bookmarkStart w:id="18" w:name="_heading=h.2jxsxqh" w:colFirst="0" w:colLast="0"/>
      <w:bookmarkEnd w:id="18"/>
      <w:r>
        <w:rPr>
          <w:rFonts w:ascii="Calibri" w:eastAsia="Calibri" w:hAnsi="Calibri" w:cs="Calibri"/>
          <w:b/>
          <w:color w:val="0070C0"/>
          <w:sz w:val="24"/>
          <w:szCs w:val="24"/>
        </w:rPr>
        <w:t>FORMULARIO D: FORMULARIO DE ELEGIBILIDAD Y CALIFICACIONES</w:t>
      </w:r>
    </w:p>
    <w:p w14:paraId="00000375" w14:textId="77777777" w:rsidR="00797B37" w:rsidRDefault="00797B37">
      <w:pPr>
        <w:spacing w:before="120" w:after="120"/>
        <w:rPr>
          <w:rFonts w:ascii="Calibri" w:eastAsia="Calibri" w:hAnsi="Calibri" w:cs="Calibri"/>
          <w:sz w:val="24"/>
          <w:szCs w:val="24"/>
        </w:rPr>
      </w:pPr>
    </w:p>
    <w:tbl>
      <w:tblPr>
        <w:tblStyle w:val="aa"/>
        <w:tblW w:w="9545" w:type="dxa"/>
        <w:tblInd w:w="-1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979"/>
        <w:gridCol w:w="4501"/>
        <w:gridCol w:w="898"/>
        <w:gridCol w:w="2167"/>
      </w:tblGrid>
      <w:tr w:rsidR="00797B37" w14:paraId="067B9676" w14:textId="77777777">
        <w:tc>
          <w:tcPr>
            <w:tcW w:w="1979" w:type="dxa"/>
            <w:shd w:val="clear" w:color="auto" w:fill="9BDEFF"/>
          </w:tcPr>
          <w:p w14:paraId="00000376"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Nombre del Licitante:</w:t>
            </w:r>
          </w:p>
        </w:tc>
        <w:tc>
          <w:tcPr>
            <w:tcW w:w="4501" w:type="dxa"/>
          </w:tcPr>
          <w:p w14:paraId="00000377" w14:textId="77777777" w:rsidR="00797B37" w:rsidRDefault="00803C6D">
            <w:pPr>
              <w:spacing w:before="120" w:after="120"/>
              <w:rPr>
                <w:rFonts w:ascii="Calibri" w:eastAsia="Calibri" w:hAnsi="Calibri" w:cs="Calibri"/>
                <w:sz w:val="24"/>
                <w:szCs w:val="24"/>
              </w:rPr>
            </w:pPr>
            <w:r>
              <w:rPr>
                <w:rFonts w:ascii="Calibri" w:eastAsia="Calibri" w:hAnsi="Calibri" w:cs="Calibri"/>
                <w:color w:val="548DD4"/>
                <w:sz w:val="24"/>
                <w:szCs w:val="24"/>
              </w:rPr>
              <w:t>[Insertar nombre del Licitante]</w:t>
            </w:r>
          </w:p>
        </w:tc>
        <w:tc>
          <w:tcPr>
            <w:tcW w:w="898" w:type="dxa"/>
            <w:shd w:val="clear" w:color="auto" w:fill="9BDEFF"/>
          </w:tcPr>
          <w:p w14:paraId="00000378"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Fecha:</w:t>
            </w:r>
          </w:p>
        </w:tc>
        <w:tc>
          <w:tcPr>
            <w:tcW w:w="2167" w:type="dxa"/>
          </w:tcPr>
          <w:p w14:paraId="00000379"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Seleccionar fecha</w:t>
            </w:r>
          </w:p>
        </w:tc>
      </w:tr>
      <w:tr w:rsidR="00797B37" w14:paraId="4E47E86F" w14:textId="77777777">
        <w:trPr>
          <w:trHeight w:val="341"/>
        </w:trPr>
        <w:tc>
          <w:tcPr>
            <w:tcW w:w="1979" w:type="dxa"/>
            <w:shd w:val="clear" w:color="auto" w:fill="9BDEFF"/>
          </w:tcPr>
          <w:p w14:paraId="0000037A"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Referencia de la IAL:</w:t>
            </w:r>
          </w:p>
        </w:tc>
        <w:tc>
          <w:tcPr>
            <w:tcW w:w="7566" w:type="dxa"/>
            <w:gridSpan w:val="3"/>
          </w:tcPr>
          <w:p w14:paraId="0000037B" w14:textId="77777777" w:rsidR="00797B37" w:rsidRDefault="00803C6D">
            <w:pPr>
              <w:spacing w:before="120" w:after="120"/>
              <w:rPr>
                <w:rFonts w:ascii="Calibri" w:eastAsia="Calibri" w:hAnsi="Calibri" w:cs="Calibri"/>
                <w:sz w:val="24"/>
                <w:szCs w:val="24"/>
              </w:rPr>
            </w:pPr>
            <w:r>
              <w:rPr>
                <w:rFonts w:ascii="Calibri" w:eastAsia="Calibri" w:hAnsi="Calibri" w:cs="Calibri"/>
                <w:color w:val="548DD4"/>
                <w:sz w:val="24"/>
                <w:szCs w:val="24"/>
              </w:rPr>
              <w:t>[Insertar número de referencia de la IAL]</w:t>
            </w:r>
          </w:p>
        </w:tc>
      </w:tr>
    </w:tbl>
    <w:p w14:paraId="0000037E" w14:textId="77777777" w:rsidR="00797B37" w:rsidRDefault="00797B37">
      <w:pPr>
        <w:shd w:val="clear" w:color="auto" w:fill="FFFFFF"/>
        <w:spacing w:before="120" w:after="120"/>
        <w:rPr>
          <w:rFonts w:ascii="Calibri" w:eastAsia="Calibri" w:hAnsi="Calibri" w:cs="Calibri"/>
          <w:color w:val="000000"/>
          <w:sz w:val="24"/>
          <w:szCs w:val="24"/>
        </w:rPr>
      </w:pPr>
    </w:p>
    <w:p w14:paraId="0000037F" w14:textId="77777777" w:rsidR="00797B37" w:rsidRDefault="00803C6D">
      <w:pPr>
        <w:shd w:val="clear" w:color="auto" w:fill="FFFFFF"/>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Si es Asociación en participación, Consorcio o Asociación, el formulario debe ser completado por cada asociado.</w:t>
      </w:r>
    </w:p>
    <w:p w14:paraId="00000380" w14:textId="77777777" w:rsidR="00797B37" w:rsidRDefault="00803C6D">
      <w:pPr>
        <w:spacing w:before="120" w:after="120"/>
        <w:jc w:val="both"/>
        <w:rPr>
          <w:rFonts w:ascii="Calibri" w:eastAsia="Calibri" w:hAnsi="Calibri" w:cs="Calibri"/>
          <w:b/>
          <w:color w:val="0070C0"/>
          <w:sz w:val="24"/>
          <w:szCs w:val="24"/>
        </w:rPr>
      </w:pPr>
      <w:r>
        <w:rPr>
          <w:rFonts w:ascii="Calibri" w:eastAsia="Calibri" w:hAnsi="Calibri" w:cs="Calibri"/>
          <w:b/>
          <w:color w:val="0070C0"/>
          <w:sz w:val="24"/>
          <w:szCs w:val="24"/>
        </w:rPr>
        <w:t>1. Historial de contratos incumplidos</w:t>
      </w:r>
    </w:p>
    <w:tbl>
      <w:tblPr>
        <w:tblStyle w:val="ab"/>
        <w:tblW w:w="9542"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082"/>
        <w:gridCol w:w="1799"/>
        <w:gridCol w:w="4051"/>
        <w:gridCol w:w="2610"/>
      </w:tblGrid>
      <w:tr w:rsidR="00797B37" w14:paraId="71933337" w14:textId="77777777">
        <w:trPr>
          <w:trHeight w:val="325"/>
        </w:trPr>
        <w:tc>
          <w:tcPr>
            <w:tcW w:w="9542" w:type="dxa"/>
            <w:gridSpan w:val="4"/>
          </w:tcPr>
          <w:p w14:paraId="00000381" w14:textId="77777777" w:rsidR="00797B37" w:rsidRDefault="00C17188">
            <w:pPr>
              <w:spacing w:before="120" w:after="120"/>
              <w:rPr>
                <w:rFonts w:ascii="Calibri" w:eastAsia="Calibri" w:hAnsi="Calibri" w:cs="Calibri"/>
                <w:color w:val="000000"/>
                <w:sz w:val="24"/>
                <w:szCs w:val="24"/>
              </w:rPr>
            </w:pPr>
            <w:sdt>
              <w:sdtPr>
                <w:tag w:val="goog_rdk_31"/>
                <w:id w:val="1868167297"/>
              </w:sdtPr>
              <w:sdtEndPr/>
              <w:sdtContent>
                <w:r w:rsidR="00803C6D">
                  <w:rPr>
                    <w:rFonts w:ascii="Arial Unicode MS" w:eastAsia="Arial Unicode MS" w:hAnsi="Arial Unicode MS" w:cs="Arial Unicode MS"/>
                    <w:sz w:val="24"/>
                    <w:szCs w:val="24"/>
                  </w:rPr>
                  <w:t>☐</w:t>
                </w:r>
              </w:sdtContent>
            </w:sdt>
            <w:r w:rsidR="00803C6D">
              <w:rPr>
                <w:rFonts w:ascii="Calibri" w:eastAsia="Calibri" w:hAnsi="Calibri" w:cs="Calibri"/>
                <w:color w:val="000000"/>
                <w:sz w:val="24"/>
                <w:szCs w:val="24"/>
              </w:rPr>
              <w:t xml:space="preserve">No hubo contratos incumplidos durante los últimos 3 años </w:t>
            </w:r>
          </w:p>
        </w:tc>
      </w:tr>
      <w:tr w:rsidR="00797B37" w14:paraId="519B6164" w14:textId="77777777">
        <w:trPr>
          <w:trHeight w:val="310"/>
        </w:trPr>
        <w:tc>
          <w:tcPr>
            <w:tcW w:w="9542" w:type="dxa"/>
            <w:gridSpan w:val="4"/>
          </w:tcPr>
          <w:p w14:paraId="00000385" w14:textId="77777777" w:rsidR="00797B37" w:rsidRDefault="00C17188">
            <w:pPr>
              <w:spacing w:before="120" w:after="120"/>
              <w:rPr>
                <w:rFonts w:ascii="Calibri" w:eastAsia="Calibri" w:hAnsi="Calibri" w:cs="Calibri"/>
                <w:sz w:val="24"/>
                <w:szCs w:val="24"/>
              </w:rPr>
            </w:pPr>
            <w:sdt>
              <w:sdtPr>
                <w:tag w:val="goog_rdk_32"/>
                <w:id w:val="1849817910"/>
              </w:sdtPr>
              <w:sdtEndPr/>
              <w:sdtContent>
                <w:r w:rsidR="00803C6D">
                  <w:rPr>
                    <w:rFonts w:ascii="Arial Unicode MS" w:eastAsia="Arial Unicode MS" w:hAnsi="Arial Unicode MS" w:cs="Arial Unicode MS"/>
                    <w:sz w:val="24"/>
                    <w:szCs w:val="24"/>
                  </w:rPr>
                  <w:t>☐</w:t>
                </w:r>
              </w:sdtContent>
            </w:sdt>
            <w:r w:rsidR="00803C6D">
              <w:rPr>
                <w:rFonts w:ascii="Calibri" w:eastAsia="Calibri" w:hAnsi="Calibri" w:cs="Calibri"/>
                <w:color w:val="000000"/>
                <w:sz w:val="24"/>
                <w:szCs w:val="24"/>
              </w:rPr>
              <w:t>Contratos incumplidos durante los últimos 3 años</w:t>
            </w:r>
          </w:p>
        </w:tc>
      </w:tr>
      <w:tr w:rsidR="00797B37" w14:paraId="26FA46E8" w14:textId="77777777">
        <w:tc>
          <w:tcPr>
            <w:tcW w:w="1082" w:type="dxa"/>
            <w:shd w:val="clear" w:color="auto" w:fill="9BDEFF"/>
          </w:tcPr>
          <w:p w14:paraId="00000389"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color w:val="000000"/>
                <w:sz w:val="24"/>
                <w:szCs w:val="24"/>
              </w:rPr>
              <w:t>Año</w:t>
            </w:r>
          </w:p>
        </w:tc>
        <w:tc>
          <w:tcPr>
            <w:tcW w:w="1799" w:type="dxa"/>
            <w:shd w:val="clear" w:color="auto" w:fill="9BDEFF"/>
          </w:tcPr>
          <w:p w14:paraId="0000038A"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color w:val="000000"/>
                <w:sz w:val="24"/>
                <w:szCs w:val="24"/>
              </w:rPr>
              <w:t>Porción de incumplimiento del contrato</w:t>
            </w:r>
          </w:p>
        </w:tc>
        <w:tc>
          <w:tcPr>
            <w:tcW w:w="4051" w:type="dxa"/>
            <w:shd w:val="clear" w:color="auto" w:fill="9BDEFF"/>
          </w:tcPr>
          <w:p w14:paraId="0000038B"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color w:val="000000"/>
                <w:sz w:val="24"/>
                <w:szCs w:val="24"/>
              </w:rPr>
              <w:t>Identificación de contrato</w:t>
            </w:r>
          </w:p>
        </w:tc>
        <w:tc>
          <w:tcPr>
            <w:tcW w:w="2610" w:type="dxa"/>
            <w:shd w:val="clear" w:color="auto" w:fill="9BDEFF"/>
          </w:tcPr>
          <w:p w14:paraId="0000038C" w14:textId="77777777" w:rsidR="00797B37" w:rsidRDefault="00803C6D">
            <w:pPr>
              <w:spacing w:before="120" w:after="120"/>
              <w:jc w:val="both"/>
              <w:rPr>
                <w:rFonts w:ascii="Calibri" w:eastAsia="Calibri" w:hAnsi="Calibri" w:cs="Calibri"/>
                <w:b/>
                <w:sz w:val="24"/>
                <w:szCs w:val="24"/>
              </w:rPr>
            </w:pPr>
            <w:r>
              <w:rPr>
                <w:rFonts w:ascii="Calibri" w:eastAsia="Calibri" w:hAnsi="Calibri" w:cs="Calibri"/>
                <w:b/>
                <w:color w:val="000000"/>
                <w:sz w:val="24"/>
                <w:szCs w:val="24"/>
              </w:rPr>
              <w:t xml:space="preserve">Monto total del contrato </w:t>
            </w:r>
            <w:sdt>
              <w:sdtPr>
                <w:tag w:val="goog_rdk_33"/>
                <w:id w:val="-1578664121"/>
              </w:sdtPr>
              <w:sdtEndPr/>
              <w:sdtContent/>
            </w:sdt>
            <w:r>
              <w:rPr>
                <w:rFonts w:ascii="Calibri" w:eastAsia="Calibri" w:hAnsi="Calibri" w:cs="Calibri"/>
                <w:color w:val="000000"/>
                <w:sz w:val="24"/>
                <w:szCs w:val="24"/>
              </w:rPr>
              <w:t xml:space="preserve">valor en USD- </w:t>
            </w:r>
            <w:r>
              <w:rPr>
                <w:rFonts w:ascii="Calibri" w:eastAsia="Calibri" w:hAnsi="Calibri" w:cs="Calibri"/>
                <w:i/>
                <w:color w:val="000000"/>
                <w:sz w:val="24"/>
                <w:szCs w:val="24"/>
              </w:rPr>
              <w:t>(En el supuesto que el precio del contrato se encuentre expresado en una moneda diferente al USD, el oferente deberá convertir su importe a USD utilizando para ello el tipo de cambio operacional de las Naciones Unidas vigente a la fecha de celebración del contrato. Dicha tasa puede consultarse libremente en https://treasury.un.org/operationalrates/OperationalRates.php )</w:t>
            </w:r>
          </w:p>
        </w:tc>
      </w:tr>
      <w:tr w:rsidR="00797B37" w14:paraId="6A7F0539" w14:textId="77777777">
        <w:trPr>
          <w:trHeight w:val="701"/>
        </w:trPr>
        <w:tc>
          <w:tcPr>
            <w:tcW w:w="1082" w:type="dxa"/>
          </w:tcPr>
          <w:p w14:paraId="0000038D" w14:textId="77777777" w:rsidR="00797B37" w:rsidRDefault="00797B37">
            <w:pPr>
              <w:spacing w:before="120" w:after="120"/>
              <w:rPr>
                <w:rFonts w:ascii="Calibri" w:eastAsia="Calibri" w:hAnsi="Calibri" w:cs="Calibri"/>
                <w:color w:val="000000"/>
                <w:sz w:val="24"/>
                <w:szCs w:val="24"/>
              </w:rPr>
            </w:pPr>
          </w:p>
        </w:tc>
        <w:tc>
          <w:tcPr>
            <w:tcW w:w="1799" w:type="dxa"/>
          </w:tcPr>
          <w:p w14:paraId="0000038E" w14:textId="77777777" w:rsidR="00797B37" w:rsidRDefault="00797B37">
            <w:pPr>
              <w:spacing w:before="120" w:after="120"/>
              <w:rPr>
                <w:rFonts w:ascii="Calibri" w:eastAsia="Calibri" w:hAnsi="Calibri" w:cs="Calibri"/>
                <w:color w:val="000000"/>
                <w:sz w:val="24"/>
                <w:szCs w:val="24"/>
              </w:rPr>
            </w:pPr>
          </w:p>
          <w:p w14:paraId="0000038F" w14:textId="77777777" w:rsidR="00797B37" w:rsidRDefault="00797B37">
            <w:pPr>
              <w:spacing w:before="120" w:after="120"/>
              <w:rPr>
                <w:rFonts w:ascii="Calibri" w:eastAsia="Calibri" w:hAnsi="Calibri" w:cs="Calibri"/>
                <w:color w:val="000000"/>
                <w:sz w:val="24"/>
                <w:szCs w:val="24"/>
              </w:rPr>
            </w:pPr>
          </w:p>
        </w:tc>
        <w:tc>
          <w:tcPr>
            <w:tcW w:w="4051" w:type="dxa"/>
          </w:tcPr>
          <w:p w14:paraId="00000390" w14:textId="77777777" w:rsidR="00797B37" w:rsidRDefault="00803C6D">
            <w:pPr>
              <w:spacing w:before="120" w:after="120"/>
              <w:rPr>
                <w:rFonts w:ascii="Calibri" w:eastAsia="Calibri" w:hAnsi="Calibri" w:cs="Calibri"/>
                <w:color w:val="548DD4"/>
                <w:sz w:val="24"/>
                <w:szCs w:val="24"/>
              </w:rPr>
            </w:pPr>
            <w:r>
              <w:rPr>
                <w:rFonts w:ascii="Calibri" w:eastAsia="Calibri" w:hAnsi="Calibri" w:cs="Calibri"/>
                <w:color w:val="548DD4"/>
                <w:sz w:val="24"/>
                <w:szCs w:val="24"/>
              </w:rPr>
              <w:t xml:space="preserve">Nombre del Cliente: </w:t>
            </w:r>
          </w:p>
          <w:p w14:paraId="00000391" w14:textId="77777777" w:rsidR="00797B37" w:rsidRDefault="00803C6D">
            <w:pPr>
              <w:spacing w:before="120" w:after="120"/>
              <w:rPr>
                <w:rFonts w:ascii="Calibri" w:eastAsia="Calibri" w:hAnsi="Calibri" w:cs="Calibri"/>
                <w:color w:val="548DD4"/>
                <w:sz w:val="24"/>
                <w:szCs w:val="24"/>
              </w:rPr>
            </w:pPr>
            <w:r>
              <w:rPr>
                <w:rFonts w:ascii="Calibri" w:eastAsia="Calibri" w:hAnsi="Calibri" w:cs="Calibri"/>
                <w:color w:val="548DD4"/>
                <w:sz w:val="24"/>
                <w:szCs w:val="24"/>
              </w:rPr>
              <w:t xml:space="preserve">Dirección del Cliente: </w:t>
            </w:r>
          </w:p>
          <w:p w14:paraId="00000392" w14:textId="77777777" w:rsidR="00797B37" w:rsidRDefault="00803C6D">
            <w:pPr>
              <w:spacing w:before="120" w:after="120"/>
              <w:rPr>
                <w:rFonts w:ascii="Calibri" w:eastAsia="Calibri" w:hAnsi="Calibri" w:cs="Calibri"/>
                <w:color w:val="000000"/>
                <w:sz w:val="24"/>
                <w:szCs w:val="24"/>
              </w:rPr>
            </w:pPr>
            <w:r>
              <w:rPr>
                <w:rFonts w:ascii="Calibri" w:eastAsia="Calibri" w:hAnsi="Calibri" w:cs="Calibri"/>
                <w:color w:val="548DD4"/>
                <w:sz w:val="24"/>
                <w:szCs w:val="24"/>
              </w:rPr>
              <w:t>Motivos de incumplimiento:</w:t>
            </w:r>
          </w:p>
        </w:tc>
        <w:tc>
          <w:tcPr>
            <w:tcW w:w="2610" w:type="dxa"/>
          </w:tcPr>
          <w:p w14:paraId="00000393" w14:textId="77777777" w:rsidR="00797B37" w:rsidRDefault="00797B37">
            <w:pPr>
              <w:spacing w:before="120" w:after="120"/>
              <w:rPr>
                <w:rFonts w:ascii="Calibri" w:eastAsia="Calibri" w:hAnsi="Calibri" w:cs="Calibri"/>
                <w:color w:val="000000"/>
                <w:sz w:val="24"/>
                <w:szCs w:val="24"/>
              </w:rPr>
            </w:pPr>
          </w:p>
          <w:p w14:paraId="00000394" w14:textId="77777777" w:rsidR="00797B37" w:rsidRDefault="00797B37">
            <w:pPr>
              <w:spacing w:before="120" w:after="120"/>
              <w:rPr>
                <w:rFonts w:ascii="Calibri" w:eastAsia="Calibri" w:hAnsi="Calibri" w:cs="Calibri"/>
                <w:color w:val="000000"/>
                <w:sz w:val="24"/>
                <w:szCs w:val="24"/>
              </w:rPr>
            </w:pPr>
          </w:p>
        </w:tc>
      </w:tr>
    </w:tbl>
    <w:p w14:paraId="00000395" w14:textId="77777777" w:rsidR="00797B37" w:rsidRDefault="00797B37">
      <w:pPr>
        <w:shd w:val="clear" w:color="auto" w:fill="FFFFFF"/>
        <w:spacing w:before="120" w:after="120"/>
        <w:rPr>
          <w:rFonts w:ascii="Calibri" w:eastAsia="Calibri" w:hAnsi="Calibri" w:cs="Calibri"/>
          <w:b/>
          <w:color w:val="000000"/>
          <w:sz w:val="24"/>
          <w:szCs w:val="24"/>
        </w:rPr>
      </w:pPr>
    </w:p>
    <w:p w14:paraId="00000396" w14:textId="77777777" w:rsidR="00797B37" w:rsidRDefault="00797B37">
      <w:pPr>
        <w:shd w:val="clear" w:color="auto" w:fill="FFFFFF"/>
        <w:spacing w:before="120" w:after="120"/>
        <w:rPr>
          <w:rFonts w:ascii="Calibri" w:eastAsia="Calibri" w:hAnsi="Calibri" w:cs="Calibri"/>
          <w:b/>
          <w:sz w:val="24"/>
          <w:szCs w:val="24"/>
        </w:rPr>
      </w:pPr>
    </w:p>
    <w:p w14:paraId="00000397" w14:textId="77777777" w:rsidR="00797B37" w:rsidRDefault="00803C6D">
      <w:pPr>
        <w:spacing w:before="120" w:after="120"/>
        <w:jc w:val="both"/>
        <w:rPr>
          <w:rFonts w:ascii="Calibri" w:eastAsia="Calibri" w:hAnsi="Calibri" w:cs="Calibri"/>
          <w:b/>
          <w:color w:val="0070C0"/>
          <w:sz w:val="24"/>
          <w:szCs w:val="24"/>
        </w:rPr>
      </w:pPr>
      <w:r>
        <w:rPr>
          <w:rFonts w:ascii="Calibri" w:eastAsia="Calibri" w:hAnsi="Calibri" w:cs="Calibri"/>
          <w:b/>
          <w:color w:val="0070C0"/>
          <w:sz w:val="24"/>
          <w:szCs w:val="24"/>
        </w:rPr>
        <w:t>2. Experiencia previa relevante</w:t>
      </w:r>
    </w:p>
    <w:p w14:paraId="00000398" w14:textId="77777777" w:rsidR="00797B37" w:rsidRDefault="00803C6D">
      <w:pPr>
        <w:spacing w:before="120" w:after="120"/>
        <w:jc w:val="both"/>
        <w:rPr>
          <w:rFonts w:ascii="Calibri" w:eastAsia="Calibri" w:hAnsi="Calibri" w:cs="Calibri"/>
          <w:i/>
          <w:color w:val="000000"/>
          <w:sz w:val="24"/>
          <w:szCs w:val="24"/>
        </w:rPr>
      </w:pPr>
      <w:r>
        <w:rPr>
          <w:rFonts w:ascii="Calibri" w:eastAsia="Calibri" w:hAnsi="Calibri" w:cs="Calibri"/>
          <w:color w:val="000000"/>
          <w:sz w:val="24"/>
          <w:szCs w:val="24"/>
        </w:rPr>
        <w:t xml:space="preserve">Enumere sólo contratos similares anteriores ejecutados correctamente en los </w:t>
      </w:r>
      <w:r>
        <w:rPr>
          <w:rFonts w:ascii="Calibri" w:eastAsia="Calibri" w:hAnsi="Calibri" w:cs="Calibri"/>
          <w:i/>
          <w:color w:val="548DD4"/>
          <w:sz w:val="24"/>
          <w:szCs w:val="24"/>
        </w:rPr>
        <w:t>últimos………………. años</w:t>
      </w:r>
      <w:r>
        <w:rPr>
          <w:rFonts w:ascii="Calibri" w:eastAsia="Calibri" w:hAnsi="Calibri" w:cs="Calibri"/>
          <w:i/>
          <w:color w:val="000000"/>
          <w:sz w:val="24"/>
          <w:szCs w:val="24"/>
        </w:rPr>
        <w:t xml:space="preserve">. </w:t>
      </w:r>
    </w:p>
    <w:p w14:paraId="00000399" w14:textId="77777777" w:rsidR="00797B37" w:rsidRDefault="00803C6D">
      <w:pP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Enumere sólo aquellos contratos para los cuales el Licitante fue legalmente contratado o subcontratado por el Cliente como empresa o como uno de los asociados del Consorcio o de la Asociación en participación. Las actividades y tareas completadas por los expertos individuales independientes del Licitante o a través de otras empresas no pueden ser presentadas como experiencia relevante del Licitante ni de los asociados o subcontratistas del Licitante, pero pueden ser reivindicadas por los Expertos mismos en sus currículums. El Licitante debe estar preparado para fundamentar la experiencia reivindicada presentando copias de los documentos y referencias relevantes, si así lo solicita el Proyecto PNUD.</w:t>
      </w:r>
    </w:p>
    <w:p w14:paraId="0000039A" w14:textId="77777777" w:rsidR="00797B37" w:rsidRDefault="00797B37">
      <w:pPr>
        <w:spacing w:before="120" w:after="120"/>
        <w:jc w:val="both"/>
        <w:rPr>
          <w:rFonts w:ascii="Calibri" w:eastAsia="Calibri" w:hAnsi="Calibri" w:cs="Calibri"/>
          <w:color w:val="000000"/>
          <w:sz w:val="24"/>
          <w:szCs w:val="24"/>
        </w:rPr>
      </w:pPr>
    </w:p>
    <w:tbl>
      <w:tblPr>
        <w:tblStyle w:val="ac"/>
        <w:tblW w:w="9537"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907"/>
        <w:gridCol w:w="2140"/>
        <w:gridCol w:w="1530"/>
        <w:gridCol w:w="1710"/>
        <w:gridCol w:w="2250"/>
      </w:tblGrid>
      <w:tr w:rsidR="00797B37" w14:paraId="25F85ED5" w14:textId="77777777">
        <w:tc>
          <w:tcPr>
            <w:tcW w:w="1907" w:type="dxa"/>
            <w:shd w:val="clear" w:color="auto" w:fill="9BDEFF"/>
          </w:tcPr>
          <w:p w14:paraId="0000039B"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sz w:val="24"/>
                <w:szCs w:val="24"/>
              </w:rPr>
              <w:t>Nombre del proyecto y país de contratación</w:t>
            </w:r>
          </w:p>
        </w:tc>
        <w:tc>
          <w:tcPr>
            <w:tcW w:w="2140" w:type="dxa"/>
            <w:shd w:val="clear" w:color="auto" w:fill="9BDEFF"/>
          </w:tcPr>
          <w:p w14:paraId="0000039C"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sz w:val="24"/>
                <w:szCs w:val="24"/>
              </w:rPr>
              <w:t>Detalles de contacto del cliente y referencia</w:t>
            </w:r>
          </w:p>
        </w:tc>
        <w:tc>
          <w:tcPr>
            <w:tcW w:w="1530" w:type="dxa"/>
            <w:shd w:val="clear" w:color="auto" w:fill="9BDEFF"/>
          </w:tcPr>
          <w:p w14:paraId="0000039D"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sz w:val="24"/>
                <w:szCs w:val="24"/>
              </w:rPr>
              <w:t>Valor del contrato</w:t>
            </w:r>
          </w:p>
        </w:tc>
        <w:tc>
          <w:tcPr>
            <w:tcW w:w="1710" w:type="dxa"/>
            <w:shd w:val="clear" w:color="auto" w:fill="9BDEFF"/>
          </w:tcPr>
          <w:p w14:paraId="0000039E"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sz w:val="24"/>
                <w:szCs w:val="24"/>
              </w:rPr>
              <w:t>Período de actividad y estado</w:t>
            </w:r>
          </w:p>
        </w:tc>
        <w:tc>
          <w:tcPr>
            <w:tcW w:w="2250" w:type="dxa"/>
            <w:shd w:val="clear" w:color="auto" w:fill="9BDEFF"/>
          </w:tcPr>
          <w:p w14:paraId="0000039F"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sz w:val="24"/>
                <w:szCs w:val="24"/>
              </w:rPr>
              <w:t>Tipos de actividades realizadas</w:t>
            </w:r>
          </w:p>
        </w:tc>
      </w:tr>
      <w:tr w:rsidR="00797B37" w14:paraId="445AE646" w14:textId="77777777">
        <w:tc>
          <w:tcPr>
            <w:tcW w:w="1907" w:type="dxa"/>
          </w:tcPr>
          <w:p w14:paraId="000003A0" w14:textId="77777777" w:rsidR="00797B37" w:rsidRDefault="00797B37">
            <w:pPr>
              <w:spacing w:before="120" w:after="120"/>
              <w:jc w:val="both"/>
              <w:rPr>
                <w:rFonts w:ascii="Calibri" w:eastAsia="Calibri" w:hAnsi="Calibri" w:cs="Calibri"/>
                <w:sz w:val="24"/>
                <w:szCs w:val="24"/>
              </w:rPr>
            </w:pPr>
          </w:p>
        </w:tc>
        <w:tc>
          <w:tcPr>
            <w:tcW w:w="2140" w:type="dxa"/>
          </w:tcPr>
          <w:p w14:paraId="000003A1" w14:textId="77777777" w:rsidR="00797B37" w:rsidRDefault="00797B37">
            <w:pPr>
              <w:spacing w:before="120" w:after="120"/>
              <w:jc w:val="both"/>
              <w:rPr>
                <w:rFonts w:ascii="Calibri" w:eastAsia="Calibri" w:hAnsi="Calibri" w:cs="Calibri"/>
                <w:sz w:val="24"/>
                <w:szCs w:val="24"/>
              </w:rPr>
            </w:pPr>
          </w:p>
        </w:tc>
        <w:tc>
          <w:tcPr>
            <w:tcW w:w="1530" w:type="dxa"/>
          </w:tcPr>
          <w:p w14:paraId="000003A2" w14:textId="77777777" w:rsidR="00797B37" w:rsidRDefault="00797B37">
            <w:pPr>
              <w:spacing w:before="120" w:after="120"/>
              <w:jc w:val="both"/>
              <w:rPr>
                <w:rFonts w:ascii="Calibri" w:eastAsia="Calibri" w:hAnsi="Calibri" w:cs="Calibri"/>
                <w:sz w:val="24"/>
                <w:szCs w:val="24"/>
              </w:rPr>
            </w:pPr>
          </w:p>
        </w:tc>
        <w:tc>
          <w:tcPr>
            <w:tcW w:w="1710" w:type="dxa"/>
          </w:tcPr>
          <w:p w14:paraId="000003A3" w14:textId="77777777" w:rsidR="00797B37" w:rsidRDefault="00797B37">
            <w:pPr>
              <w:spacing w:before="120" w:after="120"/>
              <w:jc w:val="both"/>
              <w:rPr>
                <w:rFonts w:ascii="Calibri" w:eastAsia="Calibri" w:hAnsi="Calibri" w:cs="Calibri"/>
                <w:sz w:val="24"/>
                <w:szCs w:val="24"/>
              </w:rPr>
            </w:pPr>
          </w:p>
        </w:tc>
        <w:tc>
          <w:tcPr>
            <w:tcW w:w="2250" w:type="dxa"/>
          </w:tcPr>
          <w:p w14:paraId="000003A4" w14:textId="77777777" w:rsidR="00797B37" w:rsidRDefault="00797B37">
            <w:pPr>
              <w:spacing w:before="120" w:after="120"/>
              <w:jc w:val="both"/>
              <w:rPr>
                <w:rFonts w:ascii="Calibri" w:eastAsia="Calibri" w:hAnsi="Calibri" w:cs="Calibri"/>
                <w:sz w:val="24"/>
                <w:szCs w:val="24"/>
              </w:rPr>
            </w:pPr>
          </w:p>
        </w:tc>
      </w:tr>
      <w:tr w:rsidR="00797B37" w14:paraId="6E40DD8C" w14:textId="77777777">
        <w:tc>
          <w:tcPr>
            <w:tcW w:w="1907" w:type="dxa"/>
          </w:tcPr>
          <w:p w14:paraId="000003A5" w14:textId="77777777" w:rsidR="00797B37" w:rsidRDefault="00797B37">
            <w:pPr>
              <w:spacing w:before="120" w:after="120"/>
              <w:jc w:val="both"/>
              <w:rPr>
                <w:rFonts w:ascii="Calibri" w:eastAsia="Calibri" w:hAnsi="Calibri" w:cs="Calibri"/>
                <w:sz w:val="24"/>
                <w:szCs w:val="24"/>
              </w:rPr>
            </w:pPr>
          </w:p>
        </w:tc>
        <w:tc>
          <w:tcPr>
            <w:tcW w:w="2140" w:type="dxa"/>
          </w:tcPr>
          <w:p w14:paraId="000003A6" w14:textId="77777777" w:rsidR="00797B37" w:rsidRDefault="00797B37">
            <w:pPr>
              <w:spacing w:before="120" w:after="120"/>
              <w:jc w:val="both"/>
              <w:rPr>
                <w:rFonts w:ascii="Calibri" w:eastAsia="Calibri" w:hAnsi="Calibri" w:cs="Calibri"/>
                <w:sz w:val="24"/>
                <w:szCs w:val="24"/>
              </w:rPr>
            </w:pPr>
          </w:p>
        </w:tc>
        <w:tc>
          <w:tcPr>
            <w:tcW w:w="1530" w:type="dxa"/>
          </w:tcPr>
          <w:p w14:paraId="000003A7" w14:textId="77777777" w:rsidR="00797B37" w:rsidRDefault="00797B37">
            <w:pPr>
              <w:spacing w:before="120" w:after="120"/>
              <w:jc w:val="both"/>
              <w:rPr>
                <w:rFonts w:ascii="Calibri" w:eastAsia="Calibri" w:hAnsi="Calibri" w:cs="Calibri"/>
                <w:sz w:val="24"/>
                <w:szCs w:val="24"/>
              </w:rPr>
            </w:pPr>
          </w:p>
        </w:tc>
        <w:tc>
          <w:tcPr>
            <w:tcW w:w="1710" w:type="dxa"/>
          </w:tcPr>
          <w:p w14:paraId="000003A8" w14:textId="77777777" w:rsidR="00797B37" w:rsidRDefault="00797B37">
            <w:pPr>
              <w:spacing w:before="120" w:after="120"/>
              <w:jc w:val="both"/>
              <w:rPr>
                <w:rFonts w:ascii="Calibri" w:eastAsia="Calibri" w:hAnsi="Calibri" w:cs="Calibri"/>
                <w:sz w:val="24"/>
                <w:szCs w:val="24"/>
              </w:rPr>
            </w:pPr>
          </w:p>
        </w:tc>
        <w:tc>
          <w:tcPr>
            <w:tcW w:w="2250" w:type="dxa"/>
          </w:tcPr>
          <w:p w14:paraId="000003A9" w14:textId="77777777" w:rsidR="00797B37" w:rsidRDefault="00797B37">
            <w:pPr>
              <w:spacing w:before="120" w:after="120"/>
              <w:jc w:val="both"/>
              <w:rPr>
                <w:rFonts w:ascii="Calibri" w:eastAsia="Calibri" w:hAnsi="Calibri" w:cs="Calibri"/>
                <w:sz w:val="24"/>
                <w:szCs w:val="24"/>
              </w:rPr>
            </w:pPr>
          </w:p>
        </w:tc>
      </w:tr>
      <w:tr w:rsidR="00797B37" w14:paraId="4980470F" w14:textId="77777777">
        <w:tc>
          <w:tcPr>
            <w:tcW w:w="1907" w:type="dxa"/>
          </w:tcPr>
          <w:p w14:paraId="000003AA" w14:textId="77777777" w:rsidR="00797B37" w:rsidRDefault="00797B37">
            <w:pPr>
              <w:spacing w:before="120" w:after="120"/>
              <w:jc w:val="both"/>
              <w:rPr>
                <w:rFonts w:ascii="Calibri" w:eastAsia="Calibri" w:hAnsi="Calibri" w:cs="Calibri"/>
                <w:sz w:val="24"/>
                <w:szCs w:val="24"/>
              </w:rPr>
            </w:pPr>
          </w:p>
        </w:tc>
        <w:tc>
          <w:tcPr>
            <w:tcW w:w="2140" w:type="dxa"/>
          </w:tcPr>
          <w:p w14:paraId="000003AB" w14:textId="77777777" w:rsidR="00797B37" w:rsidRDefault="00797B37">
            <w:pPr>
              <w:spacing w:before="120" w:after="120"/>
              <w:jc w:val="both"/>
              <w:rPr>
                <w:rFonts w:ascii="Calibri" w:eastAsia="Calibri" w:hAnsi="Calibri" w:cs="Calibri"/>
                <w:sz w:val="24"/>
                <w:szCs w:val="24"/>
              </w:rPr>
            </w:pPr>
          </w:p>
        </w:tc>
        <w:tc>
          <w:tcPr>
            <w:tcW w:w="1530" w:type="dxa"/>
          </w:tcPr>
          <w:p w14:paraId="000003AC" w14:textId="77777777" w:rsidR="00797B37" w:rsidRDefault="00797B37">
            <w:pPr>
              <w:spacing w:before="120" w:after="120"/>
              <w:jc w:val="both"/>
              <w:rPr>
                <w:rFonts w:ascii="Calibri" w:eastAsia="Calibri" w:hAnsi="Calibri" w:cs="Calibri"/>
                <w:sz w:val="24"/>
                <w:szCs w:val="24"/>
              </w:rPr>
            </w:pPr>
          </w:p>
        </w:tc>
        <w:tc>
          <w:tcPr>
            <w:tcW w:w="1710" w:type="dxa"/>
          </w:tcPr>
          <w:p w14:paraId="000003AD" w14:textId="77777777" w:rsidR="00797B37" w:rsidRDefault="00797B37">
            <w:pPr>
              <w:spacing w:before="120" w:after="120"/>
              <w:jc w:val="both"/>
              <w:rPr>
                <w:rFonts w:ascii="Calibri" w:eastAsia="Calibri" w:hAnsi="Calibri" w:cs="Calibri"/>
                <w:sz w:val="24"/>
                <w:szCs w:val="24"/>
              </w:rPr>
            </w:pPr>
          </w:p>
        </w:tc>
        <w:tc>
          <w:tcPr>
            <w:tcW w:w="2250" w:type="dxa"/>
          </w:tcPr>
          <w:p w14:paraId="000003AE" w14:textId="77777777" w:rsidR="00797B37" w:rsidRDefault="00797B37">
            <w:pPr>
              <w:spacing w:before="120" w:after="120"/>
              <w:jc w:val="both"/>
              <w:rPr>
                <w:rFonts w:ascii="Calibri" w:eastAsia="Calibri" w:hAnsi="Calibri" w:cs="Calibri"/>
                <w:sz w:val="24"/>
                <w:szCs w:val="24"/>
              </w:rPr>
            </w:pPr>
          </w:p>
        </w:tc>
      </w:tr>
    </w:tbl>
    <w:p w14:paraId="000003AF" w14:textId="77777777" w:rsidR="00797B37" w:rsidRDefault="00803C6D">
      <w:pPr>
        <w:shd w:val="clear" w:color="auto" w:fill="FFFFFF"/>
        <w:spacing w:before="120" w:after="120"/>
        <w:jc w:val="both"/>
        <w:rPr>
          <w:rFonts w:ascii="Calibri" w:eastAsia="Calibri" w:hAnsi="Calibri" w:cs="Calibri"/>
          <w:i/>
          <w:color w:val="000000"/>
          <w:sz w:val="24"/>
          <w:szCs w:val="24"/>
        </w:rPr>
      </w:pPr>
      <w:r>
        <w:rPr>
          <w:rFonts w:ascii="Calibri" w:eastAsia="Calibri" w:hAnsi="Calibri" w:cs="Calibri"/>
          <w:i/>
          <w:color w:val="000000"/>
          <w:sz w:val="24"/>
          <w:szCs w:val="24"/>
        </w:rPr>
        <w:t>Los Licitantes también pueden adjuntar sus propias Hojas de Datos del Proyecto con más detalles sobre las asignaciones mencionadas anteriormente.</w:t>
      </w:r>
    </w:p>
    <w:p w14:paraId="000003B0" w14:textId="77777777" w:rsidR="00797B37" w:rsidRDefault="00C17188">
      <w:pPr>
        <w:shd w:val="clear" w:color="auto" w:fill="FFFFFF"/>
        <w:spacing w:before="120" w:after="120"/>
        <w:jc w:val="both"/>
        <w:rPr>
          <w:rFonts w:ascii="Calibri" w:eastAsia="Calibri" w:hAnsi="Calibri" w:cs="Calibri"/>
          <w:color w:val="000000"/>
          <w:sz w:val="24"/>
          <w:szCs w:val="24"/>
        </w:rPr>
      </w:pPr>
      <w:sdt>
        <w:sdtPr>
          <w:tag w:val="goog_rdk_34"/>
          <w:id w:val="-1301995142"/>
        </w:sdtPr>
        <w:sdtEndPr/>
        <w:sdtContent>
          <w:r w:rsidR="00803C6D">
            <w:rPr>
              <w:rFonts w:ascii="Arial Unicode MS" w:eastAsia="Arial Unicode MS" w:hAnsi="Arial Unicode MS" w:cs="Arial Unicode MS"/>
              <w:color w:val="000000"/>
              <w:sz w:val="24"/>
              <w:szCs w:val="24"/>
            </w:rPr>
            <w:t>☐</w:t>
          </w:r>
        </w:sdtContent>
      </w:sdt>
      <w:r w:rsidR="00803C6D">
        <w:rPr>
          <w:rFonts w:ascii="Calibri" w:eastAsia="Calibri" w:hAnsi="Calibri" w:cs="Calibri"/>
          <w:color w:val="000000"/>
          <w:sz w:val="24"/>
          <w:szCs w:val="24"/>
        </w:rPr>
        <w:t xml:space="preserve"> Se adjunta la declaración de desempeño satisfactorio de los 3 (tres) Clientes principales o más.</w:t>
      </w:r>
    </w:p>
    <w:p w14:paraId="000003B1" w14:textId="77777777" w:rsidR="00797B37" w:rsidRDefault="00797B37">
      <w:pPr>
        <w:shd w:val="clear" w:color="auto" w:fill="FFFFFF"/>
        <w:spacing w:before="120" w:after="120"/>
        <w:rPr>
          <w:rFonts w:ascii="Calibri" w:eastAsia="Calibri" w:hAnsi="Calibri" w:cs="Calibri"/>
          <w:b/>
          <w:color w:val="000000"/>
          <w:sz w:val="24"/>
          <w:szCs w:val="24"/>
        </w:rPr>
      </w:pPr>
    </w:p>
    <w:p w14:paraId="000003B2" w14:textId="77777777" w:rsidR="00797B37" w:rsidRDefault="00803C6D">
      <w:pPr>
        <w:spacing w:before="120" w:after="120"/>
        <w:jc w:val="both"/>
        <w:rPr>
          <w:rFonts w:ascii="Calibri" w:eastAsia="Calibri" w:hAnsi="Calibri" w:cs="Calibri"/>
          <w:b/>
          <w:color w:val="0070C0"/>
          <w:sz w:val="24"/>
          <w:szCs w:val="24"/>
        </w:rPr>
      </w:pPr>
      <w:r>
        <w:rPr>
          <w:rFonts w:ascii="Calibri" w:eastAsia="Calibri" w:hAnsi="Calibri" w:cs="Calibri"/>
          <w:b/>
          <w:color w:val="0070C0"/>
          <w:sz w:val="24"/>
          <w:szCs w:val="24"/>
        </w:rPr>
        <w:t>3. Posición financiera</w:t>
      </w:r>
    </w:p>
    <w:tbl>
      <w:tblPr>
        <w:tblStyle w:val="ad"/>
        <w:tblW w:w="9540"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4050"/>
        <w:gridCol w:w="5490"/>
      </w:tblGrid>
      <w:tr w:rsidR="00797B37" w14:paraId="463E01EA" w14:textId="77777777">
        <w:trPr>
          <w:trHeight w:val="868"/>
        </w:trPr>
        <w:tc>
          <w:tcPr>
            <w:tcW w:w="4050" w:type="dxa"/>
            <w:shd w:val="clear" w:color="auto" w:fill="9BDEFF"/>
          </w:tcPr>
          <w:p w14:paraId="000003B3" w14:textId="77777777" w:rsidR="00797B37" w:rsidRDefault="00803C6D">
            <w:pPr>
              <w:spacing w:before="120" w:after="120"/>
              <w:rPr>
                <w:b/>
                <w:sz w:val="24"/>
                <w:szCs w:val="24"/>
              </w:rPr>
            </w:pPr>
            <w:r>
              <w:rPr>
                <w:b/>
                <w:sz w:val="24"/>
                <w:szCs w:val="24"/>
              </w:rPr>
              <w:t xml:space="preserve">Facturación anual durante los últimos </w:t>
            </w:r>
            <w:r>
              <w:rPr>
                <w:b/>
                <w:i/>
                <w:color w:val="548DD4"/>
                <w:sz w:val="24"/>
                <w:szCs w:val="24"/>
              </w:rPr>
              <w:t>(ej.: 3 años)</w:t>
            </w:r>
          </w:p>
        </w:tc>
        <w:tc>
          <w:tcPr>
            <w:tcW w:w="5490" w:type="dxa"/>
          </w:tcPr>
          <w:p w14:paraId="000003B4" w14:textId="77777777" w:rsidR="00797B37" w:rsidRDefault="00803C6D">
            <w:pPr>
              <w:spacing w:before="120" w:after="120"/>
              <w:ind w:left="-18" w:right="-86"/>
              <w:rPr>
                <w:color w:val="548DD4"/>
                <w:sz w:val="24"/>
                <w:szCs w:val="24"/>
              </w:rPr>
            </w:pPr>
            <w:r>
              <w:rPr>
                <w:color w:val="548DD4"/>
                <w:sz w:val="24"/>
                <w:szCs w:val="24"/>
              </w:rPr>
              <w:t>Año      </w:t>
            </w:r>
            <w:r>
              <w:rPr>
                <w:color w:val="548DD4"/>
                <w:sz w:val="24"/>
                <w:szCs w:val="24"/>
              </w:rPr>
              <w:tab/>
              <w:t>USD      </w:t>
            </w:r>
          </w:p>
          <w:p w14:paraId="000003B5" w14:textId="77777777" w:rsidR="00797B37" w:rsidRDefault="00803C6D">
            <w:pPr>
              <w:spacing w:before="120" w:after="120"/>
              <w:ind w:left="-18" w:right="-86"/>
              <w:rPr>
                <w:color w:val="548DD4"/>
                <w:sz w:val="24"/>
                <w:szCs w:val="24"/>
              </w:rPr>
            </w:pPr>
            <w:r>
              <w:rPr>
                <w:color w:val="548DD4"/>
                <w:sz w:val="24"/>
                <w:szCs w:val="24"/>
              </w:rPr>
              <w:t>Año      </w:t>
            </w:r>
            <w:r>
              <w:rPr>
                <w:color w:val="548DD4"/>
                <w:sz w:val="24"/>
                <w:szCs w:val="24"/>
              </w:rPr>
              <w:tab/>
              <w:t>USD      </w:t>
            </w:r>
          </w:p>
          <w:p w14:paraId="000003B6" w14:textId="77777777" w:rsidR="00797B37" w:rsidRDefault="00803C6D">
            <w:pPr>
              <w:spacing w:before="120" w:after="120"/>
              <w:ind w:left="-18" w:right="-86"/>
              <w:rPr>
                <w:sz w:val="24"/>
                <w:szCs w:val="24"/>
              </w:rPr>
            </w:pPr>
            <w:r>
              <w:rPr>
                <w:color w:val="548DD4"/>
                <w:sz w:val="24"/>
                <w:szCs w:val="24"/>
              </w:rPr>
              <w:t>Año      </w:t>
            </w:r>
            <w:r>
              <w:rPr>
                <w:color w:val="548DD4"/>
                <w:sz w:val="24"/>
                <w:szCs w:val="24"/>
              </w:rPr>
              <w:tab/>
              <w:t>USD      </w:t>
            </w:r>
          </w:p>
        </w:tc>
      </w:tr>
      <w:tr w:rsidR="00797B37" w14:paraId="53DC46B9" w14:textId="77777777">
        <w:tc>
          <w:tcPr>
            <w:tcW w:w="4050" w:type="dxa"/>
            <w:shd w:val="clear" w:color="auto" w:fill="9BDEFF"/>
          </w:tcPr>
          <w:p w14:paraId="000003B7" w14:textId="77777777" w:rsidR="00797B37" w:rsidRDefault="00803C6D">
            <w:pPr>
              <w:pBdr>
                <w:top w:val="nil"/>
                <w:left w:val="nil"/>
                <w:bottom w:val="nil"/>
                <w:right w:val="nil"/>
                <w:between w:val="nil"/>
              </w:pBdr>
              <w:spacing w:before="120" w:after="120"/>
              <w:rPr>
                <w:b/>
                <w:color w:val="000000"/>
                <w:sz w:val="24"/>
                <w:szCs w:val="24"/>
              </w:rPr>
            </w:pPr>
            <w:r>
              <w:rPr>
                <w:b/>
                <w:color w:val="000000"/>
                <w:sz w:val="24"/>
                <w:szCs w:val="24"/>
              </w:rPr>
              <w:t>Última calificación crediticia (si corresponde); indique la fuente</w:t>
            </w:r>
          </w:p>
        </w:tc>
        <w:tc>
          <w:tcPr>
            <w:tcW w:w="5490" w:type="dxa"/>
          </w:tcPr>
          <w:p w14:paraId="000003B8" w14:textId="77777777" w:rsidR="00797B37" w:rsidRDefault="00797B37">
            <w:pPr>
              <w:spacing w:before="120" w:after="120"/>
              <w:rPr>
                <w:sz w:val="24"/>
                <w:szCs w:val="24"/>
              </w:rPr>
            </w:pPr>
          </w:p>
        </w:tc>
      </w:tr>
    </w:tbl>
    <w:p w14:paraId="000003B9" w14:textId="77777777" w:rsidR="00797B37" w:rsidRDefault="00797B37">
      <w:pPr>
        <w:shd w:val="clear" w:color="auto" w:fill="FFFFFF"/>
        <w:spacing w:before="120" w:after="120"/>
        <w:rPr>
          <w:rFonts w:ascii="Calibri" w:eastAsia="Calibri" w:hAnsi="Calibri" w:cs="Calibri"/>
          <w:color w:val="000000"/>
          <w:sz w:val="24"/>
          <w:szCs w:val="24"/>
        </w:rPr>
      </w:pPr>
    </w:p>
    <w:tbl>
      <w:tblPr>
        <w:tblStyle w:val="ae"/>
        <w:tblW w:w="954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2860"/>
        <w:gridCol w:w="2228"/>
        <w:gridCol w:w="2228"/>
        <w:gridCol w:w="2229"/>
      </w:tblGrid>
      <w:tr w:rsidR="00797B37" w14:paraId="44920372" w14:textId="77777777">
        <w:tc>
          <w:tcPr>
            <w:tcW w:w="2860" w:type="dxa"/>
            <w:shd w:val="clear" w:color="auto" w:fill="9BDEFF"/>
            <w:vAlign w:val="center"/>
          </w:tcPr>
          <w:p w14:paraId="000003BA" w14:textId="77777777" w:rsidR="00797B37" w:rsidRDefault="00803C6D">
            <w:pPr>
              <w:spacing w:before="120" w:after="120"/>
              <w:jc w:val="center"/>
              <w:rPr>
                <w:b/>
                <w:color w:val="000000"/>
                <w:sz w:val="24"/>
                <w:szCs w:val="24"/>
              </w:rPr>
            </w:pPr>
            <w:r>
              <w:rPr>
                <w:b/>
                <w:color w:val="000000"/>
                <w:sz w:val="24"/>
                <w:szCs w:val="24"/>
              </w:rPr>
              <w:t>Información financiera</w:t>
            </w:r>
          </w:p>
          <w:p w14:paraId="000003BB" w14:textId="77777777" w:rsidR="00797B37" w:rsidRDefault="00803C6D">
            <w:pPr>
              <w:spacing w:before="120" w:after="120"/>
              <w:jc w:val="center"/>
              <w:rPr>
                <w:color w:val="000000"/>
                <w:sz w:val="24"/>
                <w:szCs w:val="24"/>
              </w:rPr>
            </w:pPr>
            <w:r>
              <w:rPr>
                <w:color w:val="000000"/>
                <w:sz w:val="24"/>
                <w:szCs w:val="24"/>
              </w:rPr>
              <w:t>(en equivalente a USD)</w:t>
            </w:r>
          </w:p>
        </w:tc>
        <w:tc>
          <w:tcPr>
            <w:tcW w:w="6685" w:type="dxa"/>
            <w:gridSpan w:val="3"/>
            <w:shd w:val="clear" w:color="auto" w:fill="9BDEFF"/>
            <w:vAlign w:val="center"/>
          </w:tcPr>
          <w:p w14:paraId="000003BC" w14:textId="77777777" w:rsidR="00797B37" w:rsidRDefault="00803C6D">
            <w:pPr>
              <w:spacing w:before="120" w:after="120"/>
              <w:jc w:val="center"/>
              <w:rPr>
                <w:color w:val="000000"/>
                <w:sz w:val="24"/>
                <w:szCs w:val="24"/>
              </w:rPr>
            </w:pPr>
            <w:r>
              <w:rPr>
                <w:b/>
                <w:color w:val="000000"/>
                <w:sz w:val="24"/>
                <w:szCs w:val="24"/>
              </w:rPr>
              <w:t>Información histórica de los últimos 3 años</w:t>
            </w:r>
            <w:r>
              <w:rPr>
                <w:b/>
                <w:color w:val="000000"/>
                <w:sz w:val="24"/>
                <w:szCs w:val="24"/>
              </w:rPr>
              <w:br/>
            </w:r>
          </w:p>
        </w:tc>
      </w:tr>
      <w:tr w:rsidR="00797B37" w14:paraId="309AF6E5" w14:textId="77777777">
        <w:tc>
          <w:tcPr>
            <w:tcW w:w="2860" w:type="dxa"/>
            <w:vAlign w:val="center"/>
          </w:tcPr>
          <w:p w14:paraId="000003BF" w14:textId="77777777" w:rsidR="00797B37" w:rsidRDefault="00797B37">
            <w:pPr>
              <w:spacing w:before="120" w:after="120"/>
              <w:rPr>
                <w:color w:val="000000"/>
                <w:sz w:val="24"/>
                <w:szCs w:val="24"/>
              </w:rPr>
            </w:pPr>
          </w:p>
        </w:tc>
        <w:tc>
          <w:tcPr>
            <w:tcW w:w="2228" w:type="dxa"/>
            <w:vAlign w:val="center"/>
          </w:tcPr>
          <w:p w14:paraId="000003C0" w14:textId="77777777" w:rsidR="00797B37" w:rsidRDefault="00803C6D">
            <w:pPr>
              <w:spacing w:before="120" w:after="120"/>
              <w:jc w:val="center"/>
              <w:rPr>
                <w:color w:val="000000"/>
                <w:sz w:val="24"/>
                <w:szCs w:val="24"/>
              </w:rPr>
            </w:pPr>
            <w:r>
              <w:rPr>
                <w:color w:val="000000"/>
                <w:sz w:val="24"/>
                <w:szCs w:val="24"/>
              </w:rPr>
              <w:t>Año 1</w:t>
            </w:r>
          </w:p>
        </w:tc>
        <w:tc>
          <w:tcPr>
            <w:tcW w:w="2228" w:type="dxa"/>
            <w:vAlign w:val="center"/>
          </w:tcPr>
          <w:p w14:paraId="000003C1" w14:textId="77777777" w:rsidR="00797B37" w:rsidRDefault="00803C6D">
            <w:pPr>
              <w:spacing w:before="120" w:after="120"/>
              <w:jc w:val="center"/>
              <w:rPr>
                <w:color w:val="000000"/>
                <w:sz w:val="24"/>
                <w:szCs w:val="24"/>
              </w:rPr>
            </w:pPr>
            <w:r>
              <w:rPr>
                <w:color w:val="000000"/>
                <w:sz w:val="24"/>
                <w:szCs w:val="24"/>
              </w:rPr>
              <w:t>Año 2</w:t>
            </w:r>
          </w:p>
        </w:tc>
        <w:tc>
          <w:tcPr>
            <w:tcW w:w="2229" w:type="dxa"/>
            <w:vAlign w:val="center"/>
          </w:tcPr>
          <w:p w14:paraId="000003C2" w14:textId="77777777" w:rsidR="00797B37" w:rsidRDefault="00803C6D">
            <w:pPr>
              <w:spacing w:before="120" w:after="120"/>
              <w:jc w:val="center"/>
              <w:rPr>
                <w:color w:val="000000"/>
                <w:sz w:val="24"/>
                <w:szCs w:val="24"/>
              </w:rPr>
            </w:pPr>
            <w:r>
              <w:rPr>
                <w:color w:val="000000"/>
                <w:sz w:val="24"/>
                <w:szCs w:val="24"/>
              </w:rPr>
              <w:t>Año 3</w:t>
            </w:r>
          </w:p>
        </w:tc>
      </w:tr>
      <w:tr w:rsidR="00797B37" w14:paraId="43FE77CC" w14:textId="77777777">
        <w:trPr>
          <w:trHeight w:val="400"/>
        </w:trPr>
        <w:tc>
          <w:tcPr>
            <w:tcW w:w="2860" w:type="dxa"/>
            <w:vAlign w:val="center"/>
          </w:tcPr>
          <w:p w14:paraId="000003C3" w14:textId="77777777" w:rsidR="00797B37" w:rsidRDefault="00797B37">
            <w:pPr>
              <w:spacing w:before="120" w:after="120"/>
              <w:rPr>
                <w:color w:val="000000"/>
                <w:sz w:val="24"/>
                <w:szCs w:val="24"/>
              </w:rPr>
            </w:pPr>
          </w:p>
        </w:tc>
        <w:tc>
          <w:tcPr>
            <w:tcW w:w="6685" w:type="dxa"/>
            <w:gridSpan w:val="3"/>
            <w:vAlign w:val="center"/>
          </w:tcPr>
          <w:p w14:paraId="000003C4" w14:textId="77777777" w:rsidR="00797B37" w:rsidRDefault="00803C6D">
            <w:pPr>
              <w:spacing w:before="120" w:after="120"/>
              <w:jc w:val="center"/>
              <w:rPr>
                <w:i/>
                <w:color w:val="000000"/>
                <w:sz w:val="24"/>
                <w:szCs w:val="24"/>
              </w:rPr>
            </w:pPr>
            <w:r>
              <w:rPr>
                <w:i/>
                <w:color w:val="000000"/>
                <w:sz w:val="24"/>
                <w:szCs w:val="24"/>
              </w:rPr>
              <w:t>Información del balance</w:t>
            </w:r>
          </w:p>
        </w:tc>
      </w:tr>
      <w:tr w:rsidR="00797B37" w14:paraId="1446A753" w14:textId="77777777">
        <w:tc>
          <w:tcPr>
            <w:tcW w:w="2860" w:type="dxa"/>
            <w:vAlign w:val="center"/>
          </w:tcPr>
          <w:p w14:paraId="000003C7" w14:textId="77777777" w:rsidR="00797B37" w:rsidRDefault="00803C6D">
            <w:pPr>
              <w:spacing w:before="120" w:after="120"/>
              <w:rPr>
                <w:color w:val="000000"/>
                <w:sz w:val="24"/>
                <w:szCs w:val="24"/>
              </w:rPr>
            </w:pPr>
            <w:r>
              <w:rPr>
                <w:color w:val="000000"/>
                <w:sz w:val="24"/>
                <w:szCs w:val="24"/>
              </w:rPr>
              <w:t xml:space="preserve">Activos totales </w:t>
            </w:r>
          </w:p>
        </w:tc>
        <w:tc>
          <w:tcPr>
            <w:tcW w:w="2228" w:type="dxa"/>
            <w:vAlign w:val="center"/>
          </w:tcPr>
          <w:p w14:paraId="000003C8" w14:textId="77777777" w:rsidR="00797B37" w:rsidRDefault="00797B37">
            <w:pPr>
              <w:spacing w:before="120" w:after="120"/>
              <w:rPr>
                <w:color w:val="000000"/>
                <w:sz w:val="24"/>
                <w:szCs w:val="24"/>
              </w:rPr>
            </w:pPr>
          </w:p>
        </w:tc>
        <w:tc>
          <w:tcPr>
            <w:tcW w:w="2228" w:type="dxa"/>
            <w:vAlign w:val="center"/>
          </w:tcPr>
          <w:p w14:paraId="000003C9" w14:textId="77777777" w:rsidR="00797B37" w:rsidRDefault="00797B37">
            <w:pPr>
              <w:spacing w:before="120" w:after="120"/>
              <w:rPr>
                <w:color w:val="000000"/>
                <w:sz w:val="24"/>
                <w:szCs w:val="24"/>
              </w:rPr>
            </w:pPr>
          </w:p>
        </w:tc>
        <w:tc>
          <w:tcPr>
            <w:tcW w:w="2229" w:type="dxa"/>
            <w:vAlign w:val="center"/>
          </w:tcPr>
          <w:p w14:paraId="000003CA" w14:textId="77777777" w:rsidR="00797B37" w:rsidRDefault="00797B37">
            <w:pPr>
              <w:spacing w:before="120" w:after="120"/>
              <w:rPr>
                <w:color w:val="000000"/>
                <w:sz w:val="24"/>
                <w:szCs w:val="24"/>
              </w:rPr>
            </w:pPr>
          </w:p>
        </w:tc>
      </w:tr>
      <w:tr w:rsidR="00797B37" w14:paraId="758DE94D" w14:textId="77777777">
        <w:tc>
          <w:tcPr>
            <w:tcW w:w="2860" w:type="dxa"/>
            <w:vAlign w:val="center"/>
          </w:tcPr>
          <w:p w14:paraId="000003CB" w14:textId="77777777" w:rsidR="00797B37" w:rsidRDefault="00803C6D">
            <w:pPr>
              <w:spacing w:before="120" w:after="120"/>
              <w:rPr>
                <w:color w:val="000000"/>
                <w:sz w:val="24"/>
                <w:szCs w:val="24"/>
              </w:rPr>
            </w:pPr>
            <w:r>
              <w:rPr>
                <w:color w:val="000000"/>
                <w:sz w:val="24"/>
                <w:szCs w:val="24"/>
              </w:rPr>
              <w:t xml:space="preserve">Pasivos totales </w:t>
            </w:r>
          </w:p>
        </w:tc>
        <w:tc>
          <w:tcPr>
            <w:tcW w:w="2228" w:type="dxa"/>
            <w:vAlign w:val="center"/>
          </w:tcPr>
          <w:p w14:paraId="000003CC" w14:textId="77777777" w:rsidR="00797B37" w:rsidRDefault="00797B37">
            <w:pPr>
              <w:spacing w:before="120" w:after="120"/>
              <w:rPr>
                <w:color w:val="000000"/>
                <w:sz w:val="24"/>
                <w:szCs w:val="24"/>
              </w:rPr>
            </w:pPr>
          </w:p>
        </w:tc>
        <w:tc>
          <w:tcPr>
            <w:tcW w:w="2228" w:type="dxa"/>
            <w:vAlign w:val="center"/>
          </w:tcPr>
          <w:p w14:paraId="000003CD" w14:textId="77777777" w:rsidR="00797B37" w:rsidRDefault="00797B37">
            <w:pPr>
              <w:spacing w:before="120" w:after="120"/>
              <w:rPr>
                <w:color w:val="000000"/>
                <w:sz w:val="24"/>
                <w:szCs w:val="24"/>
              </w:rPr>
            </w:pPr>
          </w:p>
        </w:tc>
        <w:tc>
          <w:tcPr>
            <w:tcW w:w="2229" w:type="dxa"/>
            <w:vAlign w:val="center"/>
          </w:tcPr>
          <w:p w14:paraId="000003CE" w14:textId="77777777" w:rsidR="00797B37" w:rsidRDefault="00797B37">
            <w:pPr>
              <w:spacing w:before="120" w:after="120"/>
              <w:rPr>
                <w:color w:val="000000"/>
                <w:sz w:val="24"/>
                <w:szCs w:val="24"/>
              </w:rPr>
            </w:pPr>
          </w:p>
        </w:tc>
      </w:tr>
      <w:tr w:rsidR="00797B37" w14:paraId="603C1A1E" w14:textId="77777777">
        <w:tc>
          <w:tcPr>
            <w:tcW w:w="2860" w:type="dxa"/>
            <w:vAlign w:val="center"/>
          </w:tcPr>
          <w:p w14:paraId="000003CF" w14:textId="77777777" w:rsidR="00797B37" w:rsidRDefault="00803C6D">
            <w:pPr>
              <w:spacing w:before="120" w:after="120"/>
              <w:rPr>
                <w:color w:val="000000"/>
                <w:sz w:val="24"/>
                <w:szCs w:val="24"/>
              </w:rPr>
            </w:pPr>
            <w:r>
              <w:rPr>
                <w:color w:val="000000"/>
                <w:sz w:val="24"/>
                <w:szCs w:val="24"/>
              </w:rPr>
              <w:t>Activos líquidos</w:t>
            </w:r>
          </w:p>
        </w:tc>
        <w:tc>
          <w:tcPr>
            <w:tcW w:w="2228" w:type="dxa"/>
            <w:vAlign w:val="center"/>
          </w:tcPr>
          <w:p w14:paraId="000003D0" w14:textId="77777777" w:rsidR="00797B37" w:rsidRDefault="00797B37">
            <w:pPr>
              <w:spacing w:before="120" w:after="120"/>
              <w:rPr>
                <w:color w:val="000000"/>
                <w:sz w:val="24"/>
                <w:szCs w:val="24"/>
              </w:rPr>
            </w:pPr>
          </w:p>
        </w:tc>
        <w:tc>
          <w:tcPr>
            <w:tcW w:w="2228" w:type="dxa"/>
            <w:vAlign w:val="center"/>
          </w:tcPr>
          <w:p w14:paraId="000003D1" w14:textId="77777777" w:rsidR="00797B37" w:rsidRDefault="00797B37">
            <w:pPr>
              <w:spacing w:before="120" w:after="120"/>
              <w:rPr>
                <w:color w:val="000000"/>
                <w:sz w:val="24"/>
                <w:szCs w:val="24"/>
              </w:rPr>
            </w:pPr>
          </w:p>
        </w:tc>
        <w:tc>
          <w:tcPr>
            <w:tcW w:w="2229" w:type="dxa"/>
            <w:vAlign w:val="center"/>
          </w:tcPr>
          <w:p w14:paraId="000003D2" w14:textId="77777777" w:rsidR="00797B37" w:rsidRDefault="00797B37">
            <w:pPr>
              <w:spacing w:before="120" w:after="120"/>
              <w:rPr>
                <w:color w:val="000000"/>
                <w:sz w:val="24"/>
                <w:szCs w:val="24"/>
              </w:rPr>
            </w:pPr>
          </w:p>
        </w:tc>
      </w:tr>
      <w:tr w:rsidR="00797B37" w14:paraId="7CC2E782" w14:textId="77777777">
        <w:tc>
          <w:tcPr>
            <w:tcW w:w="2860" w:type="dxa"/>
            <w:vAlign w:val="center"/>
          </w:tcPr>
          <w:p w14:paraId="000003D3" w14:textId="77777777" w:rsidR="00797B37" w:rsidRDefault="00803C6D">
            <w:pPr>
              <w:spacing w:before="120" w:after="120"/>
              <w:rPr>
                <w:color w:val="000000"/>
                <w:sz w:val="24"/>
                <w:szCs w:val="24"/>
              </w:rPr>
            </w:pPr>
            <w:r>
              <w:rPr>
                <w:color w:val="000000"/>
                <w:sz w:val="24"/>
                <w:szCs w:val="24"/>
              </w:rPr>
              <w:t>Pasivos líquidos</w:t>
            </w:r>
          </w:p>
        </w:tc>
        <w:tc>
          <w:tcPr>
            <w:tcW w:w="2228" w:type="dxa"/>
            <w:vAlign w:val="center"/>
          </w:tcPr>
          <w:p w14:paraId="000003D4" w14:textId="77777777" w:rsidR="00797B37" w:rsidRDefault="00797B37">
            <w:pPr>
              <w:spacing w:before="120" w:after="120"/>
              <w:rPr>
                <w:color w:val="000000"/>
                <w:sz w:val="24"/>
                <w:szCs w:val="24"/>
              </w:rPr>
            </w:pPr>
          </w:p>
        </w:tc>
        <w:tc>
          <w:tcPr>
            <w:tcW w:w="2228" w:type="dxa"/>
            <w:vAlign w:val="center"/>
          </w:tcPr>
          <w:p w14:paraId="000003D5" w14:textId="77777777" w:rsidR="00797B37" w:rsidRDefault="00797B37">
            <w:pPr>
              <w:spacing w:before="120" w:after="120"/>
              <w:rPr>
                <w:color w:val="000000"/>
                <w:sz w:val="24"/>
                <w:szCs w:val="24"/>
              </w:rPr>
            </w:pPr>
          </w:p>
        </w:tc>
        <w:tc>
          <w:tcPr>
            <w:tcW w:w="2229" w:type="dxa"/>
            <w:vAlign w:val="center"/>
          </w:tcPr>
          <w:p w14:paraId="000003D6" w14:textId="77777777" w:rsidR="00797B37" w:rsidRDefault="00797B37">
            <w:pPr>
              <w:spacing w:before="120" w:after="120"/>
              <w:rPr>
                <w:color w:val="000000"/>
                <w:sz w:val="24"/>
                <w:szCs w:val="24"/>
              </w:rPr>
            </w:pPr>
          </w:p>
        </w:tc>
      </w:tr>
      <w:tr w:rsidR="00797B37" w14:paraId="5C3854AB" w14:textId="77777777">
        <w:trPr>
          <w:trHeight w:val="355"/>
        </w:trPr>
        <w:tc>
          <w:tcPr>
            <w:tcW w:w="2860" w:type="dxa"/>
            <w:vAlign w:val="center"/>
          </w:tcPr>
          <w:p w14:paraId="000003D7" w14:textId="77777777" w:rsidR="00797B37" w:rsidRDefault="00797B37">
            <w:pPr>
              <w:spacing w:before="120" w:after="120"/>
              <w:rPr>
                <w:color w:val="000000"/>
                <w:sz w:val="24"/>
                <w:szCs w:val="24"/>
              </w:rPr>
            </w:pPr>
          </w:p>
        </w:tc>
        <w:tc>
          <w:tcPr>
            <w:tcW w:w="6685" w:type="dxa"/>
            <w:gridSpan w:val="3"/>
            <w:vAlign w:val="center"/>
          </w:tcPr>
          <w:p w14:paraId="000003D8" w14:textId="77777777" w:rsidR="00797B37" w:rsidRDefault="00803C6D">
            <w:pPr>
              <w:spacing w:before="120" w:after="120"/>
              <w:jc w:val="center"/>
              <w:rPr>
                <w:i/>
                <w:color w:val="000000"/>
                <w:sz w:val="24"/>
                <w:szCs w:val="24"/>
              </w:rPr>
            </w:pPr>
            <w:r>
              <w:rPr>
                <w:i/>
                <w:color w:val="000000"/>
                <w:sz w:val="24"/>
                <w:szCs w:val="24"/>
              </w:rPr>
              <w:t>Información del estado de ingresos</w:t>
            </w:r>
          </w:p>
        </w:tc>
      </w:tr>
      <w:tr w:rsidR="00797B37" w14:paraId="78151A6E" w14:textId="77777777">
        <w:tc>
          <w:tcPr>
            <w:tcW w:w="2860" w:type="dxa"/>
            <w:vAlign w:val="center"/>
          </w:tcPr>
          <w:p w14:paraId="000003DB" w14:textId="77777777" w:rsidR="00797B37" w:rsidRDefault="00803C6D">
            <w:pPr>
              <w:spacing w:before="120" w:after="120"/>
              <w:rPr>
                <w:color w:val="000000"/>
                <w:sz w:val="24"/>
                <w:szCs w:val="24"/>
              </w:rPr>
            </w:pPr>
            <w:r>
              <w:rPr>
                <w:color w:val="000000"/>
                <w:sz w:val="24"/>
                <w:szCs w:val="24"/>
              </w:rPr>
              <w:t xml:space="preserve">Ingresos totales/brutos </w:t>
            </w:r>
          </w:p>
        </w:tc>
        <w:tc>
          <w:tcPr>
            <w:tcW w:w="2228" w:type="dxa"/>
            <w:vAlign w:val="center"/>
          </w:tcPr>
          <w:p w14:paraId="000003DC" w14:textId="77777777" w:rsidR="00797B37" w:rsidRDefault="00797B37">
            <w:pPr>
              <w:spacing w:before="120" w:after="120"/>
              <w:rPr>
                <w:color w:val="000000"/>
                <w:sz w:val="24"/>
                <w:szCs w:val="24"/>
              </w:rPr>
            </w:pPr>
          </w:p>
        </w:tc>
        <w:tc>
          <w:tcPr>
            <w:tcW w:w="2228" w:type="dxa"/>
            <w:vAlign w:val="center"/>
          </w:tcPr>
          <w:p w14:paraId="000003DD" w14:textId="77777777" w:rsidR="00797B37" w:rsidRDefault="00797B37">
            <w:pPr>
              <w:spacing w:before="120" w:after="120"/>
              <w:rPr>
                <w:color w:val="000000"/>
                <w:sz w:val="24"/>
                <w:szCs w:val="24"/>
              </w:rPr>
            </w:pPr>
          </w:p>
        </w:tc>
        <w:tc>
          <w:tcPr>
            <w:tcW w:w="2229" w:type="dxa"/>
            <w:vAlign w:val="center"/>
          </w:tcPr>
          <w:p w14:paraId="000003DE" w14:textId="77777777" w:rsidR="00797B37" w:rsidRDefault="00797B37">
            <w:pPr>
              <w:spacing w:before="120" w:after="120"/>
              <w:rPr>
                <w:color w:val="000000"/>
                <w:sz w:val="24"/>
                <w:szCs w:val="24"/>
              </w:rPr>
            </w:pPr>
          </w:p>
        </w:tc>
      </w:tr>
      <w:tr w:rsidR="00797B37" w14:paraId="5CA3E6E5" w14:textId="77777777">
        <w:tc>
          <w:tcPr>
            <w:tcW w:w="2860" w:type="dxa"/>
            <w:vAlign w:val="center"/>
          </w:tcPr>
          <w:p w14:paraId="000003DF" w14:textId="77777777" w:rsidR="00797B37" w:rsidRDefault="00803C6D">
            <w:pPr>
              <w:spacing w:before="120" w:after="120"/>
              <w:rPr>
                <w:color w:val="000000"/>
                <w:sz w:val="24"/>
                <w:szCs w:val="24"/>
              </w:rPr>
            </w:pPr>
            <w:r>
              <w:rPr>
                <w:color w:val="000000"/>
                <w:sz w:val="24"/>
                <w:szCs w:val="24"/>
              </w:rPr>
              <w:t xml:space="preserve">Ganancias antes de impuestos </w:t>
            </w:r>
          </w:p>
        </w:tc>
        <w:tc>
          <w:tcPr>
            <w:tcW w:w="2228" w:type="dxa"/>
            <w:vAlign w:val="center"/>
          </w:tcPr>
          <w:p w14:paraId="000003E0" w14:textId="77777777" w:rsidR="00797B37" w:rsidRDefault="00797B37">
            <w:pPr>
              <w:spacing w:before="120" w:after="120"/>
              <w:rPr>
                <w:color w:val="000000"/>
                <w:sz w:val="24"/>
                <w:szCs w:val="24"/>
              </w:rPr>
            </w:pPr>
          </w:p>
        </w:tc>
        <w:tc>
          <w:tcPr>
            <w:tcW w:w="2228" w:type="dxa"/>
            <w:vAlign w:val="center"/>
          </w:tcPr>
          <w:p w14:paraId="000003E1" w14:textId="77777777" w:rsidR="00797B37" w:rsidRDefault="00797B37">
            <w:pPr>
              <w:spacing w:before="120" w:after="120"/>
              <w:rPr>
                <w:color w:val="000000"/>
                <w:sz w:val="24"/>
                <w:szCs w:val="24"/>
              </w:rPr>
            </w:pPr>
          </w:p>
        </w:tc>
        <w:tc>
          <w:tcPr>
            <w:tcW w:w="2229" w:type="dxa"/>
            <w:vAlign w:val="center"/>
          </w:tcPr>
          <w:p w14:paraId="000003E2" w14:textId="77777777" w:rsidR="00797B37" w:rsidRDefault="00797B37">
            <w:pPr>
              <w:spacing w:before="120" w:after="120"/>
              <w:rPr>
                <w:color w:val="000000"/>
                <w:sz w:val="24"/>
                <w:szCs w:val="24"/>
              </w:rPr>
            </w:pPr>
          </w:p>
        </w:tc>
      </w:tr>
      <w:tr w:rsidR="00797B37" w14:paraId="16DDBFA1" w14:textId="77777777">
        <w:tc>
          <w:tcPr>
            <w:tcW w:w="2860" w:type="dxa"/>
            <w:vAlign w:val="center"/>
          </w:tcPr>
          <w:p w14:paraId="000003E3" w14:textId="77777777" w:rsidR="00797B37" w:rsidRDefault="00803C6D">
            <w:pPr>
              <w:spacing w:before="120" w:after="120"/>
              <w:rPr>
                <w:color w:val="000000"/>
                <w:sz w:val="24"/>
                <w:szCs w:val="24"/>
              </w:rPr>
            </w:pPr>
            <w:r>
              <w:rPr>
                <w:color w:val="000000"/>
                <w:sz w:val="24"/>
                <w:szCs w:val="24"/>
              </w:rPr>
              <w:t xml:space="preserve">Ganancias netas </w:t>
            </w:r>
          </w:p>
        </w:tc>
        <w:tc>
          <w:tcPr>
            <w:tcW w:w="2228" w:type="dxa"/>
            <w:vAlign w:val="center"/>
          </w:tcPr>
          <w:p w14:paraId="000003E4" w14:textId="77777777" w:rsidR="00797B37" w:rsidRDefault="00797B37">
            <w:pPr>
              <w:spacing w:before="120" w:after="120"/>
              <w:rPr>
                <w:color w:val="000000"/>
                <w:sz w:val="24"/>
                <w:szCs w:val="24"/>
              </w:rPr>
            </w:pPr>
          </w:p>
        </w:tc>
        <w:tc>
          <w:tcPr>
            <w:tcW w:w="2228" w:type="dxa"/>
            <w:vAlign w:val="center"/>
          </w:tcPr>
          <w:p w14:paraId="000003E5" w14:textId="77777777" w:rsidR="00797B37" w:rsidRDefault="00797B37">
            <w:pPr>
              <w:spacing w:before="120" w:after="120"/>
              <w:rPr>
                <w:color w:val="000000"/>
                <w:sz w:val="24"/>
                <w:szCs w:val="24"/>
              </w:rPr>
            </w:pPr>
          </w:p>
        </w:tc>
        <w:tc>
          <w:tcPr>
            <w:tcW w:w="2229" w:type="dxa"/>
            <w:vAlign w:val="center"/>
          </w:tcPr>
          <w:p w14:paraId="000003E6" w14:textId="77777777" w:rsidR="00797B37" w:rsidRDefault="00797B37">
            <w:pPr>
              <w:spacing w:before="120" w:after="120"/>
              <w:rPr>
                <w:color w:val="000000"/>
                <w:sz w:val="24"/>
                <w:szCs w:val="24"/>
              </w:rPr>
            </w:pPr>
          </w:p>
        </w:tc>
      </w:tr>
      <w:tr w:rsidR="00797B37" w14:paraId="540D2E32" w14:textId="77777777">
        <w:tc>
          <w:tcPr>
            <w:tcW w:w="2860" w:type="dxa"/>
            <w:vAlign w:val="center"/>
          </w:tcPr>
          <w:p w14:paraId="000003E7" w14:textId="77777777" w:rsidR="00797B37" w:rsidRDefault="00803C6D">
            <w:pPr>
              <w:spacing w:before="120" w:after="120"/>
              <w:rPr>
                <w:color w:val="000000"/>
                <w:sz w:val="24"/>
                <w:szCs w:val="24"/>
              </w:rPr>
            </w:pPr>
            <w:r>
              <w:rPr>
                <w:color w:val="000000"/>
                <w:sz w:val="24"/>
                <w:szCs w:val="24"/>
              </w:rPr>
              <w:t xml:space="preserve">Fondo de maniobra </w:t>
            </w:r>
          </w:p>
        </w:tc>
        <w:tc>
          <w:tcPr>
            <w:tcW w:w="2228" w:type="dxa"/>
            <w:vAlign w:val="center"/>
          </w:tcPr>
          <w:p w14:paraId="000003E8" w14:textId="77777777" w:rsidR="00797B37" w:rsidRDefault="00797B37">
            <w:pPr>
              <w:spacing w:before="120" w:after="120"/>
              <w:rPr>
                <w:color w:val="000000"/>
                <w:sz w:val="24"/>
                <w:szCs w:val="24"/>
              </w:rPr>
            </w:pPr>
          </w:p>
        </w:tc>
        <w:tc>
          <w:tcPr>
            <w:tcW w:w="2228" w:type="dxa"/>
            <w:vAlign w:val="center"/>
          </w:tcPr>
          <w:p w14:paraId="000003E9" w14:textId="77777777" w:rsidR="00797B37" w:rsidRDefault="00797B37">
            <w:pPr>
              <w:spacing w:before="120" w:after="120"/>
              <w:rPr>
                <w:color w:val="000000"/>
                <w:sz w:val="24"/>
                <w:szCs w:val="24"/>
              </w:rPr>
            </w:pPr>
          </w:p>
        </w:tc>
        <w:tc>
          <w:tcPr>
            <w:tcW w:w="2229" w:type="dxa"/>
            <w:vAlign w:val="center"/>
          </w:tcPr>
          <w:p w14:paraId="000003EA" w14:textId="77777777" w:rsidR="00797B37" w:rsidRDefault="00797B37">
            <w:pPr>
              <w:spacing w:before="120" w:after="120"/>
              <w:rPr>
                <w:color w:val="000000"/>
                <w:sz w:val="24"/>
                <w:szCs w:val="24"/>
              </w:rPr>
            </w:pPr>
          </w:p>
        </w:tc>
      </w:tr>
    </w:tbl>
    <w:p w14:paraId="000003EB" w14:textId="77777777" w:rsidR="00797B37" w:rsidRDefault="00803C6D">
      <w:pPr>
        <w:spacing w:before="120" w:after="120"/>
        <w:jc w:val="both"/>
        <w:rPr>
          <w:rFonts w:ascii="Calibri" w:eastAsia="Calibri" w:hAnsi="Calibri" w:cs="Calibri"/>
          <w:i/>
          <w:color w:val="000000"/>
          <w:sz w:val="24"/>
          <w:szCs w:val="24"/>
        </w:rPr>
      </w:pPr>
      <w:r>
        <w:rPr>
          <w:rFonts w:ascii="Calibri" w:eastAsia="Calibri" w:hAnsi="Calibri" w:cs="Calibri"/>
          <w:i/>
          <w:color w:val="000000"/>
          <w:sz w:val="24"/>
          <w:szCs w:val="24"/>
        </w:rPr>
        <w:t xml:space="preserve">(En el supuesto que los balances y/o estados contables se encuentren </w:t>
      </w:r>
      <w:r>
        <w:rPr>
          <w:rFonts w:ascii="Calibri" w:eastAsia="Calibri" w:hAnsi="Calibri" w:cs="Calibri"/>
          <w:i/>
          <w:sz w:val="24"/>
          <w:szCs w:val="24"/>
        </w:rPr>
        <w:t>expresados</w:t>
      </w:r>
      <w:r>
        <w:rPr>
          <w:rFonts w:ascii="Calibri" w:eastAsia="Calibri" w:hAnsi="Calibri" w:cs="Calibri"/>
          <w:i/>
          <w:color w:val="000000"/>
          <w:sz w:val="24"/>
          <w:szCs w:val="24"/>
        </w:rPr>
        <w:t xml:space="preserve"> en una moneda diferente al USD, el oferente deberá convertir su importe a USD utilizando para ello el tipo de cambio operacional de las Naciones Unidas vigente a la fecha de cierre del respectivo balance y/o estado contable. Dicha tasa puede consultarse libremente en https://treasury.un.org/operationalrates/OperationalRates.php)</w:t>
      </w:r>
    </w:p>
    <w:p w14:paraId="000003EC" w14:textId="77777777" w:rsidR="00797B37" w:rsidRDefault="00803C6D">
      <w:pPr>
        <w:shd w:val="clear" w:color="auto" w:fill="FFFFFF"/>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Se adjuntan copias de los estados financieros auditados (balances, incluidas todas las notas relacionadas y estados de ingresos) durante los años requeridos anteriormente que cumplen con las siguientes condiciones:</w:t>
      </w:r>
    </w:p>
    <w:p w14:paraId="000003ED" w14:textId="77777777" w:rsidR="00797B37" w:rsidRDefault="00803C6D">
      <w:pPr>
        <w:numPr>
          <w:ilvl w:val="1"/>
          <w:numId w:val="35"/>
        </w:numPr>
        <w:pBdr>
          <w:top w:val="nil"/>
          <w:left w:val="nil"/>
          <w:bottom w:val="nil"/>
          <w:right w:val="nil"/>
          <w:between w:val="nil"/>
        </w:pBdr>
        <w:shd w:val="clear" w:color="auto" w:fill="FFFFFF"/>
        <w:spacing w:before="120"/>
        <w:ind w:left="720" w:hanging="465"/>
        <w:jc w:val="both"/>
        <w:rPr>
          <w:rFonts w:ascii="Calibri" w:eastAsia="Calibri" w:hAnsi="Calibri" w:cs="Calibri"/>
          <w:color w:val="000000"/>
          <w:sz w:val="24"/>
          <w:szCs w:val="24"/>
        </w:rPr>
      </w:pPr>
      <w:r>
        <w:rPr>
          <w:rFonts w:ascii="Calibri" w:eastAsia="Calibri" w:hAnsi="Calibri" w:cs="Calibri"/>
          <w:color w:val="000000"/>
          <w:sz w:val="24"/>
          <w:szCs w:val="24"/>
        </w:rPr>
        <w:t>Deben reflejar la situación financiera del Licitante o de cada parte en una Asociación en Participación, y no empresas de la misma corporación y/o matrices.</w:t>
      </w:r>
    </w:p>
    <w:p w14:paraId="000003EE" w14:textId="77777777" w:rsidR="00797B37" w:rsidRDefault="00803C6D">
      <w:pPr>
        <w:numPr>
          <w:ilvl w:val="1"/>
          <w:numId w:val="35"/>
        </w:numPr>
        <w:pBdr>
          <w:top w:val="nil"/>
          <w:left w:val="nil"/>
          <w:bottom w:val="nil"/>
          <w:right w:val="nil"/>
          <w:between w:val="nil"/>
        </w:pBdr>
        <w:shd w:val="clear" w:color="auto" w:fill="FFFFFF"/>
        <w:ind w:left="720" w:hanging="465"/>
        <w:jc w:val="both"/>
        <w:rPr>
          <w:rFonts w:ascii="Calibri" w:eastAsia="Calibri" w:hAnsi="Calibri" w:cs="Calibri"/>
          <w:color w:val="000000"/>
          <w:sz w:val="24"/>
          <w:szCs w:val="24"/>
        </w:rPr>
      </w:pPr>
      <w:r>
        <w:rPr>
          <w:rFonts w:ascii="Calibri" w:eastAsia="Calibri" w:hAnsi="Calibri" w:cs="Calibri"/>
          <w:color w:val="000000"/>
          <w:sz w:val="24"/>
          <w:szCs w:val="24"/>
        </w:rPr>
        <w:t>Los estados financieros históricos deben estar auditados por un contador público certificado.</w:t>
      </w:r>
    </w:p>
    <w:p w14:paraId="000003EF" w14:textId="77777777" w:rsidR="00797B37" w:rsidRDefault="00803C6D">
      <w:pPr>
        <w:numPr>
          <w:ilvl w:val="1"/>
          <w:numId w:val="35"/>
        </w:numPr>
        <w:pBdr>
          <w:top w:val="nil"/>
          <w:left w:val="nil"/>
          <w:bottom w:val="nil"/>
          <w:right w:val="nil"/>
          <w:between w:val="nil"/>
        </w:pBdr>
        <w:shd w:val="clear" w:color="auto" w:fill="FFFFFF"/>
        <w:spacing w:after="120"/>
        <w:ind w:left="720" w:hanging="465"/>
        <w:jc w:val="both"/>
        <w:rPr>
          <w:rFonts w:ascii="Calibri" w:eastAsia="Calibri" w:hAnsi="Calibri" w:cs="Calibri"/>
          <w:color w:val="000000"/>
          <w:sz w:val="24"/>
          <w:szCs w:val="24"/>
        </w:rPr>
      </w:pPr>
      <w:r>
        <w:rPr>
          <w:rFonts w:ascii="Calibri" w:eastAsia="Calibri" w:hAnsi="Calibri" w:cs="Calibri"/>
          <w:color w:val="000000"/>
          <w:sz w:val="24"/>
          <w:szCs w:val="24"/>
        </w:rPr>
        <w:t>Los estados financieros históricos deben corresponder a períodos contables ya completados y auditados. No se aceptarán estados por períodos parciales.</w:t>
      </w:r>
    </w:p>
    <w:p w14:paraId="000003F0" w14:textId="77777777" w:rsidR="00797B37" w:rsidRDefault="00797B37">
      <w:pPr>
        <w:spacing w:before="120" w:after="120"/>
        <w:rPr>
          <w:rFonts w:ascii="Calibri" w:eastAsia="Calibri" w:hAnsi="Calibri" w:cs="Calibri"/>
          <w:b/>
          <w:sz w:val="24"/>
          <w:szCs w:val="24"/>
        </w:rPr>
      </w:pPr>
    </w:p>
    <w:p w14:paraId="000003F1" w14:textId="77777777" w:rsidR="00797B37" w:rsidRDefault="00797B37">
      <w:pPr>
        <w:spacing w:before="120" w:after="120"/>
        <w:rPr>
          <w:rFonts w:ascii="Calibri" w:eastAsia="Calibri" w:hAnsi="Calibri" w:cs="Calibri"/>
          <w:b/>
          <w:sz w:val="24"/>
          <w:szCs w:val="24"/>
        </w:rPr>
      </w:pPr>
    </w:p>
    <w:p w14:paraId="000003F2" w14:textId="77777777" w:rsidR="00797B37" w:rsidRDefault="00803C6D">
      <w:pPr>
        <w:pBdr>
          <w:top w:val="nil"/>
          <w:left w:val="nil"/>
          <w:bottom w:val="nil"/>
          <w:right w:val="nil"/>
          <w:between w:val="nil"/>
        </w:pBdr>
        <w:spacing w:before="120" w:after="120"/>
        <w:rPr>
          <w:rFonts w:ascii="Calibri" w:eastAsia="Calibri" w:hAnsi="Calibri" w:cs="Calibri"/>
          <w:color w:val="000000"/>
          <w:sz w:val="24"/>
          <w:szCs w:val="24"/>
        </w:rPr>
      </w:pPr>
      <w:r>
        <w:rPr>
          <w:rFonts w:ascii="Calibri" w:eastAsia="Calibri" w:hAnsi="Calibri" w:cs="Calibri"/>
          <w:b/>
          <w:color w:val="000000"/>
          <w:sz w:val="24"/>
          <w:szCs w:val="24"/>
        </w:rPr>
        <w:t xml:space="preserve">CONFIRMACIÓN DE SITUACIÓN FINANCIERA </w:t>
      </w:r>
    </w:p>
    <w:p w14:paraId="000003F3" w14:textId="77777777" w:rsidR="00797B37" w:rsidRDefault="00797B37">
      <w:pPr>
        <w:pBdr>
          <w:top w:val="nil"/>
          <w:left w:val="nil"/>
          <w:bottom w:val="nil"/>
          <w:right w:val="nil"/>
          <w:between w:val="nil"/>
        </w:pBdr>
        <w:spacing w:before="120" w:after="120"/>
        <w:rPr>
          <w:rFonts w:ascii="Calibri" w:eastAsia="Calibri" w:hAnsi="Calibri" w:cs="Calibri"/>
          <w:b/>
          <w:color w:val="000000"/>
          <w:sz w:val="24"/>
          <w:szCs w:val="24"/>
        </w:rPr>
      </w:pPr>
    </w:p>
    <w:p w14:paraId="000003F4" w14:textId="77777777" w:rsidR="00797B37" w:rsidRDefault="00803C6D">
      <w:pPr>
        <w:pBdr>
          <w:top w:val="nil"/>
          <w:left w:val="nil"/>
          <w:bottom w:val="nil"/>
          <w:right w:val="nil"/>
          <w:between w:val="nil"/>
        </w:pBdr>
        <w:spacing w:before="120" w:after="120"/>
        <w:rPr>
          <w:rFonts w:ascii="Calibri" w:eastAsia="Calibri" w:hAnsi="Calibri" w:cs="Calibri"/>
          <w:color w:val="000000"/>
          <w:sz w:val="24"/>
          <w:szCs w:val="24"/>
        </w:rPr>
      </w:pPr>
      <w:r>
        <w:rPr>
          <w:rFonts w:ascii="Calibri" w:eastAsia="Calibri" w:hAnsi="Calibri" w:cs="Calibri"/>
          <w:b/>
          <w:color w:val="000000"/>
          <w:sz w:val="24"/>
          <w:szCs w:val="24"/>
        </w:rPr>
        <w:t xml:space="preserve">NOMBRE DEL OFERENTE: ______________________________________________ </w:t>
      </w:r>
    </w:p>
    <w:p w14:paraId="000003F5" w14:textId="77777777" w:rsidR="00797B37" w:rsidRDefault="00797B37">
      <w:pPr>
        <w:spacing w:before="120" w:after="120"/>
        <w:rPr>
          <w:rFonts w:ascii="Calibri" w:eastAsia="Calibri" w:hAnsi="Calibri" w:cs="Calibri"/>
          <w:b/>
          <w:sz w:val="24"/>
          <w:szCs w:val="24"/>
        </w:rPr>
      </w:pPr>
    </w:p>
    <w:p w14:paraId="000003F6" w14:textId="77777777" w:rsidR="00797B37" w:rsidRDefault="00803C6D">
      <w:pPr>
        <w:spacing w:before="120" w:after="120"/>
        <w:rPr>
          <w:rFonts w:ascii="Calibri" w:eastAsia="Calibri" w:hAnsi="Calibri" w:cs="Calibri"/>
          <w:b/>
          <w:sz w:val="24"/>
          <w:szCs w:val="24"/>
        </w:rPr>
      </w:pPr>
      <w:r>
        <w:rPr>
          <w:rFonts w:ascii="Calibri" w:eastAsia="Calibri" w:hAnsi="Calibri" w:cs="Calibri"/>
          <w:b/>
          <w:sz w:val="24"/>
          <w:szCs w:val="24"/>
        </w:rPr>
        <w:t>RESUMEN DE INDICADORES DE LA SITUACIÓN FINANCIERA DEL OFERENTE</w:t>
      </w:r>
    </w:p>
    <w:p w14:paraId="000003F7" w14:textId="77777777" w:rsidR="00797B37" w:rsidRDefault="00797B37">
      <w:pPr>
        <w:spacing w:before="120" w:after="120"/>
        <w:rPr>
          <w:rFonts w:ascii="Calibri" w:eastAsia="Calibri" w:hAnsi="Calibri" w:cs="Calibri"/>
          <w:sz w:val="24"/>
          <w:szCs w:val="24"/>
        </w:rPr>
      </w:pPr>
    </w:p>
    <w:tbl>
      <w:tblPr>
        <w:tblStyle w:val="af"/>
        <w:tblW w:w="7903" w:type="dxa"/>
        <w:tblInd w:w="81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2887"/>
        <w:gridCol w:w="2080"/>
        <w:gridCol w:w="2936"/>
      </w:tblGrid>
      <w:tr w:rsidR="00797B37" w14:paraId="18B22289" w14:textId="77777777">
        <w:tc>
          <w:tcPr>
            <w:tcW w:w="2887" w:type="dxa"/>
            <w:shd w:val="clear" w:color="auto" w:fill="9BDEFF"/>
          </w:tcPr>
          <w:p w14:paraId="000003F8" w14:textId="77777777" w:rsidR="00797B37" w:rsidRDefault="00803C6D">
            <w:pPr>
              <w:spacing w:before="120" w:after="120"/>
              <w:rPr>
                <w:b/>
                <w:color w:val="000000"/>
                <w:sz w:val="24"/>
                <w:szCs w:val="24"/>
              </w:rPr>
            </w:pPr>
            <w:r>
              <w:rPr>
                <w:b/>
                <w:color w:val="000000"/>
                <w:sz w:val="24"/>
                <w:szCs w:val="24"/>
              </w:rPr>
              <w:t>Indicador requerido</w:t>
            </w:r>
          </w:p>
        </w:tc>
        <w:tc>
          <w:tcPr>
            <w:tcW w:w="2080" w:type="dxa"/>
            <w:shd w:val="clear" w:color="auto" w:fill="9BDEFF"/>
          </w:tcPr>
          <w:p w14:paraId="000003F9" w14:textId="77777777" w:rsidR="00797B37" w:rsidRDefault="00803C6D">
            <w:pPr>
              <w:spacing w:before="120" w:after="120"/>
              <w:rPr>
                <w:b/>
                <w:color w:val="000000"/>
                <w:sz w:val="24"/>
                <w:szCs w:val="24"/>
              </w:rPr>
            </w:pPr>
            <w:r>
              <w:rPr>
                <w:b/>
                <w:color w:val="000000"/>
                <w:sz w:val="24"/>
                <w:szCs w:val="24"/>
              </w:rPr>
              <w:t>Indicador solicitado</w:t>
            </w:r>
          </w:p>
        </w:tc>
        <w:tc>
          <w:tcPr>
            <w:tcW w:w="2936" w:type="dxa"/>
            <w:shd w:val="clear" w:color="auto" w:fill="9BDEFF"/>
          </w:tcPr>
          <w:p w14:paraId="000003FA" w14:textId="77777777" w:rsidR="00797B37" w:rsidRDefault="00803C6D">
            <w:pPr>
              <w:spacing w:before="120" w:after="120"/>
              <w:rPr>
                <w:b/>
                <w:color w:val="000000"/>
                <w:sz w:val="24"/>
                <w:szCs w:val="24"/>
              </w:rPr>
            </w:pPr>
            <w:r>
              <w:rPr>
                <w:b/>
                <w:color w:val="000000"/>
                <w:sz w:val="24"/>
                <w:szCs w:val="24"/>
              </w:rPr>
              <w:t>Indicadores del oferente</w:t>
            </w:r>
          </w:p>
        </w:tc>
      </w:tr>
      <w:tr w:rsidR="00797B37" w14:paraId="04E3AA9B" w14:textId="77777777">
        <w:tc>
          <w:tcPr>
            <w:tcW w:w="2887" w:type="dxa"/>
          </w:tcPr>
          <w:p w14:paraId="000003FB" w14:textId="77777777" w:rsidR="00797B37" w:rsidRDefault="00803C6D">
            <w:pPr>
              <w:spacing w:before="120" w:after="120"/>
              <w:rPr>
                <w:color w:val="000000"/>
                <w:sz w:val="24"/>
                <w:szCs w:val="24"/>
              </w:rPr>
            </w:pPr>
            <w:r>
              <w:rPr>
                <w:color w:val="000000"/>
                <w:sz w:val="24"/>
                <w:szCs w:val="24"/>
              </w:rPr>
              <w:t>Índice de Solvencia = Activo / Pasivo</w:t>
            </w:r>
          </w:p>
        </w:tc>
        <w:tc>
          <w:tcPr>
            <w:tcW w:w="2080" w:type="dxa"/>
          </w:tcPr>
          <w:p w14:paraId="000003FC" w14:textId="77777777" w:rsidR="00797B37" w:rsidRDefault="00803C6D">
            <w:pPr>
              <w:spacing w:before="120" w:after="120"/>
              <w:rPr>
                <w:color w:val="548DD4"/>
                <w:sz w:val="24"/>
                <w:szCs w:val="24"/>
              </w:rPr>
            </w:pPr>
            <w:r>
              <w:rPr>
                <w:color w:val="548DD4"/>
                <w:sz w:val="24"/>
                <w:szCs w:val="24"/>
              </w:rPr>
              <w:t>Ej.: &gt;/= a 1,0</w:t>
            </w:r>
          </w:p>
          <w:p w14:paraId="000003FD" w14:textId="77777777" w:rsidR="00797B37" w:rsidRDefault="00797B37">
            <w:pPr>
              <w:spacing w:before="120" w:after="120"/>
              <w:rPr>
                <w:color w:val="000000"/>
                <w:sz w:val="24"/>
                <w:szCs w:val="24"/>
              </w:rPr>
            </w:pPr>
          </w:p>
        </w:tc>
        <w:tc>
          <w:tcPr>
            <w:tcW w:w="2936" w:type="dxa"/>
          </w:tcPr>
          <w:p w14:paraId="000003FE" w14:textId="77777777" w:rsidR="00797B37" w:rsidRDefault="00803C6D">
            <w:pPr>
              <w:spacing w:before="120" w:after="120"/>
              <w:rPr>
                <w:color w:val="000000"/>
                <w:sz w:val="24"/>
                <w:szCs w:val="24"/>
              </w:rPr>
            </w:pPr>
            <w:r>
              <w:rPr>
                <w:color w:val="000000"/>
                <w:sz w:val="24"/>
                <w:szCs w:val="24"/>
              </w:rPr>
              <w:t>[Indicar]</w:t>
            </w:r>
          </w:p>
          <w:p w14:paraId="000003FF" w14:textId="77777777" w:rsidR="00797B37" w:rsidRDefault="00797B37">
            <w:pPr>
              <w:spacing w:before="120" w:after="120"/>
              <w:rPr>
                <w:color w:val="000000"/>
                <w:sz w:val="24"/>
                <w:szCs w:val="24"/>
              </w:rPr>
            </w:pPr>
          </w:p>
        </w:tc>
      </w:tr>
      <w:tr w:rsidR="00797B37" w14:paraId="2D149EB4" w14:textId="77777777">
        <w:tc>
          <w:tcPr>
            <w:tcW w:w="2887" w:type="dxa"/>
          </w:tcPr>
          <w:p w14:paraId="00000400" w14:textId="77777777" w:rsidR="00797B37" w:rsidRDefault="00803C6D">
            <w:pPr>
              <w:spacing w:before="120" w:after="120"/>
              <w:rPr>
                <w:color w:val="000000"/>
                <w:sz w:val="24"/>
                <w:szCs w:val="24"/>
              </w:rPr>
            </w:pPr>
            <w:r>
              <w:rPr>
                <w:color w:val="000000"/>
                <w:sz w:val="24"/>
                <w:szCs w:val="24"/>
              </w:rPr>
              <w:t>Índice de Endeudamiento = Total pasivo / Patrimonio Neto</w:t>
            </w:r>
          </w:p>
        </w:tc>
        <w:tc>
          <w:tcPr>
            <w:tcW w:w="2080" w:type="dxa"/>
          </w:tcPr>
          <w:p w14:paraId="00000401" w14:textId="77777777" w:rsidR="00797B37" w:rsidRDefault="00803C6D">
            <w:pPr>
              <w:spacing w:before="120" w:after="120"/>
              <w:rPr>
                <w:color w:val="548DD4"/>
                <w:sz w:val="24"/>
                <w:szCs w:val="24"/>
              </w:rPr>
            </w:pPr>
            <w:r>
              <w:rPr>
                <w:color w:val="548DD4"/>
                <w:sz w:val="24"/>
                <w:szCs w:val="24"/>
              </w:rPr>
              <w:t>Ej.: &lt; a 1,0</w:t>
            </w:r>
          </w:p>
          <w:p w14:paraId="00000402" w14:textId="77777777" w:rsidR="00797B37" w:rsidRDefault="00797B37">
            <w:pPr>
              <w:spacing w:before="120" w:after="120"/>
              <w:rPr>
                <w:color w:val="000000"/>
                <w:sz w:val="24"/>
                <w:szCs w:val="24"/>
              </w:rPr>
            </w:pPr>
          </w:p>
        </w:tc>
        <w:tc>
          <w:tcPr>
            <w:tcW w:w="2936" w:type="dxa"/>
          </w:tcPr>
          <w:p w14:paraId="00000403" w14:textId="77777777" w:rsidR="00797B37" w:rsidRDefault="00803C6D">
            <w:pPr>
              <w:spacing w:before="120" w:after="120"/>
              <w:rPr>
                <w:color w:val="000000"/>
                <w:sz w:val="24"/>
                <w:szCs w:val="24"/>
              </w:rPr>
            </w:pPr>
            <w:r>
              <w:rPr>
                <w:color w:val="000000"/>
                <w:sz w:val="24"/>
                <w:szCs w:val="24"/>
              </w:rPr>
              <w:t>[Indicar]</w:t>
            </w:r>
          </w:p>
          <w:p w14:paraId="00000404" w14:textId="77777777" w:rsidR="00797B37" w:rsidRDefault="00797B37">
            <w:pPr>
              <w:spacing w:before="120" w:after="120"/>
              <w:rPr>
                <w:color w:val="000000"/>
                <w:sz w:val="24"/>
                <w:szCs w:val="24"/>
              </w:rPr>
            </w:pPr>
          </w:p>
        </w:tc>
      </w:tr>
    </w:tbl>
    <w:p w14:paraId="00000405" w14:textId="77777777" w:rsidR="00797B37" w:rsidRDefault="00797B37">
      <w:pPr>
        <w:spacing w:before="120" w:after="120"/>
        <w:rPr>
          <w:rFonts w:ascii="Calibri" w:eastAsia="Calibri" w:hAnsi="Calibri" w:cs="Calibri"/>
          <w:sz w:val="24"/>
          <w:szCs w:val="24"/>
        </w:rPr>
      </w:pPr>
    </w:p>
    <w:p w14:paraId="00000406" w14:textId="77777777" w:rsidR="00797B37" w:rsidRDefault="00803C6D">
      <w:pPr>
        <w:spacing w:before="120" w:after="120"/>
        <w:rPr>
          <w:rFonts w:ascii="Calibri" w:eastAsia="Calibri" w:hAnsi="Calibri" w:cs="Calibri"/>
          <w:color w:val="548DD4"/>
          <w:sz w:val="24"/>
          <w:szCs w:val="24"/>
        </w:rPr>
      </w:pPr>
      <w:r>
        <w:rPr>
          <w:rFonts w:ascii="Calibri" w:eastAsia="Calibri" w:hAnsi="Calibri" w:cs="Calibri"/>
          <w:color w:val="548DD4"/>
          <w:sz w:val="24"/>
          <w:szCs w:val="24"/>
        </w:rPr>
        <w:t xml:space="preserve">(Nota al Licitante: </w:t>
      </w:r>
      <w:r>
        <w:rPr>
          <w:rFonts w:ascii="Calibri" w:eastAsia="Calibri" w:hAnsi="Calibri" w:cs="Calibri"/>
          <w:i/>
          <w:color w:val="548DD4"/>
          <w:sz w:val="24"/>
          <w:szCs w:val="24"/>
        </w:rPr>
        <w:t>Se deberá presentar como anexo los documentos que sustenten la declaración de indicadores del oferente</w:t>
      </w:r>
      <w:r>
        <w:rPr>
          <w:rFonts w:ascii="Calibri" w:eastAsia="Calibri" w:hAnsi="Calibri" w:cs="Calibri"/>
          <w:color w:val="548DD4"/>
          <w:sz w:val="24"/>
          <w:szCs w:val="24"/>
        </w:rPr>
        <w:t>.)</w:t>
      </w:r>
    </w:p>
    <w:p w14:paraId="00000407" w14:textId="77777777" w:rsidR="00797B37" w:rsidRDefault="00797B37">
      <w:pPr>
        <w:spacing w:before="120" w:after="120"/>
        <w:rPr>
          <w:rFonts w:ascii="Calibri" w:eastAsia="Calibri" w:hAnsi="Calibri" w:cs="Calibri"/>
          <w:sz w:val="24"/>
          <w:szCs w:val="24"/>
        </w:rPr>
      </w:pPr>
    </w:p>
    <w:p w14:paraId="00000408" w14:textId="654E7912" w:rsidR="00797B37" w:rsidRDefault="00803C6D">
      <w:pPr>
        <w:spacing w:before="120" w:after="120"/>
        <w:rPr>
          <w:rFonts w:ascii="Calibri" w:eastAsia="Calibri" w:hAnsi="Calibri" w:cs="Calibri"/>
          <w:sz w:val="24"/>
          <w:szCs w:val="24"/>
        </w:rPr>
      </w:pPr>
      <w:r>
        <w:rPr>
          <w:rFonts w:ascii="Calibri" w:eastAsia="Calibri" w:hAnsi="Calibri" w:cs="Calibri"/>
          <w:sz w:val="24"/>
          <w:szCs w:val="24"/>
        </w:rPr>
        <w:t xml:space="preserve">Para constancia de la veracidad </w:t>
      </w:r>
      <w:r w:rsidR="00237D27">
        <w:rPr>
          <w:rFonts w:ascii="Calibri" w:eastAsia="Calibri" w:hAnsi="Calibri" w:cs="Calibri"/>
          <w:sz w:val="24"/>
          <w:szCs w:val="24"/>
        </w:rPr>
        <w:t xml:space="preserve">de lo </w:t>
      </w:r>
      <w:r>
        <w:rPr>
          <w:rFonts w:ascii="Calibri" w:eastAsia="Calibri" w:hAnsi="Calibri" w:cs="Calibri"/>
          <w:sz w:val="24"/>
          <w:szCs w:val="24"/>
        </w:rPr>
        <w:t>declarado, suscribo el presente formulario.</w:t>
      </w:r>
    </w:p>
    <w:p w14:paraId="00000409" w14:textId="77777777" w:rsidR="00797B37" w:rsidRDefault="00797B37">
      <w:pPr>
        <w:shd w:val="clear" w:color="auto" w:fill="FFFFFF"/>
        <w:spacing w:before="120" w:after="120"/>
        <w:ind w:left="255"/>
        <w:jc w:val="both"/>
        <w:rPr>
          <w:rFonts w:ascii="Calibri" w:eastAsia="Calibri" w:hAnsi="Calibri" w:cs="Calibri"/>
          <w:color w:val="000000"/>
          <w:sz w:val="24"/>
          <w:szCs w:val="24"/>
        </w:rPr>
      </w:pPr>
    </w:p>
    <w:p w14:paraId="0000040A"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 xml:space="preserve">Nombre del Licitante: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color w:val="C6D9F1"/>
          <w:sz w:val="24"/>
          <w:szCs w:val="24"/>
        </w:rPr>
        <w:tab/>
        <w:t>____________________________________________</w:t>
      </w:r>
    </w:p>
    <w:p w14:paraId="0000040B"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 xml:space="preserve">Firma autorizada: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color w:val="C6D9F1"/>
          <w:sz w:val="24"/>
          <w:szCs w:val="24"/>
        </w:rPr>
        <w:t>________________________________________________</w:t>
      </w:r>
    </w:p>
    <w:p w14:paraId="0000040C"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 xml:space="preserve">Nombre del signatario autorizado: </w:t>
      </w:r>
      <w:r>
        <w:rPr>
          <w:rFonts w:ascii="Calibri" w:eastAsia="Calibri" w:hAnsi="Calibri" w:cs="Calibri"/>
          <w:sz w:val="24"/>
          <w:szCs w:val="24"/>
        </w:rPr>
        <w:tab/>
      </w:r>
      <w:r>
        <w:rPr>
          <w:rFonts w:ascii="Calibri" w:eastAsia="Calibri" w:hAnsi="Calibri" w:cs="Calibri"/>
          <w:color w:val="C6D9F1"/>
          <w:sz w:val="24"/>
          <w:szCs w:val="24"/>
        </w:rPr>
        <w:t>________________________________________________</w:t>
      </w:r>
    </w:p>
    <w:p w14:paraId="0000040D" w14:textId="77777777" w:rsidR="00797B37" w:rsidRDefault="00797B37">
      <w:pPr>
        <w:spacing w:before="120" w:after="120"/>
        <w:jc w:val="right"/>
        <w:rPr>
          <w:rFonts w:ascii="Calibri" w:eastAsia="Calibri" w:hAnsi="Calibri" w:cs="Calibri"/>
          <w:b/>
          <w:sz w:val="24"/>
          <w:szCs w:val="24"/>
        </w:rPr>
      </w:pPr>
    </w:p>
    <w:p w14:paraId="0000040E" w14:textId="77777777" w:rsidR="00797B37" w:rsidRDefault="00803C6D">
      <w:pPr>
        <w:spacing w:before="120" w:after="120"/>
        <w:rPr>
          <w:rFonts w:ascii="Calibri" w:eastAsia="Calibri" w:hAnsi="Calibri" w:cs="Calibri"/>
          <w:b/>
          <w:sz w:val="24"/>
          <w:szCs w:val="24"/>
        </w:rPr>
      </w:pPr>
      <w:r>
        <w:br w:type="page"/>
      </w:r>
    </w:p>
    <w:p w14:paraId="0000040F" w14:textId="77777777" w:rsidR="00797B37" w:rsidRDefault="00803C6D">
      <w:pPr>
        <w:spacing w:before="120" w:after="120"/>
        <w:jc w:val="both"/>
        <w:rPr>
          <w:rFonts w:ascii="Calibri" w:eastAsia="Calibri" w:hAnsi="Calibri" w:cs="Calibri"/>
          <w:b/>
          <w:color w:val="0070C0"/>
          <w:sz w:val="24"/>
          <w:szCs w:val="24"/>
        </w:rPr>
      </w:pPr>
      <w:bookmarkStart w:id="19" w:name="_heading=h.z337ya" w:colFirst="0" w:colLast="0"/>
      <w:bookmarkEnd w:id="19"/>
      <w:r>
        <w:rPr>
          <w:rFonts w:ascii="Calibri" w:eastAsia="Calibri" w:hAnsi="Calibri" w:cs="Calibri"/>
          <w:b/>
          <w:color w:val="0070C0"/>
          <w:sz w:val="24"/>
          <w:szCs w:val="24"/>
        </w:rPr>
        <w:t>FORMULARIO E: AUTORIZACIÓN DEL FABRICANTE</w:t>
      </w:r>
    </w:p>
    <w:p w14:paraId="00000410" w14:textId="77777777" w:rsidR="00797B37" w:rsidRDefault="00797B37">
      <w:pPr>
        <w:spacing w:before="120" w:after="120"/>
        <w:rPr>
          <w:rFonts w:ascii="Calibri" w:eastAsia="Calibri" w:hAnsi="Calibri" w:cs="Calibri"/>
          <w:sz w:val="24"/>
          <w:szCs w:val="24"/>
        </w:rPr>
      </w:pPr>
    </w:p>
    <w:p w14:paraId="00000411" w14:textId="77777777" w:rsidR="00797B37" w:rsidRDefault="00803C6D">
      <w:pPr>
        <w:spacing w:before="120" w:after="120"/>
        <w:jc w:val="both"/>
        <w:rPr>
          <w:rFonts w:ascii="Calibri" w:eastAsia="Calibri" w:hAnsi="Calibri" w:cs="Calibri"/>
          <w:i/>
          <w:color w:val="0070C0"/>
          <w:sz w:val="24"/>
          <w:szCs w:val="24"/>
        </w:rPr>
      </w:pPr>
      <w:r>
        <w:rPr>
          <w:rFonts w:ascii="Calibri" w:eastAsia="Calibri" w:hAnsi="Calibri" w:cs="Calibri"/>
          <w:i/>
          <w:color w:val="0070C0"/>
          <w:sz w:val="24"/>
          <w:szCs w:val="24"/>
        </w:rPr>
        <w:t xml:space="preserve">[El Oferente solicitará al Fabricante que complete este formulario de acuerdo con las instrucciones indicadas. Esta carta de autorización deberá estar escrita en papel membrete del Fabricante y deberá estar firmada por la persona debidamente autorizada para firmar documentos que comprometan el Fabricante. El Oferente lo deberá incluirá en su oferta, si así </w:t>
      </w:r>
      <w:r>
        <w:rPr>
          <w:rFonts w:ascii="Calibri" w:eastAsia="Calibri" w:hAnsi="Calibri" w:cs="Calibri"/>
          <w:b/>
          <w:i/>
          <w:color w:val="0070C0"/>
          <w:sz w:val="24"/>
          <w:szCs w:val="24"/>
        </w:rPr>
        <w:t>se establece en las IAL</w:t>
      </w:r>
      <w:r>
        <w:rPr>
          <w:rFonts w:ascii="Calibri" w:eastAsia="Calibri" w:hAnsi="Calibri" w:cs="Calibri"/>
          <w:i/>
          <w:color w:val="0070C0"/>
          <w:sz w:val="24"/>
          <w:szCs w:val="24"/>
        </w:rPr>
        <w:t>]</w:t>
      </w:r>
    </w:p>
    <w:p w14:paraId="00000412" w14:textId="77777777" w:rsidR="00797B37" w:rsidRDefault="00797B37">
      <w:pPr>
        <w:spacing w:before="120" w:after="120"/>
        <w:rPr>
          <w:rFonts w:ascii="Calibri" w:eastAsia="Calibri" w:hAnsi="Calibri" w:cs="Calibri"/>
          <w:sz w:val="24"/>
          <w:szCs w:val="24"/>
        </w:rPr>
      </w:pPr>
    </w:p>
    <w:p w14:paraId="00000413" w14:textId="77777777" w:rsidR="00797B37" w:rsidRDefault="00803C6D">
      <w:pPr>
        <w:spacing w:before="120" w:after="120"/>
        <w:ind w:left="720" w:hanging="720"/>
        <w:rPr>
          <w:rFonts w:ascii="Calibri" w:eastAsia="Calibri" w:hAnsi="Calibri" w:cs="Calibri"/>
          <w:color w:val="0070C0"/>
          <w:sz w:val="24"/>
          <w:szCs w:val="24"/>
        </w:rPr>
      </w:pPr>
      <w:r>
        <w:rPr>
          <w:rFonts w:ascii="Calibri" w:eastAsia="Calibri" w:hAnsi="Calibri" w:cs="Calibri"/>
          <w:sz w:val="24"/>
          <w:szCs w:val="24"/>
        </w:rPr>
        <w:t xml:space="preserve">Fecha: </w:t>
      </w:r>
      <w:r>
        <w:rPr>
          <w:rFonts w:ascii="Calibri" w:eastAsia="Calibri" w:hAnsi="Calibri" w:cs="Calibri"/>
          <w:i/>
          <w:color w:val="0070C0"/>
          <w:sz w:val="24"/>
          <w:szCs w:val="24"/>
        </w:rPr>
        <w:t>[indicar la fecha (día, mes y año) de la presentación de la oferta]</w:t>
      </w:r>
    </w:p>
    <w:p w14:paraId="00000414" w14:textId="77777777" w:rsidR="00797B37" w:rsidRDefault="00803C6D">
      <w:pPr>
        <w:spacing w:before="120" w:after="120"/>
        <w:ind w:left="720" w:hanging="720"/>
        <w:rPr>
          <w:rFonts w:ascii="Calibri" w:eastAsia="Calibri" w:hAnsi="Calibri" w:cs="Calibri"/>
          <w:color w:val="0070C0"/>
          <w:sz w:val="24"/>
          <w:szCs w:val="24"/>
        </w:rPr>
      </w:pPr>
      <w:r>
        <w:rPr>
          <w:rFonts w:ascii="Calibri" w:eastAsia="Calibri" w:hAnsi="Calibri" w:cs="Calibri"/>
          <w:sz w:val="24"/>
          <w:szCs w:val="24"/>
        </w:rPr>
        <w:t xml:space="preserve">IAL No.: </w:t>
      </w:r>
      <w:r>
        <w:rPr>
          <w:rFonts w:ascii="Calibri" w:eastAsia="Calibri" w:hAnsi="Calibri" w:cs="Calibri"/>
          <w:i/>
          <w:color w:val="0070C0"/>
          <w:sz w:val="24"/>
          <w:szCs w:val="24"/>
        </w:rPr>
        <w:t>[indicar el número del proceso licitatorio]</w:t>
      </w:r>
    </w:p>
    <w:p w14:paraId="00000415" w14:textId="77777777" w:rsidR="00797B37" w:rsidRDefault="00803C6D">
      <w:pPr>
        <w:tabs>
          <w:tab w:val="right" w:pos="9360"/>
        </w:tabs>
        <w:spacing w:before="120" w:after="120"/>
        <w:ind w:left="720" w:hanging="720"/>
        <w:rPr>
          <w:rFonts w:ascii="Calibri" w:eastAsia="Calibri" w:hAnsi="Calibri" w:cs="Calibri"/>
          <w:color w:val="0070C0"/>
          <w:sz w:val="24"/>
          <w:szCs w:val="24"/>
        </w:rPr>
      </w:pPr>
      <w:r>
        <w:rPr>
          <w:rFonts w:ascii="Calibri" w:eastAsia="Calibri" w:hAnsi="Calibri" w:cs="Calibri"/>
          <w:sz w:val="24"/>
          <w:szCs w:val="24"/>
        </w:rPr>
        <w:t xml:space="preserve">Alternativa No.: </w:t>
      </w:r>
      <w:r>
        <w:rPr>
          <w:rFonts w:ascii="Calibri" w:eastAsia="Calibri" w:hAnsi="Calibri" w:cs="Calibri"/>
          <w:i/>
          <w:color w:val="0070C0"/>
          <w:sz w:val="24"/>
          <w:szCs w:val="24"/>
        </w:rPr>
        <w:t>[indicar el número de identificación si es una oferta alternativa]</w:t>
      </w:r>
    </w:p>
    <w:p w14:paraId="00000416" w14:textId="77777777" w:rsidR="00797B37" w:rsidRDefault="00797B37">
      <w:pPr>
        <w:spacing w:before="120" w:after="120"/>
        <w:ind w:left="720" w:hanging="720"/>
        <w:jc w:val="right"/>
        <w:rPr>
          <w:rFonts w:ascii="Calibri" w:eastAsia="Calibri" w:hAnsi="Calibri" w:cs="Calibri"/>
          <w:i/>
          <w:color w:val="0070C0"/>
          <w:sz w:val="24"/>
          <w:szCs w:val="24"/>
        </w:rPr>
      </w:pPr>
    </w:p>
    <w:p w14:paraId="00000417" w14:textId="77777777" w:rsidR="00797B37" w:rsidRDefault="00803C6D">
      <w:pPr>
        <w:spacing w:before="120" w:after="120"/>
        <w:rPr>
          <w:rFonts w:ascii="Calibri" w:eastAsia="Calibri" w:hAnsi="Calibri" w:cs="Calibri"/>
          <w:color w:val="0070C0"/>
          <w:sz w:val="24"/>
          <w:szCs w:val="24"/>
        </w:rPr>
      </w:pPr>
      <w:r>
        <w:rPr>
          <w:rFonts w:ascii="Calibri" w:eastAsia="Calibri" w:hAnsi="Calibri" w:cs="Calibri"/>
          <w:sz w:val="24"/>
          <w:szCs w:val="24"/>
        </w:rPr>
        <w:t xml:space="preserve">A: </w:t>
      </w:r>
      <w:r>
        <w:rPr>
          <w:rFonts w:ascii="Calibri" w:eastAsia="Calibri" w:hAnsi="Calibri" w:cs="Calibri"/>
          <w:i/>
          <w:color w:val="0070C0"/>
          <w:sz w:val="24"/>
          <w:szCs w:val="24"/>
        </w:rPr>
        <w:t>[indicar nombre completo del Comprador]</w:t>
      </w:r>
    </w:p>
    <w:p w14:paraId="00000418" w14:textId="77777777" w:rsidR="00797B37" w:rsidRDefault="00797B37">
      <w:pPr>
        <w:spacing w:before="120" w:after="120"/>
        <w:rPr>
          <w:rFonts w:ascii="Calibri" w:eastAsia="Calibri" w:hAnsi="Calibri" w:cs="Calibri"/>
          <w:i/>
          <w:sz w:val="24"/>
          <w:szCs w:val="24"/>
        </w:rPr>
      </w:pPr>
    </w:p>
    <w:p w14:paraId="00000419"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POR CUANTO</w:t>
      </w:r>
    </w:p>
    <w:p w14:paraId="0000041A"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Nosotros </w:t>
      </w:r>
      <w:r>
        <w:rPr>
          <w:rFonts w:ascii="Calibri" w:eastAsia="Calibri" w:hAnsi="Calibri" w:cs="Calibri"/>
          <w:i/>
          <w:color w:val="0070C0"/>
          <w:sz w:val="24"/>
          <w:szCs w:val="24"/>
        </w:rPr>
        <w:t>[indicar nombre completo del Fabricante]</w:t>
      </w:r>
      <w:r>
        <w:rPr>
          <w:rFonts w:ascii="Calibri" w:eastAsia="Calibri" w:hAnsi="Calibri" w:cs="Calibri"/>
          <w:sz w:val="24"/>
          <w:szCs w:val="24"/>
        </w:rPr>
        <w:t xml:space="preserve">, como fabricantes oficiales de </w:t>
      </w:r>
      <w:r>
        <w:rPr>
          <w:rFonts w:ascii="Calibri" w:eastAsia="Calibri" w:hAnsi="Calibri" w:cs="Calibri"/>
          <w:i/>
          <w:color w:val="0070C0"/>
          <w:sz w:val="24"/>
          <w:szCs w:val="24"/>
        </w:rPr>
        <w:t>[indique el nombre de los bienes fabricados]</w:t>
      </w:r>
      <w:r>
        <w:rPr>
          <w:rFonts w:ascii="Calibri" w:eastAsia="Calibri" w:hAnsi="Calibri" w:cs="Calibri"/>
          <w:sz w:val="24"/>
          <w:szCs w:val="24"/>
        </w:rPr>
        <w:t xml:space="preserve">, con fábricas ubicadas en </w:t>
      </w:r>
      <w:r>
        <w:rPr>
          <w:rFonts w:ascii="Calibri" w:eastAsia="Calibri" w:hAnsi="Calibri" w:cs="Calibri"/>
          <w:i/>
          <w:color w:val="0070C0"/>
          <w:sz w:val="24"/>
          <w:szCs w:val="24"/>
        </w:rPr>
        <w:t xml:space="preserve">[indique la dirección completa de las fábricas] </w:t>
      </w:r>
      <w:r>
        <w:rPr>
          <w:rFonts w:ascii="Calibri" w:eastAsia="Calibri" w:hAnsi="Calibri" w:cs="Calibri"/>
          <w:sz w:val="24"/>
          <w:szCs w:val="24"/>
        </w:rPr>
        <w:t xml:space="preserve">mediante el presente instrumento autorizamos a </w:t>
      </w:r>
      <w:r>
        <w:rPr>
          <w:rFonts w:ascii="Calibri" w:eastAsia="Calibri" w:hAnsi="Calibri" w:cs="Calibri"/>
          <w:i/>
          <w:color w:val="0070C0"/>
          <w:sz w:val="24"/>
          <w:szCs w:val="24"/>
        </w:rPr>
        <w:t>[indicar el nombre completo del Oferente]</w:t>
      </w:r>
      <w:r>
        <w:rPr>
          <w:rFonts w:ascii="Calibri" w:eastAsia="Calibri" w:hAnsi="Calibri" w:cs="Calibri"/>
          <w:sz w:val="24"/>
          <w:szCs w:val="24"/>
        </w:rPr>
        <w:t xml:space="preserve"> a presentar una oferta con el solo propósito de suministrar los siguientes Bienes de fabricación nuestra </w:t>
      </w:r>
      <w:r>
        <w:rPr>
          <w:rFonts w:ascii="Calibri" w:eastAsia="Calibri" w:hAnsi="Calibri" w:cs="Calibri"/>
          <w:i/>
          <w:color w:val="0070C0"/>
          <w:sz w:val="24"/>
          <w:szCs w:val="24"/>
        </w:rPr>
        <w:t>[nombre y breve descripción de los bienes]</w:t>
      </w:r>
      <w:r>
        <w:rPr>
          <w:rFonts w:ascii="Calibri" w:eastAsia="Calibri" w:hAnsi="Calibri" w:cs="Calibri"/>
          <w:i/>
          <w:sz w:val="24"/>
          <w:szCs w:val="24"/>
        </w:rPr>
        <w:t xml:space="preserve">, </w:t>
      </w:r>
      <w:r>
        <w:rPr>
          <w:rFonts w:ascii="Calibri" w:eastAsia="Calibri" w:hAnsi="Calibri" w:cs="Calibri"/>
          <w:sz w:val="24"/>
          <w:szCs w:val="24"/>
        </w:rPr>
        <w:t>y posteriormente a firmar el Contrato.</w:t>
      </w:r>
    </w:p>
    <w:p w14:paraId="0000041B" w14:textId="7A010F6F"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Por este medio extendemos nuestro aval y plena garantía, conforme a la </w:t>
      </w:r>
      <w:r w:rsidR="002E652A">
        <w:rPr>
          <w:rFonts w:ascii="Calibri" w:eastAsia="Calibri" w:hAnsi="Calibri" w:cs="Calibri"/>
          <w:sz w:val="24"/>
          <w:szCs w:val="24"/>
        </w:rPr>
        <w:t>cláusula 2</w:t>
      </w:r>
      <w:r>
        <w:rPr>
          <w:rFonts w:ascii="Calibri" w:eastAsia="Calibri" w:hAnsi="Calibri" w:cs="Calibri"/>
          <w:sz w:val="24"/>
          <w:szCs w:val="24"/>
        </w:rPr>
        <w:t>. Garantía de los bienes Anexo IX. Condiciones Especiales de Contratación, respecto a los bienes ofrecidos por la firma antes mencionada.</w:t>
      </w:r>
    </w:p>
    <w:p w14:paraId="0000041C"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Firmado: </w:t>
      </w:r>
      <w:r>
        <w:rPr>
          <w:rFonts w:ascii="Calibri" w:eastAsia="Calibri" w:hAnsi="Calibri" w:cs="Calibri"/>
          <w:i/>
          <w:color w:val="0070C0"/>
          <w:sz w:val="24"/>
          <w:szCs w:val="24"/>
        </w:rPr>
        <w:t>[indicar firma del(los) representante(s) autorizado(s) del Fabricante]</w:t>
      </w:r>
    </w:p>
    <w:p w14:paraId="0000041D"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 xml:space="preserve">Nombre: </w:t>
      </w:r>
      <w:r>
        <w:rPr>
          <w:rFonts w:ascii="Calibri" w:eastAsia="Calibri" w:hAnsi="Calibri" w:cs="Calibri"/>
          <w:i/>
          <w:color w:val="0070C0"/>
          <w:sz w:val="24"/>
          <w:szCs w:val="24"/>
        </w:rPr>
        <w:t>[indicar el nombre completo del representante autorizado del Fabricante]</w:t>
      </w:r>
      <w:r>
        <w:rPr>
          <w:rFonts w:ascii="Calibri" w:eastAsia="Calibri" w:hAnsi="Calibri" w:cs="Calibri"/>
          <w:sz w:val="24"/>
          <w:szCs w:val="24"/>
        </w:rPr>
        <w:tab/>
      </w:r>
    </w:p>
    <w:p w14:paraId="0000041E"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 xml:space="preserve">Título: </w:t>
      </w:r>
      <w:r>
        <w:rPr>
          <w:rFonts w:ascii="Calibri" w:eastAsia="Calibri" w:hAnsi="Calibri" w:cs="Calibri"/>
          <w:i/>
          <w:color w:val="0070C0"/>
          <w:sz w:val="24"/>
          <w:szCs w:val="24"/>
        </w:rPr>
        <w:t>[indicar título]</w:t>
      </w:r>
    </w:p>
    <w:p w14:paraId="0000041F" w14:textId="77777777" w:rsidR="00797B37" w:rsidRDefault="00803C6D">
      <w:pPr>
        <w:spacing w:before="120" w:after="120"/>
        <w:rPr>
          <w:rFonts w:ascii="Calibri" w:eastAsia="Calibri" w:hAnsi="Calibri" w:cs="Calibri"/>
          <w:b/>
          <w:sz w:val="24"/>
          <w:szCs w:val="24"/>
        </w:rPr>
      </w:pPr>
      <w:r>
        <w:rPr>
          <w:rFonts w:ascii="Calibri" w:eastAsia="Calibri" w:hAnsi="Calibri" w:cs="Calibri"/>
          <w:sz w:val="24"/>
          <w:szCs w:val="24"/>
        </w:rPr>
        <w:t xml:space="preserve">Fechado </w:t>
      </w:r>
      <w:r>
        <w:rPr>
          <w:rFonts w:ascii="Calibri" w:eastAsia="Calibri" w:hAnsi="Calibri" w:cs="Calibri"/>
          <w:i/>
          <w:color w:val="0070C0"/>
          <w:sz w:val="24"/>
          <w:szCs w:val="24"/>
        </w:rPr>
        <w:t>[indicar fecha de la firma]</w:t>
      </w:r>
      <w:r>
        <w:br w:type="page"/>
      </w:r>
    </w:p>
    <w:p w14:paraId="00000420" w14:textId="77777777" w:rsidR="00797B37" w:rsidRDefault="00803C6D">
      <w:pPr>
        <w:spacing w:before="120" w:after="120"/>
        <w:jc w:val="both"/>
        <w:rPr>
          <w:rFonts w:ascii="Calibri" w:eastAsia="Calibri" w:hAnsi="Calibri" w:cs="Calibri"/>
          <w:b/>
          <w:color w:val="0070C0"/>
          <w:sz w:val="24"/>
          <w:szCs w:val="24"/>
        </w:rPr>
      </w:pPr>
      <w:bookmarkStart w:id="20" w:name="_heading=h.3j2qqm3" w:colFirst="0" w:colLast="0"/>
      <w:bookmarkEnd w:id="20"/>
      <w:r>
        <w:rPr>
          <w:rFonts w:ascii="Calibri" w:eastAsia="Calibri" w:hAnsi="Calibri" w:cs="Calibri"/>
          <w:b/>
          <w:color w:val="0070C0"/>
          <w:sz w:val="24"/>
          <w:szCs w:val="24"/>
        </w:rPr>
        <w:t>FORMULARIO F: FORMULARIO DE OFERTA TÉCNICA</w:t>
      </w:r>
    </w:p>
    <w:p w14:paraId="00000421" w14:textId="77777777" w:rsidR="00797B37" w:rsidRDefault="00797B37">
      <w:pPr>
        <w:pBdr>
          <w:top w:val="nil"/>
          <w:left w:val="nil"/>
          <w:bottom w:val="nil"/>
          <w:right w:val="nil"/>
          <w:between w:val="nil"/>
        </w:pBdr>
        <w:spacing w:before="120" w:after="120"/>
        <w:rPr>
          <w:rFonts w:ascii="Calibri" w:eastAsia="Calibri" w:hAnsi="Calibri" w:cs="Calibri"/>
          <w:color w:val="000000"/>
          <w:sz w:val="24"/>
          <w:szCs w:val="24"/>
        </w:rPr>
      </w:pPr>
    </w:p>
    <w:tbl>
      <w:tblPr>
        <w:tblStyle w:val="af0"/>
        <w:tblW w:w="9545" w:type="dxa"/>
        <w:tblInd w:w="-1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979"/>
        <w:gridCol w:w="4501"/>
        <w:gridCol w:w="898"/>
        <w:gridCol w:w="2167"/>
      </w:tblGrid>
      <w:tr w:rsidR="00797B37" w14:paraId="0F51E0AB" w14:textId="77777777">
        <w:tc>
          <w:tcPr>
            <w:tcW w:w="1979" w:type="dxa"/>
            <w:shd w:val="clear" w:color="auto" w:fill="9BDEFF"/>
          </w:tcPr>
          <w:p w14:paraId="00000422"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Nombre del Licitante:</w:t>
            </w:r>
          </w:p>
        </w:tc>
        <w:tc>
          <w:tcPr>
            <w:tcW w:w="4501" w:type="dxa"/>
          </w:tcPr>
          <w:p w14:paraId="00000423" w14:textId="77777777" w:rsidR="00797B37" w:rsidRDefault="00803C6D">
            <w:pPr>
              <w:spacing w:before="120" w:after="120"/>
              <w:rPr>
                <w:rFonts w:ascii="Calibri" w:eastAsia="Calibri" w:hAnsi="Calibri" w:cs="Calibri"/>
                <w:sz w:val="24"/>
                <w:szCs w:val="24"/>
              </w:rPr>
            </w:pPr>
            <w:r>
              <w:rPr>
                <w:rFonts w:ascii="Calibri" w:eastAsia="Calibri" w:hAnsi="Calibri" w:cs="Calibri"/>
                <w:color w:val="548DD4"/>
                <w:sz w:val="24"/>
                <w:szCs w:val="24"/>
              </w:rPr>
              <w:t>[Insertar nombre del Licitante]</w:t>
            </w:r>
          </w:p>
        </w:tc>
        <w:tc>
          <w:tcPr>
            <w:tcW w:w="898" w:type="dxa"/>
            <w:shd w:val="clear" w:color="auto" w:fill="9BDEFF"/>
          </w:tcPr>
          <w:p w14:paraId="00000424"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Fecha:</w:t>
            </w:r>
          </w:p>
        </w:tc>
        <w:tc>
          <w:tcPr>
            <w:tcW w:w="2167" w:type="dxa"/>
          </w:tcPr>
          <w:p w14:paraId="00000425"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Seleccionar fecha</w:t>
            </w:r>
          </w:p>
        </w:tc>
      </w:tr>
      <w:tr w:rsidR="00797B37" w14:paraId="5324B76B" w14:textId="77777777">
        <w:trPr>
          <w:trHeight w:val="341"/>
        </w:trPr>
        <w:tc>
          <w:tcPr>
            <w:tcW w:w="1979" w:type="dxa"/>
            <w:shd w:val="clear" w:color="auto" w:fill="9BDEFF"/>
          </w:tcPr>
          <w:p w14:paraId="00000426"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Referencia de la IAL:</w:t>
            </w:r>
          </w:p>
        </w:tc>
        <w:tc>
          <w:tcPr>
            <w:tcW w:w="7566" w:type="dxa"/>
            <w:gridSpan w:val="3"/>
          </w:tcPr>
          <w:p w14:paraId="00000427" w14:textId="77777777" w:rsidR="00797B37" w:rsidRDefault="00803C6D">
            <w:pPr>
              <w:spacing w:before="120" w:after="120"/>
              <w:rPr>
                <w:rFonts w:ascii="Calibri" w:eastAsia="Calibri" w:hAnsi="Calibri" w:cs="Calibri"/>
                <w:sz w:val="24"/>
                <w:szCs w:val="24"/>
              </w:rPr>
            </w:pPr>
            <w:r>
              <w:rPr>
                <w:rFonts w:ascii="Calibri" w:eastAsia="Calibri" w:hAnsi="Calibri" w:cs="Calibri"/>
                <w:color w:val="548DD4"/>
                <w:sz w:val="24"/>
                <w:szCs w:val="24"/>
              </w:rPr>
              <w:t>[Insertar número de referencia de la IAL]</w:t>
            </w:r>
          </w:p>
        </w:tc>
      </w:tr>
    </w:tbl>
    <w:p w14:paraId="0000042A" w14:textId="77777777" w:rsidR="00797B37" w:rsidRDefault="00797B37">
      <w:pPr>
        <w:spacing w:before="120" w:after="120"/>
        <w:ind w:left="360"/>
        <w:jc w:val="both"/>
        <w:rPr>
          <w:rFonts w:ascii="Calibri" w:eastAsia="Calibri" w:hAnsi="Calibri" w:cs="Calibri"/>
          <w:sz w:val="24"/>
          <w:szCs w:val="24"/>
        </w:rPr>
      </w:pPr>
    </w:p>
    <w:p w14:paraId="0000042B" w14:textId="77777777" w:rsidR="00797B37" w:rsidRDefault="00803C6D">
      <w:pPr>
        <w:spacing w:before="120" w:after="120"/>
        <w:rPr>
          <w:rFonts w:ascii="Calibri" w:eastAsia="Calibri" w:hAnsi="Calibri" w:cs="Calibri"/>
          <w:color w:val="C6D9F1"/>
          <w:sz w:val="24"/>
          <w:szCs w:val="24"/>
        </w:rPr>
      </w:pPr>
      <w:r>
        <w:rPr>
          <w:rFonts w:ascii="Calibri" w:eastAsia="Calibri" w:hAnsi="Calibri" w:cs="Calibri"/>
          <w:sz w:val="24"/>
          <w:szCs w:val="24"/>
        </w:rPr>
        <w:t xml:space="preserve">A: </w:t>
      </w:r>
      <w:r>
        <w:rPr>
          <w:rFonts w:ascii="Calibri" w:eastAsia="Calibri" w:hAnsi="Calibri" w:cs="Calibri"/>
          <w:i/>
          <w:color w:val="C6D9F1"/>
          <w:sz w:val="24"/>
          <w:szCs w:val="24"/>
        </w:rPr>
        <w:t>[nombre completo del Comprador]</w:t>
      </w:r>
    </w:p>
    <w:p w14:paraId="0000042C" w14:textId="77777777" w:rsidR="00797B37" w:rsidRDefault="00797B37">
      <w:pPr>
        <w:spacing w:before="120" w:after="120"/>
        <w:rPr>
          <w:rFonts w:ascii="Calibri" w:eastAsia="Calibri" w:hAnsi="Calibri" w:cs="Calibri"/>
          <w:sz w:val="24"/>
          <w:szCs w:val="24"/>
        </w:rPr>
      </w:pPr>
    </w:p>
    <w:p w14:paraId="0000042D" w14:textId="77777777" w:rsidR="00797B37" w:rsidRDefault="00803C6D">
      <w:pPr>
        <w:widowControl w:val="0"/>
        <w:spacing w:before="120" w:after="120"/>
        <w:jc w:val="both"/>
        <w:rPr>
          <w:rFonts w:ascii="Calibri" w:eastAsia="Calibri" w:hAnsi="Calibri" w:cs="Calibri"/>
          <w:sz w:val="24"/>
          <w:szCs w:val="24"/>
        </w:rPr>
      </w:pPr>
      <w:r>
        <w:rPr>
          <w:rFonts w:ascii="Calibri" w:eastAsia="Calibri" w:hAnsi="Calibri" w:cs="Calibri"/>
          <w:sz w:val="24"/>
          <w:szCs w:val="24"/>
        </w:rPr>
        <w:t>Ofrecemos proveer los siguientes bienes y servicios conexos de conformidad con los Documentos de Licitación y de acuerdo con el Anexo IV Esquema de Requisitos y Anexo V Especificaciones Técnicas:</w:t>
      </w:r>
    </w:p>
    <w:p w14:paraId="0000042E" w14:textId="77777777" w:rsidR="00797B37" w:rsidRDefault="00797B37">
      <w:pPr>
        <w:widowControl w:val="0"/>
        <w:spacing w:before="120" w:after="120"/>
        <w:jc w:val="both"/>
        <w:rPr>
          <w:rFonts w:ascii="Calibri" w:eastAsia="Calibri" w:hAnsi="Calibri" w:cs="Calibri"/>
          <w:sz w:val="24"/>
          <w:szCs w:val="24"/>
        </w:rPr>
      </w:pPr>
    </w:p>
    <w:p w14:paraId="0000042F" w14:textId="77777777" w:rsidR="00797B37" w:rsidRDefault="00797B37">
      <w:pPr>
        <w:spacing w:before="120" w:after="120"/>
        <w:rPr>
          <w:rFonts w:ascii="Calibri" w:eastAsia="Calibri" w:hAnsi="Calibri" w:cs="Calibri"/>
          <w:sz w:val="24"/>
          <w:szCs w:val="24"/>
        </w:rPr>
      </w:pPr>
    </w:p>
    <w:tbl>
      <w:tblPr>
        <w:tblStyle w:val="af1"/>
        <w:tblW w:w="1034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2352"/>
        <w:gridCol w:w="1754"/>
        <w:gridCol w:w="1843"/>
        <w:gridCol w:w="1336"/>
        <w:gridCol w:w="1710"/>
        <w:gridCol w:w="1350"/>
      </w:tblGrid>
      <w:tr w:rsidR="00797B37" w14:paraId="429D5FA9" w14:textId="77777777">
        <w:trPr>
          <w:trHeight w:val="413"/>
        </w:trPr>
        <w:tc>
          <w:tcPr>
            <w:tcW w:w="2352" w:type="dxa"/>
            <w:vMerge w:val="restart"/>
            <w:shd w:val="clear" w:color="auto" w:fill="B7DDE8"/>
          </w:tcPr>
          <w:p w14:paraId="00000430" w14:textId="77777777" w:rsidR="00797B37" w:rsidRDefault="00803C6D">
            <w:pPr>
              <w:spacing w:before="120" w:after="120"/>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Bienes y servicios que se suministrarán y </w:t>
            </w:r>
          </w:p>
          <w:p w14:paraId="00000431" w14:textId="77777777" w:rsidR="00797B37" w:rsidRDefault="00803C6D">
            <w:pPr>
              <w:spacing w:before="120" w:after="120"/>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Especificaciones Técnicas </w:t>
            </w:r>
          </w:p>
          <w:p w14:paraId="00000432" w14:textId="77777777" w:rsidR="00797B37" w:rsidRDefault="00797B37">
            <w:pPr>
              <w:spacing w:before="120" w:after="120"/>
              <w:jc w:val="center"/>
              <w:rPr>
                <w:rFonts w:ascii="Calibri" w:eastAsia="Calibri" w:hAnsi="Calibri" w:cs="Calibri"/>
                <w:b/>
                <w:color w:val="000000"/>
                <w:sz w:val="24"/>
                <w:szCs w:val="24"/>
              </w:rPr>
            </w:pPr>
          </w:p>
        </w:tc>
        <w:tc>
          <w:tcPr>
            <w:tcW w:w="7993" w:type="dxa"/>
            <w:gridSpan w:val="5"/>
            <w:shd w:val="clear" w:color="auto" w:fill="B7DDE8"/>
          </w:tcPr>
          <w:p w14:paraId="00000433" w14:textId="77777777" w:rsidR="00797B37" w:rsidRDefault="00803C6D">
            <w:pPr>
              <w:spacing w:before="120" w:after="120"/>
              <w:jc w:val="center"/>
              <w:rPr>
                <w:rFonts w:ascii="Calibri" w:eastAsia="Calibri" w:hAnsi="Calibri" w:cs="Calibri"/>
                <w:b/>
                <w:color w:val="000000"/>
                <w:sz w:val="24"/>
                <w:szCs w:val="24"/>
              </w:rPr>
            </w:pPr>
            <w:r>
              <w:rPr>
                <w:rFonts w:ascii="Calibri" w:eastAsia="Calibri" w:hAnsi="Calibri" w:cs="Calibri"/>
                <w:b/>
                <w:color w:val="000000"/>
                <w:sz w:val="24"/>
                <w:szCs w:val="24"/>
              </w:rPr>
              <w:t>Su respuesta</w:t>
            </w:r>
          </w:p>
        </w:tc>
      </w:tr>
      <w:tr w:rsidR="00797B37" w14:paraId="2A6B9D6E" w14:textId="77777777">
        <w:trPr>
          <w:trHeight w:val="291"/>
        </w:trPr>
        <w:tc>
          <w:tcPr>
            <w:tcW w:w="2352" w:type="dxa"/>
            <w:vMerge/>
            <w:shd w:val="clear" w:color="auto" w:fill="B7DDE8"/>
          </w:tcPr>
          <w:p w14:paraId="00000438" w14:textId="77777777" w:rsidR="00797B37" w:rsidRDefault="00797B37">
            <w:pPr>
              <w:widowControl w:val="0"/>
              <w:pBdr>
                <w:top w:val="nil"/>
                <w:left w:val="nil"/>
                <w:bottom w:val="nil"/>
                <w:right w:val="nil"/>
                <w:between w:val="nil"/>
              </w:pBdr>
              <w:spacing w:line="276" w:lineRule="auto"/>
              <w:rPr>
                <w:rFonts w:ascii="Calibri" w:eastAsia="Calibri" w:hAnsi="Calibri" w:cs="Calibri"/>
                <w:b/>
                <w:color w:val="000000"/>
                <w:sz w:val="24"/>
                <w:szCs w:val="24"/>
              </w:rPr>
            </w:pPr>
          </w:p>
        </w:tc>
        <w:tc>
          <w:tcPr>
            <w:tcW w:w="3597" w:type="dxa"/>
            <w:gridSpan w:val="2"/>
            <w:shd w:val="clear" w:color="auto" w:fill="B7DDE8"/>
          </w:tcPr>
          <w:p w14:paraId="00000439" w14:textId="77777777" w:rsidR="00797B37" w:rsidRDefault="00803C6D">
            <w:pPr>
              <w:spacing w:before="120" w:after="120"/>
              <w:jc w:val="center"/>
              <w:rPr>
                <w:rFonts w:ascii="Calibri" w:eastAsia="Calibri" w:hAnsi="Calibri" w:cs="Calibri"/>
                <w:b/>
                <w:color w:val="000000"/>
                <w:sz w:val="24"/>
                <w:szCs w:val="24"/>
              </w:rPr>
            </w:pPr>
            <w:r>
              <w:rPr>
                <w:rFonts w:ascii="Calibri" w:eastAsia="Calibri" w:hAnsi="Calibri" w:cs="Calibri"/>
                <w:b/>
                <w:color w:val="000000"/>
                <w:sz w:val="24"/>
                <w:szCs w:val="24"/>
              </w:rPr>
              <w:t>Cumplimiento de las especificaciones técnicas</w:t>
            </w:r>
          </w:p>
        </w:tc>
        <w:tc>
          <w:tcPr>
            <w:tcW w:w="1336" w:type="dxa"/>
            <w:vMerge w:val="restart"/>
            <w:shd w:val="clear" w:color="auto" w:fill="B7DDE8"/>
          </w:tcPr>
          <w:p w14:paraId="0000043B" w14:textId="77777777" w:rsidR="00797B37" w:rsidRDefault="00803C6D">
            <w:pPr>
              <w:spacing w:before="120" w:after="120"/>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Fecha de entrega </w:t>
            </w:r>
          </w:p>
          <w:p w14:paraId="0000043C" w14:textId="77777777" w:rsidR="00797B37" w:rsidRDefault="00803C6D">
            <w:pPr>
              <w:spacing w:before="120" w:after="120"/>
              <w:jc w:val="center"/>
              <w:rPr>
                <w:rFonts w:ascii="Calibri" w:eastAsia="Calibri" w:hAnsi="Calibri" w:cs="Calibri"/>
                <w:color w:val="000000"/>
                <w:sz w:val="24"/>
                <w:szCs w:val="24"/>
              </w:rPr>
            </w:pPr>
            <w:r>
              <w:rPr>
                <w:rFonts w:ascii="Calibri" w:eastAsia="Calibri" w:hAnsi="Calibri" w:cs="Calibri"/>
                <w:i/>
                <w:color w:val="548DD4"/>
                <w:sz w:val="24"/>
                <w:szCs w:val="24"/>
              </w:rPr>
              <w:t>(confirme que cumple o indique la fecha de entrega)</w:t>
            </w:r>
          </w:p>
        </w:tc>
        <w:tc>
          <w:tcPr>
            <w:tcW w:w="1710" w:type="dxa"/>
            <w:vMerge w:val="restart"/>
            <w:shd w:val="clear" w:color="auto" w:fill="B7DDE8"/>
          </w:tcPr>
          <w:p w14:paraId="0000043D" w14:textId="77777777" w:rsidR="00797B37" w:rsidRDefault="00803C6D">
            <w:pPr>
              <w:spacing w:before="120" w:after="120"/>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Certificado de calidad/licencias de exportación, etc. </w:t>
            </w:r>
            <w:r>
              <w:rPr>
                <w:rFonts w:ascii="Calibri" w:eastAsia="Calibri" w:hAnsi="Calibri" w:cs="Calibri"/>
                <w:i/>
                <w:color w:val="548DD4"/>
                <w:sz w:val="24"/>
                <w:szCs w:val="24"/>
              </w:rPr>
              <w:t>(indique todo lo que corresponda y adjunte)</w:t>
            </w:r>
          </w:p>
        </w:tc>
        <w:tc>
          <w:tcPr>
            <w:tcW w:w="1350" w:type="dxa"/>
            <w:vMerge w:val="restart"/>
            <w:shd w:val="clear" w:color="auto" w:fill="B7DDE8"/>
          </w:tcPr>
          <w:p w14:paraId="0000043E" w14:textId="77777777" w:rsidR="00797B37" w:rsidRDefault="00803C6D">
            <w:pPr>
              <w:spacing w:before="120" w:after="120"/>
              <w:rPr>
                <w:rFonts w:ascii="Calibri" w:eastAsia="Calibri" w:hAnsi="Calibri" w:cs="Calibri"/>
                <w:b/>
                <w:color w:val="000000"/>
                <w:sz w:val="24"/>
                <w:szCs w:val="24"/>
              </w:rPr>
            </w:pPr>
            <w:r>
              <w:rPr>
                <w:rFonts w:ascii="Calibri" w:eastAsia="Calibri" w:hAnsi="Calibri" w:cs="Calibri"/>
                <w:b/>
                <w:color w:val="000000"/>
                <w:sz w:val="24"/>
                <w:szCs w:val="24"/>
              </w:rPr>
              <w:t>Comentarios</w:t>
            </w:r>
          </w:p>
          <w:p w14:paraId="0000043F" w14:textId="77777777" w:rsidR="00797B37" w:rsidRDefault="00797B37">
            <w:pPr>
              <w:spacing w:before="120" w:after="120"/>
              <w:jc w:val="center"/>
              <w:rPr>
                <w:rFonts w:ascii="Calibri" w:eastAsia="Calibri" w:hAnsi="Calibri" w:cs="Calibri"/>
                <w:b/>
                <w:color w:val="000000"/>
                <w:sz w:val="24"/>
                <w:szCs w:val="24"/>
              </w:rPr>
            </w:pPr>
          </w:p>
        </w:tc>
      </w:tr>
      <w:tr w:rsidR="00797B37" w14:paraId="7D833FED" w14:textId="77777777">
        <w:trPr>
          <w:trHeight w:val="915"/>
        </w:trPr>
        <w:tc>
          <w:tcPr>
            <w:tcW w:w="2352" w:type="dxa"/>
            <w:vMerge/>
            <w:shd w:val="clear" w:color="auto" w:fill="B7DDE8"/>
          </w:tcPr>
          <w:p w14:paraId="00000440" w14:textId="77777777" w:rsidR="00797B37" w:rsidRDefault="00797B37">
            <w:pPr>
              <w:widowControl w:val="0"/>
              <w:pBdr>
                <w:top w:val="nil"/>
                <w:left w:val="nil"/>
                <w:bottom w:val="nil"/>
                <w:right w:val="nil"/>
                <w:between w:val="nil"/>
              </w:pBdr>
              <w:spacing w:line="276" w:lineRule="auto"/>
              <w:rPr>
                <w:rFonts w:ascii="Calibri" w:eastAsia="Calibri" w:hAnsi="Calibri" w:cs="Calibri"/>
                <w:b/>
                <w:color w:val="000000"/>
                <w:sz w:val="24"/>
                <w:szCs w:val="24"/>
              </w:rPr>
            </w:pPr>
          </w:p>
        </w:tc>
        <w:tc>
          <w:tcPr>
            <w:tcW w:w="1754" w:type="dxa"/>
            <w:shd w:val="clear" w:color="auto" w:fill="B7DDE8"/>
          </w:tcPr>
          <w:p w14:paraId="00000441" w14:textId="77777777" w:rsidR="00797B37" w:rsidRDefault="00803C6D">
            <w:pPr>
              <w:spacing w:before="120" w:after="120"/>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 Sí, cumplimos</w:t>
            </w:r>
          </w:p>
          <w:p w14:paraId="00000442" w14:textId="77777777" w:rsidR="00797B37" w:rsidRDefault="00797B37">
            <w:pPr>
              <w:spacing w:before="120" w:after="120"/>
              <w:jc w:val="center"/>
              <w:rPr>
                <w:rFonts w:ascii="Calibri" w:eastAsia="Calibri" w:hAnsi="Calibri" w:cs="Calibri"/>
                <w:b/>
                <w:color w:val="000000"/>
                <w:sz w:val="24"/>
                <w:szCs w:val="24"/>
              </w:rPr>
            </w:pPr>
          </w:p>
        </w:tc>
        <w:tc>
          <w:tcPr>
            <w:tcW w:w="1843" w:type="dxa"/>
            <w:shd w:val="clear" w:color="auto" w:fill="B7DDE8"/>
          </w:tcPr>
          <w:p w14:paraId="00000443"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b/>
                <w:sz w:val="24"/>
                <w:szCs w:val="24"/>
              </w:rPr>
              <w:t>No, no podemos cumplir</w:t>
            </w:r>
          </w:p>
          <w:p w14:paraId="00000444" w14:textId="77777777" w:rsidR="00797B37" w:rsidRDefault="00803C6D">
            <w:pPr>
              <w:spacing w:before="120" w:after="120"/>
              <w:jc w:val="center"/>
              <w:rPr>
                <w:rFonts w:ascii="Calibri" w:eastAsia="Calibri" w:hAnsi="Calibri" w:cs="Calibri"/>
                <w:b/>
                <w:sz w:val="24"/>
                <w:szCs w:val="24"/>
              </w:rPr>
            </w:pPr>
            <w:r>
              <w:rPr>
                <w:rFonts w:ascii="Calibri" w:eastAsia="Calibri" w:hAnsi="Calibri" w:cs="Calibri"/>
                <w:i/>
                <w:color w:val="548DD4"/>
                <w:sz w:val="24"/>
                <w:szCs w:val="24"/>
              </w:rPr>
              <w:t>(indicar discrepancias)</w:t>
            </w:r>
          </w:p>
        </w:tc>
        <w:tc>
          <w:tcPr>
            <w:tcW w:w="1336" w:type="dxa"/>
            <w:vMerge/>
            <w:shd w:val="clear" w:color="auto" w:fill="B7DDE8"/>
          </w:tcPr>
          <w:p w14:paraId="00000445" w14:textId="77777777" w:rsidR="00797B37" w:rsidRDefault="00797B37">
            <w:pPr>
              <w:widowControl w:val="0"/>
              <w:pBdr>
                <w:top w:val="nil"/>
                <w:left w:val="nil"/>
                <w:bottom w:val="nil"/>
                <w:right w:val="nil"/>
                <w:between w:val="nil"/>
              </w:pBdr>
              <w:spacing w:line="276" w:lineRule="auto"/>
              <w:rPr>
                <w:rFonts w:ascii="Calibri" w:eastAsia="Calibri" w:hAnsi="Calibri" w:cs="Calibri"/>
                <w:b/>
                <w:sz w:val="24"/>
                <w:szCs w:val="24"/>
              </w:rPr>
            </w:pPr>
          </w:p>
        </w:tc>
        <w:tc>
          <w:tcPr>
            <w:tcW w:w="1710" w:type="dxa"/>
            <w:vMerge/>
            <w:shd w:val="clear" w:color="auto" w:fill="B7DDE8"/>
          </w:tcPr>
          <w:p w14:paraId="00000446" w14:textId="77777777" w:rsidR="00797B37" w:rsidRDefault="00797B37">
            <w:pPr>
              <w:widowControl w:val="0"/>
              <w:pBdr>
                <w:top w:val="nil"/>
                <w:left w:val="nil"/>
                <w:bottom w:val="nil"/>
                <w:right w:val="nil"/>
                <w:between w:val="nil"/>
              </w:pBdr>
              <w:spacing w:line="276" w:lineRule="auto"/>
              <w:rPr>
                <w:rFonts w:ascii="Calibri" w:eastAsia="Calibri" w:hAnsi="Calibri" w:cs="Calibri"/>
                <w:b/>
                <w:sz w:val="24"/>
                <w:szCs w:val="24"/>
              </w:rPr>
            </w:pPr>
          </w:p>
        </w:tc>
        <w:tc>
          <w:tcPr>
            <w:tcW w:w="1350" w:type="dxa"/>
            <w:vMerge/>
            <w:shd w:val="clear" w:color="auto" w:fill="B7DDE8"/>
          </w:tcPr>
          <w:p w14:paraId="00000447" w14:textId="77777777" w:rsidR="00797B37" w:rsidRDefault="00797B37">
            <w:pPr>
              <w:widowControl w:val="0"/>
              <w:pBdr>
                <w:top w:val="nil"/>
                <w:left w:val="nil"/>
                <w:bottom w:val="nil"/>
                <w:right w:val="nil"/>
                <w:between w:val="nil"/>
              </w:pBdr>
              <w:spacing w:line="276" w:lineRule="auto"/>
              <w:rPr>
                <w:rFonts w:ascii="Calibri" w:eastAsia="Calibri" w:hAnsi="Calibri" w:cs="Calibri"/>
                <w:b/>
                <w:sz w:val="24"/>
                <w:szCs w:val="24"/>
              </w:rPr>
            </w:pPr>
          </w:p>
        </w:tc>
      </w:tr>
      <w:tr w:rsidR="00797B37" w14:paraId="2F38656E" w14:textId="77777777">
        <w:trPr>
          <w:trHeight w:val="350"/>
        </w:trPr>
        <w:tc>
          <w:tcPr>
            <w:tcW w:w="2352" w:type="dxa"/>
            <w:shd w:val="clear" w:color="auto" w:fill="auto"/>
            <w:vAlign w:val="center"/>
          </w:tcPr>
          <w:p w14:paraId="00000448" w14:textId="77777777" w:rsidR="00797B37" w:rsidRDefault="00797B37">
            <w:pPr>
              <w:spacing w:before="120" w:after="120"/>
              <w:rPr>
                <w:rFonts w:ascii="Calibri" w:eastAsia="Calibri" w:hAnsi="Calibri" w:cs="Calibri"/>
                <w:b/>
                <w:color w:val="000000"/>
                <w:sz w:val="24"/>
                <w:szCs w:val="24"/>
              </w:rPr>
            </w:pPr>
          </w:p>
        </w:tc>
        <w:tc>
          <w:tcPr>
            <w:tcW w:w="1754" w:type="dxa"/>
            <w:vAlign w:val="center"/>
          </w:tcPr>
          <w:p w14:paraId="00000449" w14:textId="77777777" w:rsidR="00797B37" w:rsidRDefault="00797B37">
            <w:pPr>
              <w:spacing w:before="120" w:after="120"/>
              <w:jc w:val="right"/>
              <w:rPr>
                <w:rFonts w:ascii="Calibri" w:eastAsia="Calibri" w:hAnsi="Calibri" w:cs="Calibri"/>
                <w:b/>
                <w:color w:val="000000"/>
                <w:sz w:val="24"/>
                <w:szCs w:val="24"/>
              </w:rPr>
            </w:pPr>
          </w:p>
        </w:tc>
        <w:tc>
          <w:tcPr>
            <w:tcW w:w="1843" w:type="dxa"/>
            <w:vAlign w:val="center"/>
          </w:tcPr>
          <w:p w14:paraId="0000044A" w14:textId="77777777" w:rsidR="00797B37" w:rsidRDefault="00797B37">
            <w:pPr>
              <w:spacing w:before="120" w:after="120"/>
              <w:jc w:val="right"/>
              <w:rPr>
                <w:rFonts w:ascii="Calibri" w:eastAsia="Calibri" w:hAnsi="Calibri" w:cs="Calibri"/>
                <w:b/>
                <w:color w:val="000000"/>
                <w:sz w:val="24"/>
                <w:szCs w:val="24"/>
              </w:rPr>
            </w:pPr>
          </w:p>
        </w:tc>
        <w:tc>
          <w:tcPr>
            <w:tcW w:w="1336" w:type="dxa"/>
            <w:vAlign w:val="center"/>
          </w:tcPr>
          <w:p w14:paraId="0000044B" w14:textId="77777777" w:rsidR="00797B37" w:rsidRDefault="00797B37">
            <w:pPr>
              <w:spacing w:before="120" w:after="120"/>
              <w:jc w:val="right"/>
              <w:rPr>
                <w:rFonts w:ascii="Calibri" w:eastAsia="Calibri" w:hAnsi="Calibri" w:cs="Calibri"/>
                <w:b/>
                <w:color w:val="000000"/>
                <w:sz w:val="24"/>
                <w:szCs w:val="24"/>
              </w:rPr>
            </w:pPr>
          </w:p>
        </w:tc>
        <w:tc>
          <w:tcPr>
            <w:tcW w:w="1710" w:type="dxa"/>
            <w:vAlign w:val="center"/>
          </w:tcPr>
          <w:p w14:paraId="0000044C" w14:textId="77777777" w:rsidR="00797B37" w:rsidRDefault="00797B37">
            <w:pPr>
              <w:spacing w:before="120" w:after="120"/>
              <w:jc w:val="right"/>
              <w:rPr>
                <w:rFonts w:ascii="Calibri" w:eastAsia="Calibri" w:hAnsi="Calibri" w:cs="Calibri"/>
                <w:b/>
                <w:color w:val="000000"/>
                <w:sz w:val="24"/>
                <w:szCs w:val="24"/>
              </w:rPr>
            </w:pPr>
          </w:p>
        </w:tc>
        <w:tc>
          <w:tcPr>
            <w:tcW w:w="1350" w:type="dxa"/>
            <w:vAlign w:val="center"/>
          </w:tcPr>
          <w:p w14:paraId="0000044D" w14:textId="77777777" w:rsidR="00797B37" w:rsidRDefault="00797B37">
            <w:pPr>
              <w:spacing w:before="120" w:after="120"/>
              <w:jc w:val="right"/>
              <w:rPr>
                <w:rFonts w:ascii="Calibri" w:eastAsia="Calibri" w:hAnsi="Calibri" w:cs="Calibri"/>
                <w:b/>
                <w:color w:val="000000"/>
                <w:sz w:val="24"/>
                <w:szCs w:val="24"/>
              </w:rPr>
            </w:pPr>
          </w:p>
        </w:tc>
      </w:tr>
      <w:tr w:rsidR="00797B37" w14:paraId="2197EA08" w14:textId="77777777">
        <w:trPr>
          <w:trHeight w:val="440"/>
        </w:trPr>
        <w:tc>
          <w:tcPr>
            <w:tcW w:w="2352" w:type="dxa"/>
            <w:shd w:val="clear" w:color="auto" w:fill="auto"/>
            <w:vAlign w:val="center"/>
          </w:tcPr>
          <w:p w14:paraId="0000044E" w14:textId="77777777" w:rsidR="00797B37" w:rsidRDefault="00797B37">
            <w:pPr>
              <w:spacing w:before="120" w:after="120"/>
              <w:rPr>
                <w:rFonts w:ascii="Calibri" w:eastAsia="Calibri" w:hAnsi="Calibri" w:cs="Calibri"/>
                <w:b/>
                <w:color w:val="000000"/>
                <w:sz w:val="24"/>
                <w:szCs w:val="24"/>
              </w:rPr>
            </w:pPr>
          </w:p>
        </w:tc>
        <w:tc>
          <w:tcPr>
            <w:tcW w:w="1754" w:type="dxa"/>
            <w:vAlign w:val="center"/>
          </w:tcPr>
          <w:p w14:paraId="0000044F" w14:textId="77777777" w:rsidR="00797B37" w:rsidRDefault="00797B37">
            <w:pPr>
              <w:spacing w:before="120" w:after="120"/>
              <w:jc w:val="right"/>
              <w:rPr>
                <w:rFonts w:ascii="Calibri" w:eastAsia="Calibri" w:hAnsi="Calibri" w:cs="Calibri"/>
                <w:b/>
                <w:color w:val="000000"/>
                <w:sz w:val="24"/>
                <w:szCs w:val="24"/>
              </w:rPr>
            </w:pPr>
          </w:p>
        </w:tc>
        <w:tc>
          <w:tcPr>
            <w:tcW w:w="1843" w:type="dxa"/>
            <w:vAlign w:val="center"/>
          </w:tcPr>
          <w:p w14:paraId="00000450" w14:textId="77777777" w:rsidR="00797B37" w:rsidRDefault="00797B37">
            <w:pPr>
              <w:spacing w:before="120" w:after="120"/>
              <w:jc w:val="right"/>
              <w:rPr>
                <w:rFonts w:ascii="Calibri" w:eastAsia="Calibri" w:hAnsi="Calibri" w:cs="Calibri"/>
                <w:b/>
                <w:color w:val="000000"/>
                <w:sz w:val="24"/>
                <w:szCs w:val="24"/>
              </w:rPr>
            </w:pPr>
          </w:p>
        </w:tc>
        <w:tc>
          <w:tcPr>
            <w:tcW w:w="1336" w:type="dxa"/>
            <w:vAlign w:val="center"/>
          </w:tcPr>
          <w:p w14:paraId="00000451" w14:textId="77777777" w:rsidR="00797B37" w:rsidRDefault="00797B37">
            <w:pPr>
              <w:spacing w:before="120" w:after="120"/>
              <w:jc w:val="right"/>
              <w:rPr>
                <w:rFonts w:ascii="Calibri" w:eastAsia="Calibri" w:hAnsi="Calibri" w:cs="Calibri"/>
                <w:b/>
                <w:color w:val="000000"/>
                <w:sz w:val="24"/>
                <w:szCs w:val="24"/>
              </w:rPr>
            </w:pPr>
          </w:p>
        </w:tc>
        <w:tc>
          <w:tcPr>
            <w:tcW w:w="1710" w:type="dxa"/>
            <w:vAlign w:val="center"/>
          </w:tcPr>
          <w:p w14:paraId="00000452" w14:textId="77777777" w:rsidR="00797B37" w:rsidRDefault="00797B37">
            <w:pPr>
              <w:spacing w:before="120" w:after="120"/>
              <w:jc w:val="right"/>
              <w:rPr>
                <w:rFonts w:ascii="Calibri" w:eastAsia="Calibri" w:hAnsi="Calibri" w:cs="Calibri"/>
                <w:b/>
                <w:color w:val="000000"/>
                <w:sz w:val="24"/>
                <w:szCs w:val="24"/>
              </w:rPr>
            </w:pPr>
          </w:p>
        </w:tc>
        <w:tc>
          <w:tcPr>
            <w:tcW w:w="1350" w:type="dxa"/>
            <w:vAlign w:val="center"/>
          </w:tcPr>
          <w:p w14:paraId="00000453" w14:textId="77777777" w:rsidR="00797B37" w:rsidRDefault="00797B37">
            <w:pPr>
              <w:spacing w:before="120" w:after="120"/>
              <w:jc w:val="right"/>
              <w:rPr>
                <w:rFonts w:ascii="Calibri" w:eastAsia="Calibri" w:hAnsi="Calibri" w:cs="Calibri"/>
                <w:b/>
                <w:color w:val="000000"/>
                <w:sz w:val="24"/>
                <w:szCs w:val="24"/>
              </w:rPr>
            </w:pPr>
          </w:p>
        </w:tc>
      </w:tr>
    </w:tbl>
    <w:p w14:paraId="00000454" w14:textId="77777777" w:rsidR="00797B37" w:rsidRDefault="00797B37">
      <w:pPr>
        <w:spacing w:before="120" w:after="120"/>
        <w:jc w:val="both"/>
        <w:rPr>
          <w:rFonts w:ascii="Calibri" w:eastAsia="Calibri" w:hAnsi="Calibri" w:cs="Calibri"/>
          <w:color w:val="FF0000"/>
          <w:sz w:val="24"/>
          <w:szCs w:val="24"/>
        </w:rPr>
      </w:pPr>
    </w:p>
    <w:tbl>
      <w:tblPr>
        <w:tblStyle w:val="af2"/>
        <w:tblW w:w="1034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2404"/>
        <w:gridCol w:w="1701"/>
        <w:gridCol w:w="2370"/>
        <w:gridCol w:w="3870"/>
      </w:tblGrid>
      <w:tr w:rsidR="00797B37" w14:paraId="5BF9E9CE" w14:textId="77777777">
        <w:trPr>
          <w:trHeight w:val="497"/>
        </w:trPr>
        <w:tc>
          <w:tcPr>
            <w:tcW w:w="2404" w:type="dxa"/>
            <w:vMerge w:val="restart"/>
            <w:shd w:val="clear" w:color="auto" w:fill="B7DDE8"/>
          </w:tcPr>
          <w:p w14:paraId="00000455" w14:textId="77777777" w:rsidR="00797B37" w:rsidRDefault="00803C6D">
            <w:pPr>
              <w:spacing w:before="120" w:after="120"/>
              <w:rPr>
                <w:b/>
                <w:color w:val="000000"/>
                <w:sz w:val="24"/>
                <w:szCs w:val="24"/>
              </w:rPr>
            </w:pPr>
            <w:r>
              <w:rPr>
                <w:b/>
                <w:color w:val="000000"/>
                <w:sz w:val="24"/>
                <w:szCs w:val="24"/>
              </w:rPr>
              <w:t xml:space="preserve">Otros servicios y requisitos relacionados </w:t>
            </w:r>
          </w:p>
          <w:p w14:paraId="00000456" w14:textId="77777777" w:rsidR="00797B37" w:rsidRDefault="00797B37">
            <w:pPr>
              <w:spacing w:before="120" w:after="120"/>
              <w:rPr>
                <w:i/>
                <w:color w:val="FF0000"/>
                <w:sz w:val="24"/>
                <w:szCs w:val="24"/>
              </w:rPr>
            </w:pPr>
          </w:p>
        </w:tc>
        <w:tc>
          <w:tcPr>
            <w:tcW w:w="4071" w:type="dxa"/>
            <w:gridSpan w:val="2"/>
            <w:shd w:val="clear" w:color="auto" w:fill="B7DDE8"/>
          </w:tcPr>
          <w:p w14:paraId="00000457" w14:textId="77777777" w:rsidR="00797B37" w:rsidRDefault="00803C6D">
            <w:pPr>
              <w:spacing w:before="120" w:after="120"/>
              <w:jc w:val="center"/>
              <w:rPr>
                <w:color w:val="FF0000"/>
                <w:sz w:val="24"/>
                <w:szCs w:val="24"/>
              </w:rPr>
            </w:pPr>
            <w:r>
              <w:rPr>
                <w:b/>
                <w:color w:val="000000"/>
                <w:sz w:val="24"/>
                <w:szCs w:val="24"/>
              </w:rPr>
              <w:t xml:space="preserve">Cumplimiento de requisitos </w:t>
            </w:r>
          </w:p>
        </w:tc>
        <w:tc>
          <w:tcPr>
            <w:tcW w:w="3870" w:type="dxa"/>
            <w:vMerge w:val="restart"/>
            <w:shd w:val="clear" w:color="auto" w:fill="B7DDE8"/>
          </w:tcPr>
          <w:p w14:paraId="00000459" w14:textId="77777777" w:rsidR="00797B37" w:rsidRDefault="00803C6D">
            <w:pPr>
              <w:spacing w:before="120" w:after="120"/>
              <w:jc w:val="center"/>
              <w:rPr>
                <w:b/>
                <w:sz w:val="24"/>
                <w:szCs w:val="24"/>
              </w:rPr>
            </w:pPr>
            <w:r>
              <w:rPr>
                <w:b/>
                <w:sz w:val="24"/>
                <w:szCs w:val="24"/>
              </w:rPr>
              <w:t xml:space="preserve">Detalles o comentarios </w:t>
            </w:r>
          </w:p>
          <w:p w14:paraId="0000045A" w14:textId="77777777" w:rsidR="00797B37" w:rsidRDefault="00803C6D">
            <w:pPr>
              <w:spacing w:before="120" w:after="120"/>
              <w:jc w:val="center"/>
              <w:rPr>
                <w:b/>
                <w:color w:val="FF0000"/>
                <w:sz w:val="24"/>
                <w:szCs w:val="24"/>
              </w:rPr>
            </w:pPr>
            <w:r>
              <w:rPr>
                <w:b/>
                <w:sz w:val="24"/>
                <w:szCs w:val="24"/>
              </w:rPr>
              <w:t>sobre los requisitos relacionados</w:t>
            </w:r>
          </w:p>
        </w:tc>
      </w:tr>
      <w:tr w:rsidR="00797B37" w14:paraId="1D8B66D2" w14:textId="77777777">
        <w:trPr>
          <w:trHeight w:val="509"/>
        </w:trPr>
        <w:tc>
          <w:tcPr>
            <w:tcW w:w="2404" w:type="dxa"/>
            <w:vMerge/>
            <w:shd w:val="clear" w:color="auto" w:fill="B7DDE8"/>
          </w:tcPr>
          <w:p w14:paraId="0000045B" w14:textId="77777777" w:rsidR="00797B37" w:rsidRDefault="00797B37">
            <w:pPr>
              <w:widowControl w:val="0"/>
              <w:pBdr>
                <w:top w:val="nil"/>
                <w:left w:val="nil"/>
                <w:bottom w:val="nil"/>
                <w:right w:val="nil"/>
                <w:between w:val="nil"/>
              </w:pBdr>
              <w:spacing w:line="276" w:lineRule="auto"/>
              <w:rPr>
                <w:b/>
                <w:color w:val="FF0000"/>
                <w:sz w:val="24"/>
                <w:szCs w:val="24"/>
              </w:rPr>
            </w:pPr>
          </w:p>
        </w:tc>
        <w:tc>
          <w:tcPr>
            <w:tcW w:w="1701" w:type="dxa"/>
            <w:shd w:val="clear" w:color="auto" w:fill="B7DDE8"/>
          </w:tcPr>
          <w:p w14:paraId="0000045C" w14:textId="77777777" w:rsidR="00797B37" w:rsidRDefault="00803C6D">
            <w:pPr>
              <w:spacing w:before="120" w:after="120"/>
              <w:jc w:val="center"/>
              <w:rPr>
                <w:b/>
                <w:color w:val="000000"/>
                <w:sz w:val="24"/>
                <w:szCs w:val="24"/>
              </w:rPr>
            </w:pPr>
            <w:r>
              <w:rPr>
                <w:b/>
                <w:color w:val="000000"/>
                <w:sz w:val="24"/>
                <w:szCs w:val="24"/>
              </w:rPr>
              <w:t>Sí, cumplimos</w:t>
            </w:r>
          </w:p>
          <w:p w14:paraId="0000045D" w14:textId="77777777" w:rsidR="00797B37" w:rsidRDefault="00797B37">
            <w:pPr>
              <w:spacing w:before="120" w:after="120"/>
              <w:jc w:val="both"/>
              <w:rPr>
                <w:color w:val="FF0000"/>
                <w:sz w:val="24"/>
                <w:szCs w:val="24"/>
              </w:rPr>
            </w:pPr>
          </w:p>
        </w:tc>
        <w:tc>
          <w:tcPr>
            <w:tcW w:w="2370" w:type="dxa"/>
            <w:shd w:val="clear" w:color="auto" w:fill="B7DDE8"/>
          </w:tcPr>
          <w:p w14:paraId="0000045E" w14:textId="77777777" w:rsidR="00797B37" w:rsidRDefault="00803C6D">
            <w:pPr>
              <w:spacing w:before="120" w:after="120"/>
              <w:jc w:val="center"/>
              <w:rPr>
                <w:b/>
                <w:color w:val="000000"/>
                <w:sz w:val="24"/>
                <w:szCs w:val="24"/>
              </w:rPr>
            </w:pPr>
            <w:r>
              <w:rPr>
                <w:b/>
                <w:color w:val="000000"/>
                <w:sz w:val="24"/>
                <w:szCs w:val="24"/>
              </w:rPr>
              <w:t>No, no podemos cumplir</w:t>
            </w:r>
          </w:p>
          <w:p w14:paraId="0000045F" w14:textId="77777777" w:rsidR="00797B37" w:rsidRDefault="00803C6D">
            <w:pPr>
              <w:spacing w:before="120" w:after="120"/>
              <w:jc w:val="center"/>
              <w:rPr>
                <w:color w:val="FF0000"/>
                <w:sz w:val="24"/>
                <w:szCs w:val="24"/>
              </w:rPr>
            </w:pPr>
            <w:r>
              <w:rPr>
                <w:i/>
                <w:color w:val="548DD4"/>
                <w:sz w:val="24"/>
                <w:szCs w:val="24"/>
              </w:rPr>
              <w:t>(indicar discrepancias</w:t>
            </w:r>
            <w:r>
              <w:rPr>
                <w:i/>
                <w:color w:val="000000"/>
                <w:sz w:val="24"/>
                <w:szCs w:val="24"/>
              </w:rPr>
              <w:t>)</w:t>
            </w:r>
          </w:p>
        </w:tc>
        <w:tc>
          <w:tcPr>
            <w:tcW w:w="3870" w:type="dxa"/>
            <w:vMerge/>
            <w:shd w:val="clear" w:color="auto" w:fill="B7DDE8"/>
          </w:tcPr>
          <w:p w14:paraId="00000460" w14:textId="77777777" w:rsidR="00797B37" w:rsidRDefault="00797B37">
            <w:pPr>
              <w:widowControl w:val="0"/>
              <w:pBdr>
                <w:top w:val="nil"/>
                <w:left w:val="nil"/>
                <w:bottom w:val="nil"/>
                <w:right w:val="nil"/>
                <w:between w:val="nil"/>
              </w:pBdr>
              <w:spacing w:line="276" w:lineRule="auto"/>
              <w:rPr>
                <w:color w:val="FF0000"/>
                <w:sz w:val="24"/>
                <w:szCs w:val="24"/>
              </w:rPr>
            </w:pPr>
          </w:p>
        </w:tc>
      </w:tr>
      <w:tr w:rsidR="00797B37" w14:paraId="07F437BF" w14:textId="77777777">
        <w:tc>
          <w:tcPr>
            <w:tcW w:w="2404" w:type="dxa"/>
            <w:vAlign w:val="center"/>
          </w:tcPr>
          <w:p w14:paraId="00000461" w14:textId="77777777" w:rsidR="00797B37" w:rsidRDefault="00803C6D">
            <w:pPr>
              <w:spacing w:before="120" w:after="120"/>
              <w:jc w:val="both"/>
              <w:rPr>
                <w:color w:val="FF0000"/>
                <w:sz w:val="24"/>
                <w:szCs w:val="24"/>
              </w:rPr>
            </w:pPr>
            <w:r>
              <w:rPr>
                <w:color w:val="548DD4"/>
                <w:sz w:val="24"/>
                <w:szCs w:val="24"/>
              </w:rPr>
              <w:t xml:space="preserve">p. ej. </w:t>
            </w:r>
            <w:r>
              <w:rPr>
                <w:color w:val="000000"/>
                <w:sz w:val="24"/>
                <w:szCs w:val="24"/>
              </w:rPr>
              <w:t>Término de entrega</w:t>
            </w:r>
          </w:p>
        </w:tc>
        <w:tc>
          <w:tcPr>
            <w:tcW w:w="1701" w:type="dxa"/>
          </w:tcPr>
          <w:p w14:paraId="00000462" w14:textId="77777777" w:rsidR="00797B37" w:rsidRDefault="00797B37">
            <w:pPr>
              <w:spacing w:before="120" w:after="120"/>
              <w:jc w:val="both"/>
              <w:rPr>
                <w:color w:val="FF0000"/>
                <w:sz w:val="24"/>
                <w:szCs w:val="24"/>
              </w:rPr>
            </w:pPr>
          </w:p>
        </w:tc>
        <w:tc>
          <w:tcPr>
            <w:tcW w:w="2370" w:type="dxa"/>
          </w:tcPr>
          <w:p w14:paraId="00000463" w14:textId="77777777" w:rsidR="00797B37" w:rsidRDefault="00797B37">
            <w:pPr>
              <w:spacing w:before="120" w:after="120"/>
              <w:jc w:val="both"/>
              <w:rPr>
                <w:color w:val="FF0000"/>
                <w:sz w:val="24"/>
                <w:szCs w:val="24"/>
              </w:rPr>
            </w:pPr>
          </w:p>
        </w:tc>
        <w:tc>
          <w:tcPr>
            <w:tcW w:w="3870" w:type="dxa"/>
          </w:tcPr>
          <w:p w14:paraId="00000464" w14:textId="77777777" w:rsidR="00797B37" w:rsidRDefault="00797B37">
            <w:pPr>
              <w:spacing w:before="120" w:after="120"/>
              <w:jc w:val="both"/>
              <w:rPr>
                <w:color w:val="FF0000"/>
                <w:sz w:val="24"/>
                <w:szCs w:val="24"/>
              </w:rPr>
            </w:pPr>
          </w:p>
        </w:tc>
      </w:tr>
      <w:tr w:rsidR="00797B37" w14:paraId="3F0B495E" w14:textId="77777777">
        <w:tc>
          <w:tcPr>
            <w:tcW w:w="2404" w:type="dxa"/>
            <w:vAlign w:val="center"/>
          </w:tcPr>
          <w:p w14:paraId="00000465" w14:textId="77777777" w:rsidR="00797B37" w:rsidRDefault="00803C6D">
            <w:pPr>
              <w:spacing w:before="120" w:after="120"/>
              <w:jc w:val="both"/>
              <w:rPr>
                <w:color w:val="FF0000"/>
                <w:sz w:val="24"/>
                <w:szCs w:val="24"/>
              </w:rPr>
            </w:pPr>
            <w:r>
              <w:rPr>
                <w:color w:val="000000"/>
                <w:sz w:val="24"/>
                <w:szCs w:val="24"/>
              </w:rPr>
              <w:t>Garantía</w:t>
            </w:r>
          </w:p>
        </w:tc>
        <w:tc>
          <w:tcPr>
            <w:tcW w:w="1701" w:type="dxa"/>
          </w:tcPr>
          <w:p w14:paraId="00000466" w14:textId="77777777" w:rsidR="00797B37" w:rsidRDefault="00797B37">
            <w:pPr>
              <w:spacing w:before="120" w:after="120"/>
              <w:jc w:val="both"/>
              <w:rPr>
                <w:color w:val="FF0000"/>
                <w:sz w:val="24"/>
                <w:szCs w:val="24"/>
              </w:rPr>
            </w:pPr>
          </w:p>
        </w:tc>
        <w:tc>
          <w:tcPr>
            <w:tcW w:w="2370" w:type="dxa"/>
          </w:tcPr>
          <w:p w14:paraId="00000467" w14:textId="77777777" w:rsidR="00797B37" w:rsidRDefault="00797B37">
            <w:pPr>
              <w:spacing w:before="120" w:after="120"/>
              <w:jc w:val="both"/>
              <w:rPr>
                <w:color w:val="FF0000"/>
                <w:sz w:val="24"/>
                <w:szCs w:val="24"/>
              </w:rPr>
            </w:pPr>
          </w:p>
        </w:tc>
        <w:tc>
          <w:tcPr>
            <w:tcW w:w="3870" w:type="dxa"/>
          </w:tcPr>
          <w:p w14:paraId="00000468" w14:textId="77777777" w:rsidR="00797B37" w:rsidRDefault="00797B37">
            <w:pPr>
              <w:spacing w:before="120" w:after="120"/>
              <w:jc w:val="both"/>
              <w:rPr>
                <w:color w:val="FF0000"/>
                <w:sz w:val="24"/>
                <w:szCs w:val="24"/>
              </w:rPr>
            </w:pPr>
          </w:p>
        </w:tc>
      </w:tr>
      <w:tr w:rsidR="00797B37" w14:paraId="2F0A70B8" w14:textId="77777777">
        <w:tc>
          <w:tcPr>
            <w:tcW w:w="2404" w:type="dxa"/>
            <w:vAlign w:val="center"/>
          </w:tcPr>
          <w:p w14:paraId="00000469" w14:textId="77777777" w:rsidR="00797B37" w:rsidRDefault="00803C6D">
            <w:pPr>
              <w:spacing w:before="120" w:after="120"/>
              <w:jc w:val="both"/>
              <w:rPr>
                <w:color w:val="FF0000"/>
                <w:sz w:val="24"/>
                <w:szCs w:val="24"/>
              </w:rPr>
            </w:pPr>
            <w:r>
              <w:rPr>
                <w:color w:val="000000"/>
                <w:sz w:val="24"/>
                <w:szCs w:val="24"/>
              </w:rPr>
              <w:t>Soporte del servicio local</w:t>
            </w:r>
          </w:p>
        </w:tc>
        <w:tc>
          <w:tcPr>
            <w:tcW w:w="1701" w:type="dxa"/>
          </w:tcPr>
          <w:p w14:paraId="0000046A" w14:textId="77777777" w:rsidR="00797B37" w:rsidRDefault="00797B37">
            <w:pPr>
              <w:spacing w:before="120" w:after="120"/>
              <w:jc w:val="both"/>
              <w:rPr>
                <w:color w:val="FF0000"/>
                <w:sz w:val="24"/>
                <w:szCs w:val="24"/>
              </w:rPr>
            </w:pPr>
          </w:p>
        </w:tc>
        <w:tc>
          <w:tcPr>
            <w:tcW w:w="2370" w:type="dxa"/>
          </w:tcPr>
          <w:p w14:paraId="0000046B" w14:textId="77777777" w:rsidR="00797B37" w:rsidRDefault="00797B37">
            <w:pPr>
              <w:spacing w:before="120" w:after="120"/>
              <w:jc w:val="both"/>
              <w:rPr>
                <w:color w:val="FF0000"/>
                <w:sz w:val="24"/>
                <w:szCs w:val="24"/>
              </w:rPr>
            </w:pPr>
          </w:p>
        </w:tc>
        <w:tc>
          <w:tcPr>
            <w:tcW w:w="3870" w:type="dxa"/>
          </w:tcPr>
          <w:p w14:paraId="0000046C" w14:textId="77777777" w:rsidR="00797B37" w:rsidRDefault="00797B37">
            <w:pPr>
              <w:spacing w:before="120" w:after="120"/>
              <w:jc w:val="both"/>
              <w:rPr>
                <w:color w:val="FF0000"/>
                <w:sz w:val="24"/>
                <w:szCs w:val="24"/>
              </w:rPr>
            </w:pPr>
          </w:p>
        </w:tc>
      </w:tr>
      <w:tr w:rsidR="00797B37" w14:paraId="3E9306F4" w14:textId="77777777">
        <w:tc>
          <w:tcPr>
            <w:tcW w:w="2404" w:type="dxa"/>
          </w:tcPr>
          <w:p w14:paraId="0000046D" w14:textId="77777777" w:rsidR="00797B37" w:rsidRDefault="00797B37">
            <w:pPr>
              <w:spacing w:before="120" w:after="120"/>
              <w:jc w:val="both"/>
              <w:rPr>
                <w:color w:val="FF0000"/>
                <w:sz w:val="24"/>
                <w:szCs w:val="24"/>
              </w:rPr>
            </w:pPr>
          </w:p>
        </w:tc>
        <w:tc>
          <w:tcPr>
            <w:tcW w:w="1701" w:type="dxa"/>
          </w:tcPr>
          <w:p w14:paraId="0000046E" w14:textId="77777777" w:rsidR="00797B37" w:rsidRDefault="00797B37">
            <w:pPr>
              <w:spacing w:before="120" w:after="120"/>
              <w:jc w:val="both"/>
              <w:rPr>
                <w:color w:val="FF0000"/>
                <w:sz w:val="24"/>
                <w:szCs w:val="24"/>
              </w:rPr>
            </w:pPr>
          </w:p>
        </w:tc>
        <w:tc>
          <w:tcPr>
            <w:tcW w:w="2370" w:type="dxa"/>
          </w:tcPr>
          <w:p w14:paraId="0000046F" w14:textId="77777777" w:rsidR="00797B37" w:rsidRDefault="00797B37">
            <w:pPr>
              <w:spacing w:before="120" w:after="120"/>
              <w:jc w:val="both"/>
              <w:rPr>
                <w:color w:val="FF0000"/>
                <w:sz w:val="24"/>
                <w:szCs w:val="24"/>
              </w:rPr>
            </w:pPr>
          </w:p>
        </w:tc>
        <w:tc>
          <w:tcPr>
            <w:tcW w:w="3870" w:type="dxa"/>
          </w:tcPr>
          <w:p w14:paraId="00000470" w14:textId="77777777" w:rsidR="00797B37" w:rsidRDefault="00797B37">
            <w:pPr>
              <w:spacing w:before="120" w:after="120"/>
              <w:jc w:val="both"/>
              <w:rPr>
                <w:color w:val="FF0000"/>
                <w:sz w:val="24"/>
                <w:szCs w:val="24"/>
              </w:rPr>
            </w:pPr>
          </w:p>
        </w:tc>
      </w:tr>
    </w:tbl>
    <w:p w14:paraId="00000471" w14:textId="77777777" w:rsidR="00797B37" w:rsidRDefault="00797B37">
      <w:pPr>
        <w:spacing w:before="120" w:after="120"/>
        <w:rPr>
          <w:rFonts w:ascii="Calibri" w:eastAsia="Calibri" w:hAnsi="Calibri" w:cs="Calibri"/>
          <w:sz w:val="24"/>
          <w:szCs w:val="24"/>
        </w:rPr>
      </w:pPr>
    </w:p>
    <w:p w14:paraId="00000472"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(Nota al Licitante: </w:t>
      </w:r>
      <w:r>
        <w:rPr>
          <w:rFonts w:ascii="Calibri" w:eastAsia="Calibri" w:hAnsi="Calibri" w:cs="Calibri"/>
          <w:i/>
          <w:sz w:val="24"/>
          <w:szCs w:val="24"/>
        </w:rPr>
        <w:t>Se deberá presentar como anexo los documentos que sustenten la declaración de del oferente. En tal sentido el oferente deberá acompañar las especificaciones de los bienes ofertadas (folletos, planos o datos, etc.), y deberá incluir una descripción detallada de las características técnicas generales y especiales y de funcionamiento de cada bien</w:t>
      </w:r>
      <w:r>
        <w:rPr>
          <w:rFonts w:ascii="Calibri" w:eastAsia="Calibri" w:hAnsi="Calibri" w:cs="Calibri"/>
          <w:sz w:val="24"/>
          <w:szCs w:val="24"/>
        </w:rPr>
        <w:t>)</w:t>
      </w:r>
    </w:p>
    <w:p w14:paraId="00000473" w14:textId="77777777" w:rsidR="00797B37" w:rsidRDefault="00797B37">
      <w:pPr>
        <w:spacing w:before="120" w:after="120"/>
        <w:rPr>
          <w:rFonts w:ascii="Calibri" w:eastAsia="Calibri" w:hAnsi="Calibri" w:cs="Calibri"/>
          <w:sz w:val="24"/>
          <w:szCs w:val="24"/>
        </w:rPr>
      </w:pPr>
    </w:p>
    <w:p w14:paraId="00000474" w14:textId="6EB0B905" w:rsidR="00797B37" w:rsidRDefault="00803C6D">
      <w:pPr>
        <w:spacing w:before="120" w:after="120"/>
        <w:rPr>
          <w:rFonts w:ascii="Calibri" w:eastAsia="Calibri" w:hAnsi="Calibri" w:cs="Calibri"/>
          <w:sz w:val="24"/>
          <w:szCs w:val="24"/>
        </w:rPr>
      </w:pPr>
      <w:r>
        <w:rPr>
          <w:rFonts w:ascii="Calibri" w:eastAsia="Calibri" w:hAnsi="Calibri" w:cs="Calibri"/>
          <w:sz w:val="24"/>
          <w:szCs w:val="24"/>
        </w:rPr>
        <w:t xml:space="preserve">Para constancia de la veracidad  </w:t>
      </w:r>
      <w:sdt>
        <w:sdtPr>
          <w:tag w:val="goog_rdk_36"/>
          <w:id w:val="1392308895"/>
        </w:sdtPr>
        <w:sdtEndPr/>
        <w:sdtContent/>
      </w:sdt>
      <w:r w:rsidR="00A0026C" w:rsidRPr="002E652A">
        <w:rPr>
          <w:rFonts w:ascii="Calibri" w:eastAsia="Calibri" w:hAnsi="Calibri" w:cs="Calibri"/>
          <w:sz w:val="24"/>
          <w:szCs w:val="24"/>
        </w:rPr>
        <w:t>de lo</w:t>
      </w:r>
      <w:r w:rsidR="00A0026C">
        <w:t xml:space="preserve"> </w:t>
      </w:r>
      <w:r>
        <w:rPr>
          <w:rFonts w:ascii="Calibri" w:eastAsia="Calibri" w:hAnsi="Calibri" w:cs="Calibri"/>
          <w:sz w:val="24"/>
          <w:szCs w:val="24"/>
        </w:rPr>
        <w:t>declarado, suscribo el presente formulario.</w:t>
      </w:r>
    </w:p>
    <w:p w14:paraId="00000475" w14:textId="77777777" w:rsidR="00797B37" w:rsidRDefault="00797B37">
      <w:pPr>
        <w:shd w:val="clear" w:color="auto" w:fill="FFFFFF"/>
        <w:spacing w:before="120" w:after="120"/>
        <w:ind w:left="255"/>
        <w:jc w:val="both"/>
        <w:rPr>
          <w:rFonts w:ascii="Calibri" w:eastAsia="Calibri" w:hAnsi="Calibri" w:cs="Calibri"/>
          <w:color w:val="000000"/>
          <w:sz w:val="24"/>
          <w:szCs w:val="24"/>
        </w:rPr>
      </w:pPr>
    </w:p>
    <w:p w14:paraId="00000476"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 xml:space="preserve">Nombre del Licitante: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________________________________________________</w:t>
      </w:r>
    </w:p>
    <w:p w14:paraId="00000477"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 xml:space="preserve">Firma autorizada: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________________________________________________</w:t>
      </w:r>
    </w:p>
    <w:p w14:paraId="00000478"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 xml:space="preserve">Nombre del signatario autorizado: </w:t>
      </w:r>
      <w:r>
        <w:rPr>
          <w:rFonts w:ascii="Calibri" w:eastAsia="Calibri" w:hAnsi="Calibri" w:cs="Calibri"/>
          <w:sz w:val="24"/>
          <w:szCs w:val="24"/>
        </w:rPr>
        <w:tab/>
        <w:t>________________________________________________</w:t>
      </w:r>
    </w:p>
    <w:p w14:paraId="00000479" w14:textId="77777777" w:rsidR="00797B37" w:rsidRDefault="00797B37">
      <w:pPr>
        <w:spacing w:before="120" w:after="120"/>
        <w:jc w:val="both"/>
        <w:rPr>
          <w:rFonts w:ascii="Calibri" w:eastAsia="Calibri" w:hAnsi="Calibri" w:cs="Calibri"/>
          <w:sz w:val="24"/>
          <w:szCs w:val="24"/>
        </w:rPr>
      </w:pPr>
    </w:p>
    <w:p w14:paraId="0000047A" w14:textId="77777777" w:rsidR="00797B37" w:rsidRDefault="00803C6D">
      <w:pPr>
        <w:spacing w:before="120" w:after="120"/>
        <w:rPr>
          <w:rFonts w:ascii="Calibri" w:eastAsia="Calibri" w:hAnsi="Calibri" w:cs="Calibri"/>
          <w:color w:val="FF0000"/>
          <w:sz w:val="24"/>
          <w:szCs w:val="24"/>
        </w:rPr>
      </w:pPr>
      <w:r>
        <w:br w:type="page"/>
      </w:r>
    </w:p>
    <w:p w14:paraId="0000047B" w14:textId="77777777" w:rsidR="00797B37" w:rsidRDefault="00797B37">
      <w:pPr>
        <w:spacing w:before="120" w:after="120"/>
        <w:jc w:val="both"/>
        <w:rPr>
          <w:rFonts w:ascii="Calibri" w:eastAsia="Calibri" w:hAnsi="Calibri" w:cs="Calibri"/>
          <w:b/>
          <w:color w:val="0070C0"/>
          <w:sz w:val="24"/>
          <w:szCs w:val="24"/>
        </w:rPr>
      </w:pPr>
      <w:bookmarkStart w:id="21" w:name="_heading=h.1y810tw" w:colFirst="0" w:colLast="0"/>
      <w:bookmarkEnd w:id="21"/>
    </w:p>
    <w:p w14:paraId="0000047C" w14:textId="77777777" w:rsidR="00797B37" w:rsidRDefault="00803C6D">
      <w:pPr>
        <w:spacing w:before="120" w:after="120"/>
        <w:jc w:val="both"/>
        <w:rPr>
          <w:rFonts w:ascii="Calibri" w:eastAsia="Calibri" w:hAnsi="Calibri" w:cs="Calibri"/>
          <w:b/>
          <w:color w:val="0070C0"/>
          <w:sz w:val="24"/>
          <w:szCs w:val="24"/>
        </w:rPr>
      </w:pPr>
      <w:r>
        <w:rPr>
          <w:rFonts w:ascii="Calibri" w:eastAsia="Calibri" w:hAnsi="Calibri" w:cs="Calibri"/>
          <w:b/>
          <w:color w:val="0070C0"/>
          <w:sz w:val="24"/>
          <w:szCs w:val="24"/>
        </w:rPr>
        <w:t>FORMULARIO G: FORMULARIO DE GARANTÍA BANCARIA DE MANTENIMIENTO DE LA OFERTA</w:t>
      </w:r>
    </w:p>
    <w:p w14:paraId="0000047D" w14:textId="77777777" w:rsidR="00797B37" w:rsidRDefault="00797B37">
      <w:pPr>
        <w:spacing w:before="120" w:after="120"/>
        <w:jc w:val="both"/>
        <w:rPr>
          <w:rFonts w:ascii="Calibri" w:eastAsia="Calibri" w:hAnsi="Calibri" w:cs="Calibri"/>
          <w:i/>
          <w:color w:val="C6D9F1"/>
          <w:sz w:val="24"/>
          <w:szCs w:val="24"/>
        </w:rPr>
      </w:pPr>
    </w:p>
    <w:p w14:paraId="0000047E" w14:textId="77777777" w:rsidR="00797B37" w:rsidRDefault="00803C6D">
      <w:pPr>
        <w:spacing w:before="120" w:after="120"/>
        <w:jc w:val="both"/>
        <w:rPr>
          <w:rFonts w:ascii="Calibri" w:eastAsia="Calibri" w:hAnsi="Calibri" w:cs="Calibri"/>
          <w:i/>
          <w:color w:val="95B3D7"/>
          <w:sz w:val="24"/>
          <w:szCs w:val="24"/>
        </w:rPr>
      </w:pPr>
      <w:r>
        <w:rPr>
          <w:rFonts w:ascii="Calibri" w:eastAsia="Calibri" w:hAnsi="Calibri" w:cs="Calibri"/>
          <w:i/>
          <w:color w:val="95B3D7"/>
          <w:sz w:val="24"/>
          <w:szCs w:val="24"/>
        </w:rPr>
        <w:t>[Nota para los licitantes: El banco emisor de la garantía debe completar este formulario de conformidad con las instrucciones indicadas a continuación: Debe emitirse utilizando el encabezamiento oficial del banco emisor.]</w:t>
      </w:r>
    </w:p>
    <w:p w14:paraId="0000047F" w14:textId="77777777" w:rsidR="00797B37" w:rsidRDefault="00803C6D">
      <w:pPr>
        <w:spacing w:before="120" w:after="120"/>
        <w:jc w:val="both"/>
        <w:rPr>
          <w:rFonts w:ascii="Calibri" w:eastAsia="Calibri" w:hAnsi="Calibri" w:cs="Calibri"/>
          <w:i/>
          <w:color w:val="000000"/>
          <w:sz w:val="24"/>
          <w:szCs w:val="24"/>
        </w:rPr>
      </w:pPr>
      <w:r>
        <w:rPr>
          <w:rFonts w:ascii="Calibri" w:eastAsia="Calibri" w:hAnsi="Calibri" w:cs="Calibri"/>
          <w:i/>
          <w:color w:val="000000"/>
          <w:sz w:val="24"/>
          <w:szCs w:val="24"/>
        </w:rPr>
        <w:t>_________________________________________________________</w:t>
      </w:r>
    </w:p>
    <w:p w14:paraId="00000480" w14:textId="77777777" w:rsidR="00797B37" w:rsidRDefault="00803C6D">
      <w:pPr>
        <w:spacing w:before="120" w:after="120"/>
        <w:jc w:val="both"/>
        <w:rPr>
          <w:rFonts w:ascii="Calibri" w:eastAsia="Calibri" w:hAnsi="Calibri" w:cs="Calibri"/>
          <w:i/>
          <w:color w:val="95B3D7"/>
          <w:sz w:val="24"/>
          <w:szCs w:val="24"/>
        </w:rPr>
      </w:pPr>
      <w:r>
        <w:rPr>
          <w:rFonts w:ascii="Calibri" w:eastAsia="Calibri" w:hAnsi="Calibri" w:cs="Calibri"/>
          <w:i/>
          <w:color w:val="95B3D7"/>
          <w:sz w:val="24"/>
          <w:szCs w:val="24"/>
        </w:rPr>
        <w:t>[indicar el Nombre del Banco, y la dirección de la sucursal que emite la garantía]</w:t>
      </w:r>
    </w:p>
    <w:p w14:paraId="00000481" w14:textId="77777777" w:rsidR="00797B37" w:rsidRDefault="00803C6D">
      <w:pPr>
        <w:spacing w:before="120" w:after="120"/>
        <w:jc w:val="both"/>
        <w:rPr>
          <w:rFonts w:ascii="Calibri" w:eastAsia="Calibri" w:hAnsi="Calibri" w:cs="Calibri"/>
          <w:i/>
          <w:color w:val="000000"/>
          <w:sz w:val="24"/>
          <w:szCs w:val="24"/>
        </w:rPr>
      </w:pPr>
      <w:r>
        <w:rPr>
          <w:rFonts w:ascii="Calibri" w:eastAsia="Calibri" w:hAnsi="Calibri" w:cs="Calibri"/>
          <w:b/>
          <w:color w:val="000000"/>
          <w:sz w:val="24"/>
          <w:szCs w:val="24"/>
        </w:rPr>
        <w:t xml:space="preserve">Beneficiario: </w:t>
      </w:r>
      <w:r>
        <w:rPr>
          <w:rFonts w:ascii="Calibri" w:eastAsia="Calibri" w:hAnsi="Calibri" w:cs="Calibri"/>
          <w:i/>
          <w:color w:val="95B3D7"/>
          <w:sz w:val="24"/>
          <w:szCs w:val="24"/>
        </w:rPr>
        <w:t>[indicar el nombre y la dirección del Comprador]</w:t>
      </w:r>
    </w:p>
    <w:p w14:paraId="00000482" w14:textId="77777777" w:rsidR="00797B37" w:rsidRDefault="00803C6D">
      <w:pPr>
        <w:spacing w:before="120" w:after="120"/>
        <w:jc w:val="both"/>
        <w:rPr>
          <w:rFonts w:ascii="Calibri" w:eastAsia="Calibri" w:hAnsi="Calibri" w:cs="Calibri"/>
          <w:i/>
          <w:color w:val="000000"/>
          <w:sz w:val="24"/>
          <w:szCs w:val="24"/>
        </w:rPr>
      </w:pPr>
      <w:r>
        <w:rPr>
          <w:rFonts w:ascii="Calibri" w:eastAsia="Calibri" w:hAnsi="Calibri" w:cs="Calibri"/>
          <w:b/>
          <w:color w:val="000000"/>
          <w:sz w:val="24"/>
          <w:szCs w:val="24"/>
        </w:rPr>
        <w:t xml:space="preserve">Fecha: </w:t>
      </w:r>
      <w:r>
        <w:rPr>
          <w:rFonts w:ascii="Calibri" w:eastAsia="Calibri" w:hAnsi="Calibri" w:cs="Calibri"/>
          <w:i/>
          <w:color w:val="95B3D7"/>
          <w:sz w:val="24"/>
          <w:szCs w:val="24"/>
        </w:rPr>
        <w:t>[indique la fecha de emisión de la garantía]</w:t>
      </w:r>
    </w:p>
    <w:p w14:paraId="00000483" w14:textId="77777777" w:rsidR="00797B37" w:rsidRDefault="00797B37">
      <w:pPr>
        <w:spacing w:before="120" w:after="120"/>
        <w:jc w:val="both"/>
        <w:rPr>
          <w:rFonts w:ascii="Calibri" w:eastAsia="Calibri" w:hAnsi="Calibri" w:cs="Calibri"/>
          <w:i/>
          <w:color w:val="000000"/>
          <w:sz w:val="24"/>
          <w:szCs w:val="24"/>
        </w:rPr>
      </w:pPr>
    </w:p>
    <w:p w14:paraId="00000484" w14:textId="77777777" w:rsidR="00797B37" w:rsidRDefault="00803C6D">
      <w:pPr>
        <w:spacing w:before="120" w:after="120"/>
        <w:jc w:val="center"/>
        <w:rPr>
          <w:rFonts w:ascii="Calibri" w:eastAsia="Calibri" w:hAnsi="Calibri" w:cs="Calibri"/>
          <w:b/>
          <w:color w:val="000000"/>
          <w:sz w:val="24"/>
          <w:szCs w:val="24"/>
        </w:rPr>
      </w:pPr>
      <w:r>
        <w:rPr>
          <w:rFonts w:ascii="Calibri" w:eastAsia="Calibri" w:hAnsi="Calibri" w:cs="Calibri"/>
          <w:b/>
          <w:color w:val="000000"/>
          <w:sz w:val="24"/>
          <w:szCs w:val="24"/>
        </w:rPr>
        <w:t>GARANTÍA DE MANTENIMIENTO DE LA OFERTA</w:t>
      </w:r>
    </w:p>
    <w:p w14:paraId="00000485" w14:textId="77777777" w:rsidR="00797B37" w:rsidRDefault="00803C6D">
      <w:pP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Se nos ha informado que </w:t>
      </w:r>
      <w:r>
        <w:rPr>
          <w:rFonts w:ascii="Calibri" w:eastAsia="Calibri" w:hAnsi="Calibri" w:cs="Calibri"/>
          <w:i/>
          <w:color w:val="000000"/>
          <w:sz w:val="24"/>
          <w:szCs w:val="24"/>
        </w:rPr>
        <w:t xml:space="preserve">[indique el nombre del Oferente; en el caso de una APCA, </w:t>
      </w:r>
      <w:r>
        <w:rPr>
          <w:rFonts w:ascii="Calibri" w:eastAsia="Calibri" w:hAnsi="Calibri" w:cs="Calibri"/>
          <w:i/>
          <w:color w:val="95B3D7"/>
          <w:sz w:val="24"/>
          <w:szCs w:val="24"/>
        </w:rPr>
        <w:t xml:space="preserve">enumerar los nombres legales completos de los socios] </w:t>
      </w:r>
      <w:r>
        <w:rPr>
          <w:rFonts w:ascii="Calibri" w:eastAsia="Calibri" w:hAnsi="Calibri" w:cs="Calibri"/>
          <w:color w:val="95B3D7"/>
          <w:sz w:val="24"/>
          <w:szCs w:val="24"/>
        </w:rPr>
        <w:t>(</w:t>
      </w:r>
      <w:r>
        <w:rPr>
          <w:rFonts w:ascii="Calibri" w:eastAsia="Calibri" w:hAnsi="Calibri" w:cs="Calibri"/>
          <w:color w:val="000000"/>
          <w:sz w:val="24"/>
          <w:szCs w:val="24"/>
        </w:rPr>
        <w:t xml:space="preserve">en adelante denominado “el Oferente”) les ha presentado su Oferta con fecha </w:t>
      </w:r>
      <w:r>
        <w:rPr>
          <w:rFonts w:ascii="Calibri" w:eastAsia="Calibri" w:hAnsi="Calibri" w:cs="Calibri"/>
          <w:i/>
          <w:color w:val="95B3D7"/>
          <w:sz w:val="24"/>
          <w:szCs w:val="24"/>
        </w:rPr>
        <w:t>[indicar la fecha de presentación de la Oferta]</w:t>
      </w:r>
      <w:r>
        <w:rPr>
          <w:rFonts w:ascii="Calibri" w:eastAsia="Calibri" w:hAnsi="Calibri" w:cs="Calibri"/>
          <w:color w:val="000000"/>
          <w:sz w:val="24"/>
          <w:szCs w:val="24"/>
        </w:rPr>
        <w:t xml:space="preserve"> (en adelante denominada “la Oferta”) para la ejecución del </w:t>
      </w:r>
      <w:r>
        <w:rPr>
          <w:rFonts w:ascii="Calibri" w:eastAsia="Calibri" w:hAnsi="Calibri" w:cs="Calibri"/>
          <w:i/>
          <w:color w:val="95B3D7"/>
          <w:sz w:val="24"/>
          <w:szCs w:val="24"/>
        </w:rPr>
        <w:t xml:space="preserve">[indique el nombre del Contrato] </w:t>
      </w:r>
      <w:r>
        <w:rPr>
          <w:rFonts w:ascii="Calibri" w:eastAsia="Calibri" w:hAnsi="Calibri" w:cs="Calibri"/>
          <w:color w:val="000000"/>
          <w:sz w:val="24"/>
          <w:szCs w:val="24"/>
        </w:rPr>
        <w:t xml:space="preserve">en virtud de la Invitación a Licitar (IAL) Nº </w:t>
      </w:r>
      <w:r>
        <w:rPr>
          <w:rFonts w:ascii="Calibri" w:eastAsia="Calibri" w:hAnsi="Calibri" w:cs="Calibri"/>
          <w:color w:val="95B3D7"/>
          <w:sz w:val="24"/>
          <w:szCs w:val="24"/>
        </w:rPr>
        <w:t>[</w:t>
      </w:r>
      <w:r>
        <w:rPr>
          <w:rFonts w:ascii="Calibri" w:eastAsia="Calibri" w:hAnsi="Calibri" w:cs="Calibri"/>
          <w:i/>
          <w:color w:val="95B3D7"/>
          <w:sz w:val="24"/>
          <w:szCs w:val="24"/>
        </w:rPr>
        <w:t>indique el número de la IAL</w:t>
      </w:r>
      <w:r>
        <w:rPr>
          <w:rFonts w:ascii="Calibri" w:eastAsia="Calibri" w:hAnsi="Calibri" w:cs="Calibri"/>
          <w:color w:val="95B3D7"/>
          <w:sz w:val="24"/>
          <w:szCs w:val="24"/>
        </w:rPr>
        <w:t xml:space="preserve">] </w:t>
      </w:r>
      <w:r>
        <w:rPr>
          <w:rFonts w:ascii="Calibri" w:eastAsia="Calibri" w:hAnsi="Calibri" w:cs="Calibri"/>
          <w:color w:val="000000"/>
          <w:sz w:val="24"/>
          <w:szCs w:val="24"/>
        </w:rPr>
        <w:t>(“la Invitación a Licitar”).</w:t>
      </w:r>
    </w:p>
    <w:p w14:paraId="00000486" w14:textId="77777777" w:rsidR="00797B37" w:rsidRDefault="00803C6D">
      <w:pP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Así mismo, entendemos que, de acuerdo con sus condiciones, una Garantía de Mantenimiento deberá respaldar dicha Oferta. </w:t>
      </w:r>
    </w:p>
    <w:p w14:paraId="00000487" w14:textId="77777777" w:rsidR="00797B37" w:rsidRDefault="00803C6D">
      <w:pP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A solicitud del Oferente, nosotros </w:t>
      </w:r>
      <w:r>
        <w:rPr>
          <w:rFonts w:ascii="Calibri" w:eastAsia="Calibri" w:hAnsi="Calibri" w:cs="Calibri"/>
          <w:i/>
          <w:color w:val="95B3D7"/>
          <w:sz w:val="24"/>
          <w:szCs w:val="24"/>
        </w:rPr>
        <w:t>[indique el nombre del Banco</w:t>
      </w:r>
      <w:r>
        <w:rPr>
          <w:rFonts w:ascii="Calibri" w:eastAsia="Calibri" w:hAnsi="Calibri" w:cs="Calibri"/>
          <w:i/>
          <w:color w:val="000000"/>
          <w:sz w:val="24"/>
          <w:szCs w:val="24"/>
        </w:rPr>
        <w:t xml:space="preserve">] </w:t>
      </w:r>
      <w:r>
        <w:rPr>
          <w:rFonts w:ascii="Calibri" w:eastAsia="Calibri" w:hAnsi="Calibri" w:cs="Calibri"/>
          <w:color w:val="000000"/>
          <w:sz w:val="24"/>
          <w:szCs w:val="24"/>
        </w:rPr>
        <w:t xml:space="preserve">por medio del presente instrumento nos obligamos irrevocablemente a pagar a Ustedes una suma o sumas, que no exceda(n) un monto total de </w:t>
      </w:r>
      <w:r>
        <w:rPr>
          <w:rFonts w:ascii="Calibri" w:eastAsia="Calibri" w:hAnsi="Calibri" w:cs="Calibri"/>
          <w:i/>
          <w:color w:val="95B3D7"/>
          <w:sz w:val="24"/>
          <w:szCs w:val="24"/>
        </w:rPr>
        <w:t xml:space="preserve">[indique la cifra en números expresada en la moneda de la oferta] </w:t>
      </w:r>
      <w:r>
        <w:rPr>
          <w:rFonts w:ascii="Calibri" w:eastAsia="Calibri" w:hAnsi="Calibri" w:cs="Calibri"/>
          <w:color w:val="000000"/>
          <w:sz w:val="24"/>
          <w:szCs w:val="24"/>
        </w:rPr>
        <w:t>inmediatamente después de recibir una solicitud escrita por su parte, acompañada de una declaración escrita indicando que el Oferente ha incumplido sus obligaciones en virtud de las condiciones de la Invitación a Licitar de una de las maneras siguientes:</w:t>
      </w:r>
    </w:p>
    <w:p w14:paraId="00000488" w14:textId="77777777" w:rsidR="00797B37" w:rsidRDefault="00803C6D">
      <w:pPr>
        <w:numPr>
          <w:ilvl w:val="0"/>
          <w:numId w:val="30"/>
        </w:numP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ha retirado o modificado su Oferta durante el período de validez establecido por el Oferente su oferta; o</w:t>
      </w:r>
    </w:p>
    <w:p w14:paraId="00000489" w14:textId="77777777" w:rsidR="00797B37" w:rsidRDefault="00803C6D">
      <w:pPr>
        <w:numPr>
          <w:ilvl w:val="0"/>
          <w:numId w:val="30"/>
        </w:numP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habiéndole notificado el Comprador al Oferente la adjudicación del Contrato dentro del período de validez de la Oferta, (i) no firma el Contrato u acepta la Orden de Compra, o (ii) no suministra o rehúsa suministrar la Garantía de Cumplimiento de conformidad con las Instrucciones a los Licitantes. </w:t>
      </w:r>
    </w:p>
    <w:p w14:paraId="0000048A" w14:textId="77777777" w:rsidR="00797B37" w:rsidRDefault="00803C6D">
      <w:pPr>
        <w:numPr>
          <w:ilvl w:val="0"/>
          <w:numId w:val="30"/>
        </w:numP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en los demás casos previstos en la Invitación a Licitar.</w:t>
      </w:r>
    </w:p>
    <w:p w14:paraId="0000048B" w14:textId="77777777" w:rsidR="00797B37" w:rsidRDefault="00803C6D">
      <w:pPr>
        <w:spacing w:before="120" w:after="120"/>
        <w:ind w:firstLine="720"/>
        <w:jc w:val="both"/>
        <w:rPr>
          <w:rFonts w:ascii="Calibri" w:eastAsia="Calibri" w:hAnsi="Calibri" w:cs="Calibri"/>
          <w:sz w:val="24"/>
          <w:szCs w:val="24"/>
        </w:rPr>
      </w:pPr>
      <w:r>
        <w:rPr>
          <w:rFonts w:ascii="Calibri" w:eastAsia="Calibri" w:hAnsi="Calibri" w:cs="Calibri"/>
          <w:sz w:val="24"/>
          <w:szCs w:val="24"/>
        </w:rPr>
        <w:t xml:space="preserve">Esta garantía será válida hasta los 30 días posteriores a la fecha de expiración de la Oferta. </w:t>
      </w:r>
    </w:p>
    <w:p w14:paraId="0000048C" w14:textId="77777777" w:rsidR="00797B37" w:rsidRDefault="00797B37">
      <w:pPr>
        <w:spacing w:before="120" w:after="120"/>
        <w:jc w:val="both"/>
        <w:rPr>
          <w:rFonts w:ascii="Calibri" w:eastAsia="Calibri" w:hAnsi="Calibri" w:cs="Calibri"/>
          <w:color w:val="000000"/>
          <w:sz w:val="24"/>
          <w:szCs w:val="24"/>
        </w:rPr>
      </w:pPr>
    </w:p>
    <w:p w14:paraId="0000048D" w14:textId="77777777" w:rsidR="00797B37" w:rsidRDefault="00803C6D">
      <w:pP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Esta Garantía está sujeta a las </w:t>
      </w:r>
      <w:r>
        <w:rPr>
          <w:rFonts w:ascii="Calibri" w:eastAsia="Calibri" w:hAnsi="Calibri" w:cs="Calibri"/>
          <w:i/>
          <w:color w:val="000000"/>
          <w:sz w:val="24"/>
          <w:szCs w:val="24"/>
        </w:rPr>
        <w:t>Reglas Uniformes de la CCI relativas a las garantías contra primera solicitud”</w:t>
      </w:r>
      <w:r>
        <w:rPr>
          <w:rFonts w:ascii="Calibri" w:eastAsia="Calibri" w:hAnsi="Calibri" w:cs="Calibri"/>
          <w:color w:val="000000"/>
          <w:sz w:val="24"/>
          <w:szCs w:val="24"/>
        </w:rPr>
        <w:t xml:space="preserve"> (</w:t>
      </w:r>
      <w:r>
        <w:rPr>
          <w:rFonts w:ascii="Calibri" w:eastAsia="Calibri" w:hAnsi="Calibri" w:cs="Calibri"/>
          <w:i/>
          <w:color w:val="000000"/>
          <w:sz w:val="24"/>
          <w:szCs w:val="24"/>
        </w:rPr>
        <w:t xml:space="preserve">Uniform Rules for </w:t>
      </w:r>
      <w:r>
        <w:rPr>
          <w:rFonts w:ascii="Calibri" w:eastAsia="Calibri" w:hAnsi="Calibri" w:cs="Calibri"/>
          <w:i/>
          <w:sz w:val="24"/>
          <w:szCs w:val="24"/>
        </w:rPr>
        <w:t>Demand Guarantees</w:t>
      </w:r>
      <w:r>
        <w:rPr>
          <w:rFonts w:ascii="Calibri" w:eastAsia="Calibri" w:hAnsi="Calibri" w:cs="Calibri"/>
          <w:color w:val="000000"/>
          <w:sz w:val="24"/>
          <w:szCs w:val="24"/>
        </w:rPr>
        <w:t>), Publicación del CCI No. 758. (</w:t>
      </w:r>
      <w:r>
        <w:rPr>
          <w:rFonts w:ascii="Calibri" w:eastAsia="Calibri" w:hAnsi="Calibri" w:cs="Calibri"/>
          <w:i/>
          <w:color w:val="000000"/>
          <w:sz w:val="24"/>
          <w:szCs w:val="24"/>
        </w:rPr>
        <w:t>ICC, por sus siglas en inglés</w:t>
      </w:r>
      <w:r>
        <w:rPr>
          <w:rFonts w:ascii="Calibri" w:eastAsia="Calibri" w:hAnsi="Calibri" w:cs="Calibri"/>
          <w:color w:val="000000"/>
          <w:sz w:val="24"/>
          <w:szCs w:val="24"/>
        </w:rPr>
        <w:t xml:space="preserve">) </w:t>
      </w:r>
    </w:p>
    <w:p w14:paraId="0000048E" w14:textId="77777777" w:rsidR="00797B37" w:rsidRDefault="00797B37">
      <w:pPr>
        <w:spacing w:before="120" w:after="120"/>
        <w:jc w:val="both"/>
        <w:rPr>
          <w:rFonts w:ascii="Calibri" w:eastAsia="Calibri" w:hAnsi="Calibri" w:cs="Calibri"/>
          <w:color w:val="000000"/>
          <w:sz w:val="24"/>
          <w:szCs w:val="24"/>
        </w:rPr>
      </w:pPr>
    </w:p>
    <w:p w14:paraId="0000048F" w14:textId="77777777" w:rsidR="00797B37" w:rsidRDefault="00803C6D">
      <w:pP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p>
    <w:p w14:paraId="00000490" w14:textId="77777777" w:rsidR="00797B37" w:rsidRDefault="00803C6D">
      <w:pPr>
        <w:spacing w:before="120" w:after="120"/>
        <w:jc w:val="both"/>
        <w:rPr>
          <w:rFonts w:ascii="Calibri" w:eastAsia="Calibri" w:hAnsi="Calibri" w:cs="Calibri"/>
          <w:i/>
          <w:color w:val="000000"/>
          <w:sz w:val="24"/>
          <w:szCs w:val="24"/>
        </w:rPr>
      </w:pPr>
      <w:r>
        <w:rPr>
          <w:rFonts w:ascii="Calibri" w:eastAsia="Calibri" w:hAnsi="Calibri" w:cs="Calibri"/>
          <w:i/>
          <w:color w:val="000000"/>
          <w:sz w:val="24"/>
          <w:szCs w:val="24"/>
        </w:rPr>
        <w:t>[Firma(s) del (de los) representante(s) autorizado(s)]</w:t>
      </w:r>
    </w:p>
    <w:p w14:paraId="00000491" w14:textId="77777777" w:rsidR="00797B37" w:rsidRDefault="00797B37">
      <w:pPr>
        <w:spacing w:before="120" w:after="120"/>
        <w:jc w:val="both"/>
        <w:rPr>
          <w:rFonts w:ascii="Calibri" w:eastAsia="Calibri" w:hAnsi="Calibri" w:cs="Calibri"/>
          <w:sz w:val="24"/>
          <w:szCs w:val="24"/>
        </w:rPr>
      </w:pPr>
    </w:p>
    <w:p w14:paraId="00000492" w14:textId="77777777" w:rsidR="00797B37" w:rsidRDefault="00803C6D">
      <w:pPr>
        <w:spacing w:before="120" w:after="120"/>
        <w:rPr>
          <w:rFonts w:ascii="Calibri" w:eastAsia="Calibri" w:hAnsi="Calibri" w:cs="Calibri"/>
          <w:b/>
          <w:sz w:val="24"/>
          <w:szCs w:val="24"/>
        </w:rPr>
      </w:pPr>
      <w:r>
        <w:br w:type="page"/>
      </w:r>
    </w:p>
    <w:p w14:paraId="00000493" w14:textId="77777777" w:rsidR="00797B37" w:rsidRDefault="00803C6D">
      <w:pPr>
        <w:spacing w:before="120" w:after="120"/>
        <w:jc w:val="center"/>
        <w:rPr>
          <w:rFonts w:ascii="Calibri" w:eastAsia="Calibri" w:hAnsi="Calibri" w:cs="Calibri"/>
          <w:b/>
          <w:color w:val="0070C0"/>
          <w:sz w:val="24"/>
          <w:szCs w:val="24"/>
        </w:rPr>
      </w:pPr>
      <w:r>
        <w:rPr>
          <w:rFonts w:ascii="Calibri" w:eastAsia="Calibri" w:hAnsi="Calibri" w:cs="Calibri"/>
          <w:b/>
          <w:color w:val="0070C0"/>
          <w:sz w:val="24"/>
          <w:szCs w:val="24"/>
        </w:rPr>
        <w:t>ANEXO VII</w:t>
      </w:r>
    </w:p>
    <w:p w14:paraId="00000494" w14:textId="77777777" w:rsidR="00797B37" w:rsidRDefault="00803C6D">
      <w:pPr>
        <w:spacing w:before="120" w:after="120"/>
        <w:jc w:val="center"/>
        <w:rPr>
          <w:rFonts w:ascii="Calibri" w:eastAsia="Calibri" w:hAnsi="Calibri" w:cs="Calibri"/>
          <w:b/>
          <w:color w:val="0070C0"/>
          <w:sz w:val="24"/>
          <w:szCs w:val="24"/>
        </w:rPr>
      </w:pPr>
      <w:r>
        <w:rPr>
          <w:rFonts w:ascii="Calibri" w:eastAsia="Calibri" w:hAnsi="Calibri" w:cs="Calibri"/>
          <w:b/>
          <w:color w:val="0070C0"/>
          <w:sz w:val="24"/>
          <w:szCs w:val="24"/>
        </w:rPr>
        <w:t>ESQUEMA DE PRECIOS</w:t>
      </w:r>
    </w:p>
    <w:p w14:paraId="00000495" w14:textId="77777777" w:rsidR="00797B37" w:rsidRDefault="00797B37">
      <w:pPr>
        <w:spacing w:before="120" w:after="120"/>
        <w:jc w:val="center"/>
        <w:rPr>
          <w:rFonts w:ascii="Calibri" w:eastAsia="Calibri" w:hAnsi="Calibri" w:cs="Calibri"/>
          <w:b/>
          <w:sz w:val="24"/>
          <w:szCs w:val="24"/>
        </w:rPr>
      </w:pPr>
    </w:p>
    <w:p w14:paraId="00000496" w14:textId="77777777" w:rsidR="00797B37" w:rsidRDefault="00803C6D">
      <w:pPr>
        <w:numPr>
          <w:ilvl w:val="0"/>
          <w:numId w:val="10"/>
        </w:numPr>
        <w:spacing w:before="120" w:after="120"/>
        <w:ind w:left="284" w:right="-81" w:hanging="284"/>
        <w:jc w:val="both"/>
        <w:rPr>
          <w:rFonts w:ascii="Calibri" w:eastAsia="Calibri" w:hAnsi="Calibri" w:cs="Calibri"/>
          <w:color w:val="000000"/>
          <w:sz w:val="24"/>
          <w:szCs w:val="24"/>
        </w:rPr>
      </w:pPr>
      <w:r>
        <w:rPr>
          <w:rFonts w:ascii="Calibri" w:eastAsia="Calibri" w:hAnsi="Calibri" w:cs="Calibri"/>
          <w:sz w:val="24"/>
          <w:szCs w:val="24"/>
        </w:rPr>
        <w:t xml:space="preserve">El Esquema de </w:t>
      </w:r>
      <w:r>
        <w:rPr>
          <w:rFonts w:ascii="Calibri" w:eastAsia="Calibri" w:hAnsi="Calibri" w:cs="Calibri"/>
          <w:color w:val="000000"/>
          <w:sz w:val="24"/>
          <w:szCs w:val="24"/>
        </w:rPr>
        <w:t>Precios debe proporcionar un desglose de costos para cada artículo/lote.</w:t>
      </w:r>
    </w:p>
    <w:p w14:paraId="00000497" w14:textId="77777777" w:rsidR="00797B37" w:rsidRDefault="00803C6D">
      <w:pPr>
        <w:numPr>
          <w:ilvl w:val="0"/>
          <w:numId w:val="10"/>
        </w:numPr>
        <w:spacing w:before="120" w:after="120"/>
        <w:ind w:left="284" w:right="-81" w:hanging="284"/>
        <w:jc w:val="both"/>
        <w:rPr>
          <w:rFonts w:ascii="Calibri" w:eastAsia="Calibri" w:hAnsi="Calibri" w:cs="Calibri"/>
          <w:color w:val="000000"/>
          <w:sz w:val="24"/>
          <w:szCs w:val="24"/>
        </w:rPr>
      </w:pPr>
      <w:r>
        <w:rPr>
          <w:rFonts w:ascii="Calibri" w:eastAsia="Calibri" w:hAnsi="Calibri" w:cs="Calibri"/>
          <w:color w:val="000000"/>
          <w:sz w:val="24"/>
          <w:szCs w:val="24"/>
        </w:rPr>
        <w:t>Los Precios deberán ser cotizados siguiendo lo estipulado en las Instrucciones a los Licitantes.</w:t>
      </w:r>
    </w:p>
    <w:p w14:paraId="00000498" w14:textId="77777777" w:rsidR="00797B37" w:rsidRDefault="00803C6D">
      <w:pPr>
        <w:numPr>
          <w:ilvl w:val="0"/>
          <w:numId w:val="10"/>
        </w:numPr>
        <w:spacing w:before="120" w:after="120"/>
        <w:ind w:left="284" w:right="-81" w:hanging="284"/>
        <w:jc w:val="both"/>
        <w:rPr>
          <w:rFonts w:ascii="Calibri" w:eastAsia="Calibri" w:hAnsi="Calibri" w:cs="Calibri"/>
          <w:sz w:val="24"/>
          <w:szCs w:val="24"/>
        </w:rPr>
      </w:pPr>
      <w:r>
        <w:rPr>
          <w:rFonts w:ascii="Calibri" w:eastAsia="Calibri" w:hAnsi="Calibri" w:cs="Calibri"/>
          <w:color w:val="000000"/>
          <w:sz w:val="24"/>
          <w:szCs w:val="24"/>
        </w:rPr>
        <w:t xml:space="preserve">Las descripciones técnicas propuestas para </w:t>
      </w:r>
      <w:r>
        <w:rPr>
          <w:rFonts w:ascii="Calibri" w:eastAsia="Calibri" w:hAnsi="Calibri" w:cs="Calibri"/>
          <w:sz w:val="24"/>
          <w:szCs w:val="24"/>
        </w:rPr>
        <w:t>cada artículo deben</w:t>
      </w:r>
      <w:r>
        <w:rPr>
          <w:rFonts w:ascii="Calibri" w:eastAsia="Calibri" w:hAnsi="Calibri" w:cs="Calibri"/>
          <w:color w:val="000000"/>
          <w:sz w:val="24"/>
          <w:szCs w:val="24"/>
        </w:rPr>
        <w:t xml:space="preserve"> proporcionar suficientes detalles a fin de</w:t>
      </w:r>
      <w:r>
        <w:rPr>
          <w:rFonts w:ascii="Calibri" w:eastAsia="Calibri" w:hAnsi="Calibri" w:cs="Calibri"/>
          <w:sz w:val="24"/>
          <w:szCs w:val="24"/>
        </w:rPr>
        <w:t xml:space="preserve"> permitir al Comprador determinar la conformidad de la Oferta con respecto a lo establecido en el Esquema de Requisitos y las Especificaciones Técnicas de la presente Invitación a Licitar.</w:t>
      </w:r>
    </w:p>
    <w:p w14:paraId="00000499" w14:textId="77777777" w:rsidR="00797B37" w:rsidRDefault="00803C6D">
      <w:pPr>
        <w:numPr>
          <w:ilvl w:val="0"/>
          <w:numId w:val="10"/>
        </w:numPr>
        <w:spacing w:before="120" w:after="120"/>
        <w:ind w:left="284" w:right="-81" w:hanging="284"/>
        <w:jc w:val="both"/>
        <w:rPr>
          <w:rFonts w:ascii="Calibri" w:eastAsia="Calibri" w:hAnsi="Calibri" w:cs="Calibri"/>
          <w:sz w:val="24"/>
          <w:szCs w:val="24"/>
        </w:rPr>
      </w:pPr>
      <w:r>
        <w:rPr>
          <w:rFonts w:ascii="Calibri" w:eastAsia="Calibri" w:hAnsi="Calibri" w:cs="Calibri"/>
          <w:sz w:val="24"/>
          <w:szCs w:val="24"/>
        </w:rPr>
        <w:t>El peso/volumen estimado de los envíos debe formar parte de la documentación presentada.</w:t>
      </w:r>
    </w:p>
    <w:p w14:paraId="0000049A" w14:textId="77777777" w:rsidR="00797B37" w:rsidRDefault="00803C6D">
      <w:pPr>
        <w:numPr>
          <w:ilvl w:val="0"/>
          <w:numId w:val="10"/>
        </w:numPr>
        <w:spacing w:before="120" w:after="120"/>
        <w:ind w:left="284" w:right="-81" w:hanging="284"/>
        <w:jc w:val="both"/>
        <w:rPr>
          <w:rFonts w:ascii="Calibri" w:eastAsia="Calibri" w:hAnsi="Calibri" w:cs="Calibri"/>
          <w:sz w:val="24"/>
          <w:szCs w:val="24"/>
        </w:rPr>
      </w:pPr>
      <w:r>
        <w:rPr>
          <w:rFonts w:ascii="Calibri" w:eastAsia="Calibri" w:hAnsi="Calibri" w:cs="Calibri"/>
          <w:sz w:val="24"/>
          <w:szCs w:val="24"/>
        </w:rPr>
        <w:t xml:space="preserve">El Oferente debe incluir en el precio cotizado todos los tributos, excepto el Impuesto al Valor Agregado, cuya alícuota será indicada de manera separada. </w:t>
      </w:r>
    </w:p>
    <w:p w14:paraId="0000049B" w14:textId="77777777" w:rsidR="00797B37" w:rsidRDefault="00803C6D">
      <w:pPr>
        <w:numPr>
          <w:ilvl w:val="0"/>
          <w:numId w:val="10"/>
        </w:numPr>
        <w:spacing w:before="120" w:after="120"/>
        <w:ind w:left="284" w:right="-81" w:hanging="284"/>
        <w:jc w:val="both"/>
        <w:rPr>
          <w:rFonts w:ascii="Calibri" w:eastAsia="Calibri" w:hAnsi="Calibri" w:cs="Calibri"/>
          <w:sz w:val="24"/>
          <w:szCs w:val="24"/>
        </w:rPr>
      </w:pPr>
      <w:r>
        <w:rPr>
          <w:rFonts w:ascii="Calibri" w:eastAsia="Calibri" w:hAnsi="Calibri" w:cs="Calibri"/>
          <w:sz w:val="24"/>
          <w:szCs w:val="24"/>
        </w:rPr>
        <w:t>El Oferente completará estos formularios de Listas de Precios de acuerdo con las instrucciones indicadas precedentemente. La lista de bienes en la columna 1 de la Lista de Precios deberá coincidir con la información detallada por el Proyecto en el Anexo Esquema de Requisitos.</w:t>
      </w:r>
    </w:p>
    <w:p w14:paraId="0000049C" w14:textId="77777777" w:rsidR="00797B37" w:rsidRDefault="00797B37">
      <w:pPr>
        <w:spacing w:before="120" w:after="120"/>
        <w:rPr>
          <w:rFonts w:ascii="Calibri" w:eastAsia="Calibri" w:hAnsi="Calibri" w:cs="Calibri"/>
          <w:b/>
          <w:color w:val="0070C0"/>
          <w:sz w:val="24"/>
          <w:szCs w:val="24"/>
        </w:rPr>
        <w:sectPr w:rsidR="00797B37">
          <w:pgSz w:w="11906" w:h="16838"/>
          <w:pgMar w:top="1701" w:right="1701" w:bottom="1701" w:left="1701" w:header="709" w:footer="709" w:gutter="0"/>
          <w:cols w:space="720"/>
        </w:sectPr>
      </w:pPr>
    </w:p>
    <w:p w14:paraId="0000049D" w14:textId="77777777" w:rsidR="00797B37" w:rsidRDefault="00797B37">
      <w:pPr>
        <w:spacing w:before="120" w:after="120"/>
        <w:rPr>
          <w:rFonts w:ascii="Calibri" w:eastAsia="Calibri" w:hAnsi="Calibri" w:cs="Calibri"/>
          <w:b/>
          <w:color w:val="0070C0"/>
          <w:sz w:val="24"/>
          <w:szCs w:val="24"/>
        </w:rPr>
      </w:pPr>
    </w:p>
    <w:p w14:paraId="0000049E" w14:textId="77777777" w:rsidR="00797B37" w:rsidRDefault="00803C6D">
      <w:pPr>
        <w:spacing w:before="120" w:after="120"/>
        <w:jc w:val="center"/>
        <w:rPr>
          <w:rFonts w:ascii="Calibri" w:eastAsia="Calibri" w:hAnsi="Calibri" w:cs="Calibri"/>
          <w:b/>
          <w:color w:val="0070C0"/>
          <w:sz w:val="24"/>
          <w:szCs w:val="24"/>
        </w:rPr>
      </w:pPr>
      <w:bookmarkStart w:id="22" w:name="_heading=h.4i7ojhp" w:colFirst="0" w:colLast="0"/>
      <w:bookmarkEnd w:id="22"/>
      <w:r>
        <w:rPr>
          <w:rFonts w:ascii="Calibri" w:eastAsia="Calibri" w:hAnsi="Calibri" w:cs="Calibri"/>
          <w:b/>
          <w:color w:val="0070C0"/>
          <w:sz w:val="24"/>
          <w:szCs w:val="24"/>
        </w:rPr>
        <w:t>FORMULARIOS I. FORMULARIOS DE LISTA DE PRECIOS</w:t>
      </w:r>
    </w:p>
    <w:p w14:paraId="0000049F" w14:textId="5EC3B5B7" w:rsidR="00797B37" w:rsidRDefault="00803C6D">
      <w:pPr>
        <w:pBdr>
          <w:top w:val="nil"/>
          <w:left w:val="nil"/>
          <w:bottom w:val="nil"/>
          <w:right w:val="nil"/>
          <w:between w:val="nil"/>
        </w:pBdr>
        <w:ind w:left="720"/>
        <w:jc w:val="both"/>
        <w:rPr>
          <w:rFonts w:ascii="Calibri" w:eastAsia="Calibri" w:hAnsi="Calibri" w:cs="Calibri"/>
          <w:i/>
          <w:color w:val="548DD4"/>
        </w:rPr>
      </w:pPr>
      <w:bookmarkStart w:id="23" w:name="_heading=h.2xcytpi" w:colFirst="0" w:colLast="0"/>
      <w:bookmarkEnd w:id="23"/>
      <w:r>
        <w:rPr>
          <w:rFonts w:ascii="Calibri" w:eastAsia="Calibri" w:hAnsi="Calibri" w:cs="Calibri"/>
          <w:b/>
          <w:i/>
          <w:color w:val="548DD4"/>
          <w:u w:val="single"/>
          <w:shd w:val="clear" w:color="auto" w:fill="E5DFEC"/>
        </w:rPr>
        <w:t>Nota al Proyecto PNUD [DEBE ELIMINARSE ANTES DE LA PUBLICACIÓN]</w:t>
      </w:r>
      <w:r>
        <w:rPr>
          <w:rFonts w:ascii="Calibri" w:eastAsia="Calibri" w:hAnsi="Calibri" w:cs="Calibri"/>
          <w:b/>
          <w:i/>
          <w:color w:val="548DD4"/>
          <w:shd w:val="clear" w:color="auto" w:fill="E5DFEC"/>
        </w:rPr>
        <w:t>:</w:t>
      </w:r>
      <w:sdt>
        <w:sdtPr>
          <w:tag w:val="goog_rdk_37"/>
          <w:id w:val="1950973307"/>
        </w:sdtPr>
        <w:sdtEndPr/>
        <w:sdtContent/>
      </w:sdt>
      <w:r>
        <w:rPr>
          <w:rFonts w:ascii="Calibri" w:eastAsia="Calibri" w:hAnsi="Calibri" w:cs="Calibri"/>
          <w:b/>
          <w:i/>
          <w:color w:val="548DD4"/>
          <w:shd w:val="clear" w:color="auto" w:fill="E5DFEC"/>
        </w:rPr>
        <w:t xml:space="preserve"> </w:t>
      </w:r>
      <w:r>
        <w:rPr>
          <w:rFonts w:ascii="Calibri" w:eastAsia="Calibri" w:hAnsi="Calibri" w:cs="Calibri"/>
          <w:i/>
          <w:color w:val="548DD4"/>
        </w:rPr>
        <w:t>Se sugiere utilizar el formato que se muestra en las páginas siguientes como guía para preparar la Lista de Precios para el suministro de bienes. El formato incluye gastos específicos, que pueden o no requerirse o ser aplicables, pero se indican como ejemplos. Debería revisarse su adecuación con un desglose detallado para reflejar los bienes y los servicios relacionados que se adecuen a los requisitos específicos y garantizar una comparación equitativa de las ofertas</w:t>
      </w:r>
      <w:r w:rsidR="00F92FC3">
        <w:rPr>
          <w:rFonts w:ascii="Calibri" w:eastAsia="Calibri" w:hAnsi="Calibri" w:cs="Calibri"/>
          <w:i/>
          <w:color w:val="548DD4"/>
        </w:rPr>
        <w:t xml:space="preserve"> y facilitar </w:t>
      </w:r>
      <w:r w:rsidR="00053FAF">
        <w:rPr>
          <w:rFonts w:ascii="Calibri" w:eastAsia="Calibri" w:hAnsi="Calibri" w:cs="Calibri"/>
          <w:i/>
          <w:color w:val="548DD4"/>
        </w:rPr>
        <w:t>el análisis de razonabilidad de precios</w:t>
      </w:r>
      <w:r>
        <w:rPr>
          <w:rFonts w:ascii="Calibri" w:eastAsia="Calibri" w:hAnsi="Calibri" w:cs="Calibri"/>
          <w:i/>
          <w:color w:val="548DD4"/>
        </w:rPr>
        <w:t xml:space="preserve">. </w:t>
      </w:r>
    </w:p>
    <w:p w14:paraId="000004A1"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b/>
          <w:color w:val="0070C0"/>
          <w:sz w:val="24"/>
          <w:szCs w:val="24"/>
        </w:rPr>
        <w:t>Lista de Precios: Bienes Provenientes del Exterior</w:t>
      </w:r>
    </w:p>
    <w:tbl>
      <w:tblPr>
        <w:tblStyle w:val="af3"/>
        <w:tblW w:w="1353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firstRow="0" w:lastRow="0" w:firstColumn="0" w:lastColumn="0" w:noHBand="0" w:noVBand="0"/>
      </w:tblPr>
      <w:tblGrid>
        <w:gridCol w:w="1206"/>
        <w:gridCol w:w="1384"/>
        <w:gridCol w:w="1418"/>
        <w:gridCol w:w="1845"/>
        <w:gridCol w:w="3010"/>
        <w:gridCol w:w="2409"/>
        <w:gridCol w:w="2233"/>
        <w:gridCol w:w="34"/>
      </w:tblGrid>
      <w:tr w:rsidR="00797B37" w14:paraId="3F324578" w14:textId="77777777">
        <w:trPr>
          <w:gridAfter w:val="1"/>
          <w:wAfter w:w="34" w:type="dxa"/>
          <w:trHeight w:val="597"/>
        </w:trPr>
        <w:tc>
          <w:tcPr>
            <w:tcW w:w="8863" w:type="dxa"/>
            <w:gridSpan w:val="5"/>
            <w:shd w:val="clear" w:color="auto" w:fill="B7DDE8"/>
          </w:tcPr>
          <w:p w14:paraId="000004A2" w14:textId="77777777" w:rsidR="00797B37" w:rsidRDefault="00803C6D">
            <w:pPr>
              <w:spacing w:before="120" w:after="120"/>
              <w:jc w:val="center"/>
              <w:rPr>
                <w:rFonts w:ascii="Calibri" w:eastAsia="Calibri" w:hAnsi="Calibri" w:cs="Calibri"/>
                <w:i/>
                <w:sz w:val="24"/>
                <w:szCs w:val="24"/>
              </w:rPr>
            </w:pPr>
            <w:r>
              <w:rPr>
                <w:rFonts w:ascii="Calibri" w:eastAsia="Calibri" w:hAnsi="Calibri" w:cs="Calibri"/>
                <w:i/>
                <w:sz w:val="24"/>
                <w:szCs w:val="24"/>
              </w:rPr>
              <w:t>Indicar moneda de cotización</w:t>
            </w:r>
          </w:p>
        </w:tc>
        <w:tc>
          <w:tcPr>
            <w:tcW w:w="4642" w:type="dxa"/>
            <w:gridSpan w:val="2"/>
            <w:shd w:val="clear" w:color="auto" w:fill="B7DDE8"/>
          </w:tcPr>
          <w:p w14:paraId="000004A7"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Fecha:_______________________</w:t>
            </w:r>
          </w:p>
          <w:p w14:paraId="000004A8"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IAL  No: </w:t>
            </w:r>
          </w:p>
        </w:tc>
      </w:tr>
      <w:tr w:rsidR="00797B37" w14:paraId="069FD3DB" w14:textId="77777777">
        <w:tc>
          <w:tcPr>
            <w:tcW w:w="1206" w:type="dxa"/>
            <w:shd w:val="clear" w:color="auto" w:fill="B7DDE8"/>
          </w:tcPr>
          <w:p w14:paraId="000004AA"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1</w:t>
            </w:r>
          </w:p>
        </w:tc>
        <w:tc>
          <w:tcPr>
            <w:tcW w:w="1384" w:type="dxa"/>
            <w:shd w:val="clear" w:color="auto" w:fill="B7DDE8"/>
          </w:tcPr>
          <w:p w14:paraId="000004AB"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2</w:t>
            </w:r>
          </w:p>
        </w:tc>
        <w:tc>
          <w:tcPr>
            <w:tcW w:w="1418" w:type="dxa"/>
            <w:shd w:val="clear" w:color="auto" w:fill="B7DDE8"/>
          </w:tcPr>
          <w:p w14:paraId="000004AC"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3</w:t>
            </w:r>
          </w:p>
        </w:tc>
        <w:tc>
          <w:tcPr>
            <w:tcW w:w="1845" w:type="dxa"/>
            <w:shd w:val="clear" w:color="auto" w:fill="B7DDE8"/>
          </w:tcPr>
          <w:p w14:paraId="000004AD"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4</w:t>
            </w:r>
          </w:p>
        </w:tc>
        <w:tc>
          <w:tcPr>
            <w:tcW w:w="3010" w:type="dxa"/>
            <w:shd w:val="clear" w:color="auto" w:fill="B7DDE8"/>
          </w:tcPr>
          <w:p w14:paraId="000004AE"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5</w:t>
            </w:r>
          </w:p>
        </w:tc>
        <w:tc>
          <w:tcPr>
            <w:tcW w:w="2409" w:type="dxa"/>
            <w:shd w:val="clear" w:color="auto" w:fill="B7DDE8"/>
          </w:tcPr>
          <w:p w14:paraId="000004AF"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6</w:t>
            </w:r>
          </w:p>
        </w:tc>
        <w:tc>
          <w:tcPr>
            <w:tcW w:w="2267" w:type="dxa"/>
            <w:gridSpan w:val="2"/>
            <w:shd w:val="clear" w:color="auto" w:fill="B7DDE8"/>
          </w:tcPr>
          <w:p w14:paraId="000004B0"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7</w:t>
            </w:r>
          </w:p>
        </w:tc>
      </w:tr>
      <w:tr w:rsidR="00797B37" w14:paraId="3C8F2212" w14:textId="77777777">
        <w:trPr>
          <w:trHeight w:val="1123"/>
        </w:trPr>
        <w:tc>
          <w:tcPr>
            <w:tcW w:w="1206" w:type="dxa"/>
            <w:shd w:val="clear" w:color="auto" w:fill="B7DDE8"/>
          </w:tcPr>
          <w:p w14:paraId="000004B2"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 xml:space="preserve">No. de </w:t>
            </w:r>
            <w:r>
              <w:rPr>
                <w:rFonts w:ascii="Calibri" w:eastAsia="Calibri" w:hAnsi="Calibri" w:cs="Calibri"/>
                <w:color w:val="FF0000"/>
                <w:sz w:val="24"/>
                <w:szCs w:val="24"/>
              </w:rPr>
              <w:t xml:space="preserve">Articulo </w:t>
            </w:r>
          </w:p>
          <w:p w14:paraId="000004B3" w14:textId="77777777" w:rsidR="00797B37" w:rsidRDefault="00797B37">
            <w:pPr>
              <w:spacing w:before="120" w:after="120"/>
              <w:jc w:val="center"/>
              <w:rPr>
                <w:rFonts w:ascii="Calibri" w:eastAsia="Calibri" w:hAnsi="Calibri" w:cs="Calibri"/>
                <w:sz w:val="24"/>
                <w:szCs w:val="24"/>
              </w:rPr>
            </w:pPr>
          </w:p>
        </w:tc>
        <w:tc>
          <w:tcPr>
            <w:tcW w:w="1384" w:type="dxa"/>
            <w:shd w:val="clear" w:color="auto" w:fill="B7DDE8"/>
          </w:tcPr>
          <w:p w14:paraId="000004B4"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Descripción de los Bienes</w:t>
            </w:r>
          </w:p>
        </w:tc>
        <w:tc>
          <w:tcPr>
            <w:tcW w:w="1418" w:type="dxa"/>
            <w:shd w:val="clear" w:color="auto" w:fill="B7DDE8"/>
          </w:tcPr>
          <w:p w14:paraId="000004B5"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País de Origen</w:t>
            </w:r>
          </w:p>
        </w:tc>
        <w:tc>
          <w:tcPr>
            <w:tcW w:w="1845" w:type="dxa"/>
            <w:shd w:val="clear" w:color="auto" w:fill="B7DDE8"/>
          </w:tcPr>
          <w:p w14:paraId="000004B6"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Fecha de entrega en el lugar de destino final</w:t>
            </w:r>
          </w:p>
        </w:tc>
        <w:tc>
          <w:tcPr>
            <w:tcW w:w="3010" w:type="dxa"/>
            <w:shd w:val="clear" w:color="auto" w:fill="B7DDE8"/>
          </w:tcPr>
          <w:p w14:paraId="000004B7"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Cantidad y unidad física</w:t>
            </w:r>
          </w:p>
        </w:tc>
        <w:tc>
          <w:tcPr>
            <w:tcW w:w="2409" w:type="dxa"/>
            <w:shd w:val="clear" w:color="auto" w:fill="B7DDE8"/>
          </w:tcPr>
          <w:p w14:paraId="000004B8"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Precio unitario</w:t>
            </w:r>
          </w:p>
          <w:p w14:paraId="000004B9"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 xml:space="preserve">DDU lugar de destino convenido </w:t>
            </w:r>
          </w:p>
        </w:tc>
        <w:tc>
          <w:tcPr>
            <w:tcW w:w="2267" w:type="dxa"/>
            <w:gridSpan w:val="2"/>
            <w:shd w:val="clear" w:color="auto" w:fill="B7DDE8"/>
          </w:tcPr>
          <w:p w14:paraId="000004BA"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Precio Total</w:t>
            </w:r>
          </w:p>
          <w:p w14:paraId="000004BB"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5x6</w:t>
            </w:r>
          </w:p>
        </w:tc>
      </w:tr>
      <w:tr w:rsidR="00797B37" w14:paraId="5A1AD824" w14:textId="77777777">
        <w:trPr>
          <w:trHeight w:val="679"/>
        </w:trPr>
        <w:tc>
          <w:tcPr>
            <w:tcW w:w="1206" w:type="dxa"/>
          </w:tcPr>
          <w:p w14:paraId="000004BD" w14:textId="77777777" w:rsidR="00797B37" w:rsidRDefault="00803C6D">
            <w:pPr>
              <w:spacing w:before="120" w:after="120"/>
              <w:rPr>
                <w:rFonts w:ascii="Calibri" w:eastAsia="Calibri" w:hAnsi="Calibri" w:cs="Calibri"/>
                <w:i/>
                <w:color w:val="548DD4"/>
                <w:sz w:val="24"/>
                <w:szCs w:val="24"/>
              </w:rPr>
            </w:pPr>
            <w:r>
              <w:rPr>
                <w:rFonts w:ascii="Calibri" w:eastAsia="Calibri" w:hAnsi="Calibri" w:cs="Calibri"/>
                <w:i/>
                <w:color w:val="548DD4"/>
                <w:sz w:val="24"/>
                <w:szCs w:val="24"/>
              </w:rPr>
              <w:t xml:space="preserve">[indicar el número del </w:t>
            </w:r>
            <w:r>
              <w:rPr>
                <w:rFonts w:ascii="Calibri" w:eastAsia="Calibri" w:hAnsi="Calibri" w:cs="Calibri"/>
                <w:i/>
                <w:color w:val="FF0000"/>
                <w:sz w:val="24"/>
                <w:szCs w:val="24"/>
              </w:rPr>
              <w:t>artículo]</w:t>
            </w:r>
          </w:p>
        </w:tc>
        <w:tc>
          <w:tcPr>
            <w:tcW w:w="1384" w:type="dxa"/>
          </w:tcPr>
          <w:p w14:paraId="000004BE" w14:textId="77777777" w:rsidR="00797B37" w:rsidRDefault="00803C6D">
            <w:pPr>
              <w:spacing w:before="120" w:after="120"/>
              <w:rPr>
                <w:rFonts w:ascii="Calibri" w:eastAsia="Calibri" w:hAnsi="Calibri" w:cs="Calibri"/>
                <w:i/>
                <w:color w:val="548DD4"/>
                <w:sz w:val="24"/>
                <w:szCs w:val="24"/>
              </w:rPr>
            </w:pPr>
            <w:r>
              <w:rPr>
                <w:rFonts w:ascii="Calibri" w:eastAsia="Calibri" w:hAnsi="Calibri" w:cs="Calibri"/>
                <w:i/>
                <w:color w:val="548DD4"/>
                <w:sz w:val="24"/>
                <w:szCs w:val="24"/>
              </w:rPr>
              <w:t>[indicar el nombre de los Bienes]</w:t>
            </w:r>
          </w:p>
        </w:tc>
        <w:tc>
          <w:tcPr>
            <w:tcW w:w="1418" w:type="dxa"/>
          </w:tcPr>
          <w:p w14:paraId="000004BF" w14:textId="77777777" w:rsidR="00797B37" w:rsidRDefault="00803C6D">
            <w:pPr>
              <w:spacing w:before="120" w:after="120"/>
              <w:rPr>
                <w:rFonts w:ascii="Calibri" w:eastAsia="Calibri" w:hAnsi="Calibri" w:cs="Calibri"/>
                <w:i/>
                <w:color w:val="548DD4"/>
                <w:sz w:val="24"/>
                <w:szCs w:val="24"/>
              </w:rPr>
            </w:pPr>
            <w:r>
              <w:rPr>
                <w:rFonts w:ascii="Calibri" w:eastAsia="Calibri" w:hAnsi="Calibri" w:cs="Calibri"/>
                <w:i/>
                <w:color w:val="548DD4"/>
                <w:sz w:val="24"/>
                <w:szCs w:val="24"/>
              </w:rPr>
              <w:t>[indicar el país de origen de los Bienes]</w:t>
            </w:r>
          </w:p>
        </w:tc>
        <w:tc>
          <w:tcPr>
            <w:tcW w:w="1845" w:type="dxa"/>
          </w:tcPr>
          <w:p w14:paraId="000004C0" w14:textId="77777777" w:rsidR="00797B37" w:rsidRDefault="00803C6D">
            <w:pPr>
              <w:spacing w:before="120" w:after="120"/>
              <w:rPr>
                <w:rFonts w:ascii="Calibri" w:eastAsia="Calibri" w:hAnsi="Calibri" w:cs="Calibri"/>
                <w:i/>
                <w:color w:val="548DD4"/>
                <w:sz w:val="24"/>
                <w:szCs w:val="24"/>
              </w:rPr>
            </w:pPr>
            <w:r>
              <w:rPr>
                <w:rFonts w:ascii="Calibri" w:eastAsia="Calibri" w:hAnsi="Calibri" w:cs="Calibri"/>
                <w:i/>
                <w:color w:val="548DD4"/>
                <w:sz w:val="24"/>
                <w:szCs w:val="24"/>
              </w:rPr>
              <w:t>[indicar la fecha de entrega propuesta]</w:t>
            </w:r>
          </w:p>
        </w:tc>
        <w:tc>
          <w:tcPr>
            <w:tcW w:w="3010" w:type="dxa"/>
          </w:tcPr>
          <w:p w14:paraId="000004C1" w14:textId="77777777" w:rsidR="00797B37" w:rsidRDefault="00803C6D">
            <w:pPr>
              <w:spacing w:before="120" w:after="120"/>
              <w:rPr>
                <w:rFonts w:ascii="Calibri" w:eastAsia="Calibri" w:hAnsi="Calibri" w:cs="Calibri"/>
                <w:i/>
                <w:color w:val="548DD4"/>
                <w:sz w:val="24"/>
                <w:szCs w:val="24"/>
              </w:rPr>
            </w:pPr>
            <w:r>
              <w:rPr>
                <w:rFonts w:ascii="Calibri" w:eastAsia="Calibri" w:hAnsi="Calibri" w:cs="Calibri"/>
                <w:i/>
                <w:color w:val="548DD4"/>
                <w:sz w:val="24"/>
                <w:szCs w:val="24"/>
              </w:rPr>
              <w:t>[indicar el número de unidades a proveer y el nombre de la unidad física de medida]</w:t>
            </w:r>
          </w:p>
        </w:tc>
        <w:tc>
          <w:tcPr>
            <w:tcW w:w="2409" w:type="dxa"/>
          </w:tcPr>
          <w:p w14:paraId="000004C2" w14:textId="77777777" w:rsidR="00797B37" w:rsidRDefault="00803C6D">
            <w:pPr>
              <w:spacing w:before="120" w:after="120"/>
              <w:rPr>
                <w:rFonts w:ascii="Calibri" w:eastAsia="Calibri" w:hAnsi="Calibri" w:cs="Calibri"/>
                <w:i/>
                <w:color w:val="548DD4"/>
                <w:sz w:val="24"/>
                <w:szCs w:val="24"/>
              </w:rPr>
            </w:pPr>
            <w:r>
              <w:rPr>
                <w:rFonts w:ascii="Calibri" w:eastAsia="Calibri" w:hAnsi="Calibri" w:cs="Calibri"/>
                <w:i/>
                <w:color w:val="548DD4"/>
                <w:sz w:val="24"/>
                <w:szCs w:val="24"/>
              </w:rPr>
              <w:t>[indicar el precio unitario DDU por unidad]</w:t>
            </w:r>
          </w:p>
        </w:tc>
        <w:tc>
          <w:tcPr>
            <w:tcW w:w="2267" w:type="dxa"/>
            <w:gridSpan w:val="2"/>
          </w:tcPr>
          <w:p w14:paraId="000004C3" w14:textId="77777777" w:rsidR="00797B37" w:rsidRDefault="00803C6D">
            <w:pPr>
              <w:spacing w:before="120" w:after="120"/>
              <w:rPr>
                <w:rFonts w:ascii="Calibri" w:eastAsia="Calibri" w:hAnsi="Calibri" w:cs="Calibri"/>
                <w:i/>
                <w:color w:val="548DD4"/>
                <w:sz w:val="24"/>
                <w:szCs w:val="24"/>
              </w:rPr>
            </w:pPr>
            <w:r>
              <w:rPr>
                <w:rFonts w:ascii="Calibri" w:eastAsia="Calibri" w:hAnsi="Calibri" w:cs="Calibri"/>
                <w:i/>
                <w:color w:val="548DD4"/>
                <w:sz w:val="24"/>
                <w:szCs w:val="24"/>
              </w:rPr>
              <w:t xml:space="preserve">[indicar el precio total DDU por </w:t>
            </w:r>
            <w:r>
              <w:rPr>
                <w:rFonts w:ascii="Calibri" w:eastAsia="Calibri" w:hAnsi="Calibri" w:cs="Calibri"/>
                <w:i/>
                <w:color w:val="FF0000"/>
                <w:sz w:val="24"/>
                <w:szCs w:val="24"/>
              </w:rPr>
              <w:t>articulo]</w:t>
            </w:r>
          </w:p>
        </w:tc>
      </w:tr>
      <w:tr w:rsidR="00797B37" w14:paraId="52E2C17B" w14:textId="77777777">
        <w:trPr>
          <w:trHeight w:val="390"/>
        </w:trPr>
        <w:tc>
          <w:tcPr>
            <w:tcW w:w="1206" w:type="dxa"/>
          </w:tcPr>
          <w:p w14:paraId="000004C5" w14:textId="77777777" w:rsidR="00797B37" w:rsidRDefault="00797B37">
            <w:pPr>
              <w:spacing w:before="120" w:after="120"/>
              <w:jc w:val="both"/>
              <w:rPr>
                <w:rFonts w:ascii="Calibri" w:eastAsia="Calibri" w:hAnsi="Calibri" w:cs="Calibri"/>
                <w:sz w:val="24"/>
                <w:szCs w:val="24"/>
              </w:rPr>
            </w:pPr>
          </w:p>
        </w:tc>
        <w:tc>
          <w:tcPr>
            <w:tcW w:w="1384" w:type="dxa"/>
          </w:tcPr>
          <w:p w14:paraId="000004C6" w14:textId="77777777" w:rsidR="00797B37" w:rsidRDefault="00797B37">
            <w:pPr>
              <w:spacing w:before="120" w:after="120"/>
              <w:jc w:val="both"/>
              <w:rPr>
                <w:rFonts w:ascii="Calibri" w:eastAsia="Calibri" w:hAnsi="Calibri" w:cs="Calibri"/>
                <w:sz w:val="24"/>
                <w:szCs w:val="24"/>
              </w:rPr>
            </w:pPr>
          </w:p>
        </w:tc>
        <w:tc>
          <w:tcPr>
            <w:tcW w:w="1418" w:type="dxa"/>
          </w:tcPr>
          <w:p w14:paraId="000004C7" w14:textId="77777777" w:rsidR="00797B37" w:rsidRDefault="00797B37">
            <w:pPr>
              <w:spacing w:before="120" w:after="120"/>
              <w:jc w:val="both"/>
              <w:rPr>
                <w:rFonts w:ascii="Calibri" w:eastAsia="Calibri" w:hAnsi="Calibri" w:cs="Calibri"/>
                <w:sz w:val="24"/>
                <w:szCs w:val="24"/>
              </w:rPr>
            </w:pPr>
          </w:p>
        </w:tc>
        <w:tc>
          <w:tcPr>
            <w:tcW w:w="1845" w:type="dxa"/>
          </w:tcPr>
          <w:p w14:paraId="000004C8" w14:textId="77777777" w:rsidR="00797B37" w:rsidRDefault="00797B37">
            <w:pPr>
              <w:spacing w:before="120" w:after="120"/>
              <w:jc w:val="both"/>
              <w:rPr>
                <w:rFonts w:ascii="Calibri" w:eastAsia="Calibri" w:hAnsi="Calibri" w:cs="Calibri"/>
                <w:sz w:val="24"/>
                <w:szCs w:val="24"/>
              </w:rPr>
            </w:pPr>
          </w:p>
        </w:tc>
        <w:tc>
          <w:tcPr>
            <w:tcW w:w="3010" w:type="dxa"/>
          </w:tcPr>
          <w:p w14:paraId="000004C9" w14:textId="77777777" w:rsidR="00797B37" w:rsidRDefault="00797B37">
            <w:pPr>
              <w:spacing w:before="120" w:after="120"/>
              <w:jc w:val="both"/>
              <w:rPr>
                <w:rFonts w:ascii="Calibri" w:eastAsia="Calibri" w:hAnsi="Calibri" w:cs="Calibri"/>
                <w:sz w:val="24"/>
                <w:szCs w:val="24"/>
              </w:rPr>
            </w:pPr>
          </w:p>
        </w:tc>
        <w:tc>
          <w:tcPr>
            <w:tcW w:w="2409" w:type="dxa"/>
          </w:tcPr>
          <w:p w14:paraId="000004CA" w14:textId="77777777" w:rsidR="00797B37" w:rsidRDefault="00797B37">
            <w:pPr>
              <w:spacing w:before="120" w:after="120"/>
              <w:jc w:val="both"/>
              <w:rPr>
                <w:rFonts w:ascii="Calibri" w:eastAsia="Calibri" w:hAnsi="Calibri" w:cs="Calibri"/>
                <w:sz w:val="24"/>
                <w:szCs w:val="24"/>
              </w:rPr>
            </w:pPr>
          </w:p>
        </w:tc>
        <w:tc>
          <w:tcPr>
            <w:tcW w:w="2267" w:type="dxa"/>
            <w:gridSpan w:val="2"/>
          </w:tcPr>
          <w:p w14:paraId="000004CB" w14:textId="77777777" w:rsidR="00797B37" w:rsidRDefault="00797B37">
            <w:pPr>
              <w:spacing w:before="120" w:after="120"/>
              <w:jc w:val="both"/>
              <w:rPr>
                <w:rFonts w:ascii="Calibri" w:eastAsia="Calibri" w:hAnsi="Calibri" w:cs="Calibri"/>
                <w:sz w:val="24"/>
                <w:szCs w:val="24"/>
              </w:rPr>
            </w:pPr>
          </w:p>
        </w:tc>
      </w:tr>
      <w:tr w:rsidR="00797B37" w14:paraId="602574CE" w14:textId="77777777">
        <w:trPr>
          <w:trHeight w:val="390"/>
        </w:trPr>
        <w:tc>
          <w:tcPr>
            <w:tcW w:w="1206" w:type="dxa"/>
          </w:tcPr>
          <w:p w14:paraId="000004CD" w14:textId="77777777" w:rsidR="00797B37" w:rsidRDefault="00797B37">
            <w:pPr>
              <w:spacing w:before="120" w:after="120"/>
              <w:jc w:val="both"/>
              <w:rPr>
                <w:rFonts w:ascii="Calibri" w:eastAsia="Calibri" w:hAnsi="Calibri" w:cs="Calibri"/>
                <w:sz w:val="24"/>
                <w:szCs w:val="24"/>
              </w:rPr>
            </w:pPr>
          </w:p>
        </w:tc>
        <w:tc>
          <w:tcPr>
            <w:tcW w:w="1384" w:type="dxa"/>
          </w:tcPr>
          <w:p w14:paraId="000004CE" w14:textId="77777777" w:rsidR="00797B37" w:rsidRDefault="00797B37">
            <w:pPr>
              <w:spacing w:before="120" w:after="120"/>
              <w:jc w:val="both"/>
              <w:rPr>
                <w:rFonts w:ascii="Calibri" w:eastAsia="Calibri" w:hAnsi="Calibri" w:cs="Calibri"/>
                <w:sz w:val="24"/>
                <w:szCs w:val="24"/>
              </w:rPr>
            </w:pPr>
          </w:p>
        </w:tc>
        <w:tc>
          <w:tcPr>
            <w:tcW w:w="1418" w:type="dxa"/>
          </w:tcPr>
          <w:p w14:paraId="000004CF" w14:textId="77777777" w:rsidR="00797B37" w:rsidRDefault="00797B37">
            <w:pPr>
              <w:spacing w:before="120" w:after="120"/>
              <w:jc w:val="both"/>
              <w:rPr>
                <w:rFonts w:ascii="Calibri" w:eastAsia="Calibri" w:hAnsi="Calibri" w:cs="Calibri"/>
                <w:sz w:val="24"/>
                <w:szCs w:val="24"/>
              </w:rPr>
            </w:pPr>
          </w:p>
        </w:tc>
        <w:tc>
          <w:tcPr>
            <w:tcW w:w="1845" w:type="dxa"/>
          </w:tcPr>
          <w:p w14:paraId="000004D0" w14:textId="77777777" w:rsidR="00797B37" w:rsidRDefault="00797B37">
            <w:pPr>
              <w:spacing w:before="120" w:after="120"/>
              <w:jc w:val="both"/>
              <w:rPr>
                <w:rFonts w:ascii="Calibri" w:eastAsia="Calibri" w:hAnsi="Calibri" w:cs="Calibri"/>
                <w:sz w:val="24"/>
                <w:szCs w:val="24"/>
              </w:rPr>
            </w:pPr>
          </w:p>
        </w:tc>
        <w:tc>
          <w:tcPr>
            <w:tcW w:w="3010" w:type="dxa"/>
          </w:tcPr>
          <w:p w14:paraId="000004D1" w14:textId="77777777" w:rsidR="00797B37" w:rsidRDefault="00797B37">
            <w:pPr>
              <w:spacing w:before="120" w:after="120"/>
              <w:jc w:val="both"/>
              <w:rPr>
                <w:rFonts w:ascii="Calibri" w:eastAsia="Calibri" w:hAnsi="Calibri" w:cs="Calibri"/>
                <w:sz w:val="24"/>
                <w:szCs w:val="24"/>
              </w:rPr>
            </w:pPr>
          </w:p>
        </w:tc>
        <w:tc>
          <w:tcPr>
            <w:tcW w:w="2409" w:type="dxa"/>
          </w:tcPr>
          <w:p w14:paraId="000004D2" w14:textId="77777777" w:rsidR="00797B37" w:rsidRDefault="00797B37">
            <w:pPr>
              <w:spacing w:before="120" w:after="120"/>
              <w:jc w:val="both"/>
              <w:rPr>
                <w:rFonts w:ascii="Calibri" w:eastAsia="Calibri" w:hAnsi="Calibri" w:cs="Calibri"/>
                <w:sz w:val="24"/>
                <w:szCs w:val="24"/>
              </w:rPr>
            </w:pPr>
          </w:p>
        </w:tc>
        <w:tc>
          <w:tcPr>
            <w:tcW w:w="2267" w:type="dxa"/>
            <w:gridSpan w:val="2"/>
          </w:tcPr>
          <w:p w14:paraId="000004D3" w14:textId="77777777" w:rsidR="00797B37" w:rsidRDefault="00797B37">
            <w:pPr>
              <w:spacing w:before="120" w:after="120"/>
              <w:jc w:val="both"/>
              <w:rPr>
                <w:rFonts w:ascii="Calibri" w:eastAsia="Calibri" w:hAnsi="Calibri" w:cs="Calibri"/>
                <w:sz w:val="24"/>
                <w:szCs w:val="24"/>
              </w:rPr>
            </w:pPr>
          </w:p>
        </w:tc>
      </w:tr>
      <w:tr w:rsidR="00797B37" w14:paraId="17FEFCF9" w14:textId="77777777">
        <w:trPr>
          <w:trHeight w:val="333"/>
        </w:trPr>
        <w:tc>
          <w:tcPr>
            <w:tcW w:w="5853" w:type="dxa"/>
            <w:gridSpan w:val="4"/>
          </w:tcPr>
          <w:p w14:paraId="000004D5" w14:textId="77777777" w:rsidR="00797B37" w:rsidRDefault="00797B37">
            <w:pPr>
              <w:spacing w:before="120" w:after="120"/>
              <w:jc w:val="both"/>
              <w:rPr>
                <w:rFonts w:ascii="Calibri" w:eastAsia="Calibri" w:hAnsi="Calibri" w:cs="Calibri"/>
                <w:sz w:val="24"/>
                <w:szCs w:val="24"/>
              </w:rPr>
            </w:pPr>
          </w:p>
        </w:tc>
        <w:tc>
          <w:tcPr>
            <w:tcW w:w="3010" w:type="dxa"/>
          </w:tcPr>
          <w:p w14:paraId="000004D9" w14:textId="77777777" w:rsidR="00797B37" w:rsidRDefault="00803C6D">
            <w:pPr>
              <w:pBdr>
                <w:top w:val="nil"/>
                <w:left w:val="nil"/>
                <w:bottom w:val="nil"/>
                <w:right w:val="nil"/>
                <w:between w:val="nil"/>
              </w:pBdr>
              <w:spacing w:before="120" w:after="1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Precio Total </w:t>
            </w:r>
          </w:p>
        </w:tc>
        <w:tc>
          <w:tcPr>
            <w:tcW w:w="4676" w:type="dxa"/>
            <w:gridSpan w:val="3"/>
          </w:tcPr>
          <w:p w14:paraId="000004DA" w14:textId="77777777" w:rsidR="00797B37" w:rsidRDefault="00797B37">
            <w:pPr>
              <w:spacing w:before="120" w:after="120"/>
              <w:jc w:val="both"/>
              <w:rPr>
                <w:rFonts w:ascii="Calibri" w:eastAsia="Calibri" w:hAnsi="Calibri" w:cs="Calibri"/>
                <w:sz w:val="24"/>
                <w:szCs w:val="24"/>
              </w:rPr>
            </w:pPr>
          </w:p>
        </w:tc>
      </w:tr>
    </w:tbl>
    <w:p w14:paraId="000004DF" w14:textId="1BFEB825" w:rsidR="00797B37" w:rsidRDefault="00803C6D" w:rsidP="002E652A">
      <w:pPr>
        <w:spacing w:before="120" w:after="120"/>
        <w:jc w:val="both"/>
        <w:rPr>
          <w:rFonts w:ascii="Calibri" w:eastAsia="Calibri" w:hAnsi="Calibri" w:cs="Calibri"/>
          <w:i/>
          <w:sz w:val="24"/>
          <w:szCs w:val="24"/>
        </w:rPr>
      </w:pPr>
      <w:r>
        <w:rPr>
          <w:rFonts w:ascii="Calibri" w:eastAsia="Calibri" w:hAnsi="Calibri" w:cs="Calibri"/>
          <w:sz w:val="24"/>
          <w:szCs w:val="24"/>
        </w:rPr>
        <w:t xml:space="preserve">Nombre del Oferente </w:t>
      </w:r>
      <w:r>
        <w:rPr>
          <w:rFonts w:ascii="Calibri" w:eastAsia="Calibri" w:hAnsi="Calibri" w:cs="Calibri"/>
          <w:i/>
          <w:color w:val="548DD4"/>
          <w:sz w:val="24"/>
          <w:szCs w:val="24"/>
        </w:rPr>
        <w:t xml:space="preserve">[indicar el nombre completo del Oferente] </w:t>
      </w:r>
      <w:r>
        <w:rPr>
          <w:rFonts w:ascii="Calibri" w:eastAsia="Calibri" w:hAnsi="Calibri" w:cs="Calibri"/>
          <w:color w:val="548DD4"/>
          <w:sz w:val="24"/>
          <w:szCs w:val="24"/>
        </w:rPr>
        <w:t xml:space="preserve">Firma del Oferente </w:t>
      </w:r>
      <w:r>
        <w:rPr>
          <w:rFonts w:ascii="Calibri" w:eastAsia="Calibri" w:hAnsi="Calibri" w:cs="Calibri"/>
          <w:i/>
          <w:color w:val="548DD4"/>
          <w:sz w:val="24"/>
          <w:szCs w:val="24"/>
        </w:rPr>
        <w:t>[firma de la persona que firma la Oferta]</w:t>
      </w:r>
      <w:r>
        <w:rPr>
          <w:rFonts w:ascii="Calibri" w:eastAsia="Calibri" w:hAnsi="Calibri" w:cs="Calibri"/>
          <w:color w:val="548DD4"/>
          <w:sz w:val="24"/>
          <w:szCs w:val="24"/>
        </w:rPr>
        <w:t xml:space="preserve"> Fecha </w:t>
      </w:r>
      <w:r>
        <w:rPr>
          <w:rFonts w:ascii="Calibri" w:eastAsia="Calibri" w:hAnsi="Calibri" w:cs="Calibri"/>
          <w:i/>
          <w:color w:val="548DD4"/>
          <w:sz w:val="24"/>
          <w:szCs w:val="24"/>
        </w:rPr>
        <w:t>[Indicar Fecha]</w:t>
      </w:r>
      <w:r>
        <w:br w:type="page"/>
      </w:r>
    </w:p>
    <w:p w14:paraId="000004E0" w14:textId="77777777" w:rsidR="00797B37" w:rsidRDefault="00803C6D">
      <w:pPr>
        <w:spacing w:before="120" w:after="120"/>
        <w:jc w:val="center"/>
        <w:rPr>
          <w:rFonts w:ascii="Calibri" w:eastAsia="Calibri" w:hAnsi="Calibri" w:cs="Calibri"/>
          <w:i/>
          <w:sz w:val="24"/>
          <w:szCs w:val="24"/>
        </w:rPr>
      </w:pPr>
      <w:bookmarkStart w:id="24" w:name="_heading=h.1ci93xb" w:colFirst="0" w:colLast="0"/>
      <w:bookmarkEnd w:id="24"/>
      <w:r>
        <w:rPr>
          <w:rFonts w:ascii="Calibri" w:eastAsia="Calibri" w:hAnsi="Calibri" w:cs="Calibri"/>
          <w:b/>
          <w:color w:val="0070C0"/>
          <w:sz w:val="24"/>
          <w:szCs w:val="24"/>
        </w:rPr>
        <w:t>Lista de Precios: Bienes provenientes de la República Argentina</w:t>
      </w:r>
    </w:p>
    <w:tbl>
      <w:tblPr>
        <w:tblStyle w:val="af4"/>
        <w:tblW w:w="14959"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firstRow="0" w:lastRow="0" w:firstColumn="0" w:lastColumn="0" w:noHBand="0" w:noVBand="0"/>
      </w:tblPr>
      <w:tblGrid>
        <w:gridCol w:w="988"/>
        <w:gridCol w:w="1421"/>
        <w:gridCol w:w="2471"/>
        <w:gridCol w:w="2237"/>
        <w:gridCol w:w="2031"/>
        <w:gridCol w:w="19"/>
        <w:gridCol w:w="2068"/>
        <w:gridCol w:w="1882"/>
        <w:gridCol w:w="1842"/>
      </w:tblGrid>
      <w:tr w:rsidR="00797B37" w14:paraId="2C3B92C8" w14:textId="77777777">
        <w:trPr>
          <w:trHeight w:val="453"/>
          <w:jc w:val="center"/>
        </w:trPr>
        <w:tc>
          <w:tcPr>
            <w:tcW w:w="9148" w:type="dxa"/>
            <w:gridSpan w:val="5"/>
            <w:shd w:val="clear" w:color="auto" w:fill="B7DDE8"/>
          </w:tcPr>
          <w:p w14:paraId="000004E1" w14:textId="77777777" w:rsidR="00797B37" w:rsidRDefault="00797B37">
            <w:pPr>
              <w:spacing w:before="120" w:after="120"/>
              <w:jc w:val="center"/>
              <w:rPr>
                <w:rFonts w:ascii="Calibri" w:eastAsia="Calibri" w:hAnsi="Calibri" w:cs="Calibri"/>
                <w:i/>
                <w:sz w:val="24"/>
                <w:szCs w:val="24"/>
              </w:rPr>
            </w:pPr>
          </w:p>
          <w:p w14:paraId="000004E2"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i/>
                <w:sz w:val="24"/>
                <w:szCs w:val="24"/>
              </w:rPr>
              <w:t>Indicar moneda de cotización</w:t>
            </w:r>
          </w:p>
        </w:tc>
        <w:tc>
          <w:tcPr>
            <w:tcW w:w="5811" w:type="dxa"/>
            <w:gridSpan w:val="4"/>
            <w:shd w:val="clear" w:color="auto" w:fill="B7DDE8"/>
          </w:tcPr>
          <w:p w14:paraId="000004E7"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Fecha:_______________________</w:t>
            </w:r>
          </w:p>
          <w:p w14:paraId="000004E8"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IAL No: </w:t>
            </w:r>
          </w:p>
        </w:tc>
      </w:tr>
      <w:tr w:rsidR="00797B37" w14:paraId="047AD096" w14:textId="77777777">
        <w:trPr>
          <w:trHeight w:val="190"/>
          <w:jc w:val="center"/>
        </w:trPr>
        <w:tc>
          <w:tcPr>
            <w:tcW w:w="988" w:type="dxa"/>
            <w:shd w:val="clear" w:color="auto" w:fill="B7DDE8"/>
          </w:tcPr>
          <w:p w14:paraId="000004EC"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1</w:t>
            </w:r>
          </w:p>
        </w:tc>
        <w:tc>
          <w:tcPr>
            <w:tcW w:w="1421" w:type="dxa"/>
            <w:shd w:val="clear" w:color="auto" w:fill="B7DDE8"/>
          </w:tcPr>
          <w:p w14:paraId="000004ED"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2</w:t>
            </w:r>
          </w:p>
        </w:tc>
        <w:tc>
          <w:tcPr>
            <w:tcW w:w="2471" w:type="dxa"/>
            <w:shd w:val="clear" w:color="auto" w:fill="B7DDE8"/>
          </w:tcPr>
          <w:p w14:paraId="000004EE"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3</w:t>
            </w:r>
          </w:p>
        </w:tc>
        <w:tc>
          <w:tcPr>
            <w:tcW w:w="2237" w:type="dxa"/>
            <w:shd w:val="clear" w:color="auto" w:fill="B7DDE8"/>
          </w:tcPr>
          <w:p w14:paraId="000004EF"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4</w:t>
            </w:r>
          </w:p>
        </w:tc>
        <w:tc>
          <w:tcPr>
            <w:tcW w:w="2050" w:type="dxa"/>
            <w:gridSpan w:val="2"/>
            <w:shd w:val="clear" w:color="auto" w:fill="B7DDE8"/>
          </w:tcPr>
          <w:p w14:paraId="000004F0"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5</w:t>
            </w:r>
          </w:p>
        </w:tc>
        <w:tc>
          <w:tcPr>
            <w:tcW w:w="2068" w:type="dxa"/>
            <w:shd w:val="clear" w:color="auto" w:fill="B7DDE8"/>
          </w:tcPr>
          <w:p w14:paraId="000004F2"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6</w:t>
            </w:r>
          </w:p>
        </w:tc>
        <w:tc>
          <w:tcPr>
            <w:tcW w:w="1882" w:type="dxa"/>
            <w:shd w:val="clear" w:color="auto" w:fill="B7DDE8"/>
          </w:tcPr>
          <w:p w14:paraId="000004F3"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7</w:t>
            </w:r>
          </w:p>
        </w:tc>
        <w:tc>
          <w:tcPr>
            <w:tcW w:w="1842" w:type="dxa"/>
            <w:shd w:val="clear" w:color="auto" w:fill="B7DDE8"/>
          </w:tcPr>
          <w:p w14:paraId="000004F4"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8</w:t>
            </w:r>
          </w:p>
        </w:tc>
      </w:tr>
      <w:tr w:rsidR="00797B37" w14:paraId="76A0BA5E" w14:textId="77777777" w:rsidTr="002E652A">
        <w:trPr>
          <w:trHeight w:val="1340"/>
          <w:jc w:val="center"/>
        </w:trPr>
        <w:tc>
          <w:tcPr>
            <w:tcW w:w="988" w:type="dxa"/>
            <w:shd w:val="clear" w:color="auto" w:fill="B7DDE8"/>
          </w:tcPr>
          <w:p w14:paraId="000004F5"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No. de Artículo</w:t>
            </w:r>
          </w:p>
          <w:p w14:paraId="000004F6" w14:textId="77777777" w:rsidR="00797B37" w:rsidRDefault="00797B37">
            <w:pPr>
              <w:spacing w:before="120" w:after="120"/>
              <w:jc w:val="center"/>
              <w:rPr>
                <w:rFonts w:ascii="Calibri" w:eastAsia="Calibri" w:hAnsi="Calibri" w:cs="Calibri"/>
                <w:sz w:val="24"/>
                <w:szCs w:val="24"/>
              </w:rPr>
            </w:pPr>
          </w:p>
        </w:tc>
        <w:tc>
          <w:tcPr>
            <w:tcW w:w="1421" w:type="dxa"/>
            <w:shd w:val="clear" w:color="auto" w:fill="B7DDE8"/>
          </w:tcPr>
          <w:p w14:paraId="000004F7"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Descripción de los Bienes</w:t>
            </w:r>
          </w:p>
        </w:tc>
        <w:tc>
          <w:tcPr>
            <w:tcW w:w="2471" w:type="dxa"/>
            <w:shd w:val="clear" w:color="auto" w:fill="B7DDE8"/>
          </w:tcPr>
          <w:p w14:paraId="000004F8"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Fecha de entrega en el lugar de destino final</w:t>
            </w:r>
          </w:p>
        </w:tc>
        <w:tc>
          <w:tcPr>
            <w:tcW w:w="2237" w:type="dxa"/>
            <w:shd w:val="clear" w:color="auto" w:fill="B7DDE8"/>
          </w:tcPr>
          <w:p w14:paraId="000004F9"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Cantidad y unidad física</w:t>
            </w:r>
          </w:p>
        </w:tc>
        <w:tc>
          <w:tcPr>
            <w:tcW w:w="2050" w:type="dxa"/>
            <w:gridSpan w:val="2"/>
            <w:shd w:val="clear" w:color="auto" w:fill="B7DDE8"/>
          </w:tcPr>
          <w:p w14:paraId="000004FA"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 xml:space="preserve">Precio Unitario EXW </w:t>
            </w:r>
            <w:r>
              <w:rPr>
                <w:rFonts w:ascii="Calibri" w:eastAsia="Calibri" w:hAnsi="Calibri" w:cs="Calibri"/>
                <w:i/>
                <w:sz w:val="24"/>
                <w:szCs w:val="24"/>
              </w:rPr>
              <w:t xml:space="preserve">[lugar de destino convenido] </w:t>
            </w:r>
            <w:r>
              <w:rPr>
                <w:rFonts w:ascii="Calibri" w:eastAsia="Calibri" w:hAnsi="Calibri" w:cs="Calibri"/>
                <w:sz w:val="24"/>
                <w:szCs w:val="24"/>
              </w:rPr>
              <w:t>de cada artículo s/ IVA</w:t>
            </w:r>
          </w:p>
        </w:tc>
        <w:tc>
          <w:tcPr>
            <w:tcW w:w="2068" w:type="dxa"/>
            <w:shd w:val="clear" w:color="auto" w:fill="B7DDE8"/>
          </w:tcPr>
          <w:p w14:paraId="000004FC"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 xml:space="preserve">Precio Total EXW </w:t>
            </w:r>
            <w:r>
              <w:rPr>
                <w:rFonts w:ascii="Calibri" w:eastAsia="Calibri" w:hAnsi="Calibri" w:cs="Calibri"/>
                <w:i/>
                <w:sz w:val="24"/>
                <w:szCs w:val="24"/>
              </w:rPr>
              <w:t xml:space="preserve">[lugar de destino convenido] </w:t>
            </w:r>
            <w:r>
              <w:rPr>
                <w:rFonts w:ascii="Calibri" w:eastAsia="Calibri" w:hAnsi="Calibri" w:cs="Calibri"/>
                <w:sz w:val="24"/>
                <w:szCs w:val="24"/>
              </w:rPr>
              <w:t>de cada artículo s/ IVA</w:t>
            </w:r>
          </w:p>
          <w:p w14:paraId="000004FE"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(Col. 4x5)</w:t>
            </w:r>
          </w:p>
        </w:tc>
        <w:tc>
          <w:tcPr>
            <w:tcW w:w="1882" w:type="dxa"/>
            <w:shd w:val="clear" w:color="auto" w:fill="B7DDE8"/>
          </w:tcPr>
          <w:p w14:paraId="000004FF"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 xml:space="preserve">IVA </w:t>
            </w:r>
          </w:p>
          <w:p w14:paraId="00000500"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(solamente)</w:t>
            </w:r>
          </w:p>
        </w:tc>
        <w:tc>
          <w:tcPr>
            <w:tcW w:w="1842" w:type="dxa"/>
            <w:shd w:val="clear" w:color="auto" w:fill="B7DDE8"/>
          </w:tcPr>
          <w:p w14:paraId="00000501"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 xml:space="preserve">Precio Total EXW </w:t>
            </w:r>
            <w:r>
              <w:rPr>
                <w:rFonts w:ascii="Calibri" w:eastAsia="Calibri" w:hAnsi="Calibri" w:cs="Calibri"/>
                <w:i/>
                <w:sz w:val="24"/>
                <w:szCs w:val="24"/>
              </w:rPr>
              <w:t xml:space="preserve">[lugar de destino convenido] </w:t>
            </w:r>
            <w:r>
              <w:rPr>
                <w:rFonts w:ascii="Calibri" w:eastAsia="Calibri" w:hAnsi="Calibri" w:cs="Calibri"/>
                <w:sz w:val="24"/>
                <w:szCs w:val="24"/>
              </w:rPr>
              <w:t>c/ IVA)</w:t>
            </w:r>
          </w:p>
          <w:p w14:paraId="00000503"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(Col. 6+7)</w:t>
            </w:r>
          </w:p>
        </w:tc>
      </w:tr>
      <w:tr w:rsidR="00797B37" w14:paraId="0F1AAAFA" w14:textId="77777777">
        <w:trPr>
          <w:trHeight w:val="330"/>
          <w:jc w:val="center"/>
        </w:trPr>
        <w:tc>
          <w:tcPr>
            <w:tcW w:w="988" w:type="dxa"/>
          </w:tcPr>
          <w:p w14:paraId="00000504" w14:textId="77777777" w:rsidR="00797B37" w:rsidRDefault="00803C6D">
            <w:pPr>
              <w:spacing w:before="120" w:after="120"/>
              <w:rPr>
                <w:rFonts w:ascii="Calibri" w:eastAsia="Calibri" w:hAnsi="Calibri" w:cs="Calibri"/>
                <w:i/>
                <w:color w:val="548DD4"/>
                <w:sz w:val="24"/>
                <w:szCs w:val="24"/>
              </w:rPr>
            </w:pPr>
            <w:r>
              <w:rPr>
                <w:rFonts w:ascii="Calibri" w:eastAsia="Calibri" w:hAnsi="Calibri" w:cs="Calibri"/>
                <w:i/>
                <w:color w:val="548DD4"/>
                <w:sz w:val="24"/>
                <w:szCs w:val="24"/>
              </w:rPr>
              <w:t xml:space="preserve">[indicar No. de </w:t>
            </w:r>
            <w:r>
              <w:rPr>
                <w:rFonts w:ascii="Calibri" w:eastAsia="Calibri" w:hAnsi="Calibri" w:cs="Calibri"/>
                <w:i/>
                <w:color w:val="FF0000"/>
                <w:sz w:val="24"/>
                <w:szCs w:val="24"/>
              </w:rPr>
              <w:t>artículo</w:t>
            </w:r>
          </w:p>
        </w:tc>
        <w:tc>
          <w:tcPr>
            <w:tcW w:w="1421" w:type="dxa"/>
          </w:tcPr>
          <w:p w14:paraId="00000505" w14:textId="77777777" w:rsidR="00797B37" w:rsidRDefault="00803C6D">
            <w:pPr>
              <w:spacing w:before="120" w:after="120"/>
              <w:rPr>
                <w:rFonts w:ascii="Calibri" w:eastAsia="Calibri" w:hAnsi="Calibri" w:cs="Calibri"/>
                <w:i/>
                <w:color w:val="548DD4"/>
                <w:sz w:val="24"/>
                <w:szCs w:val="24"/>
              </w:rPr>
            </w:pPr>
            <w:r>
              <w:rPr>
                <w:rFonts w:ascii="Calibri" w:eastAsia="Calibri" w:hAnsi="Calibri" w:cs="Calibri"/>
                <w:i/>
                <w:color w:val="548DD4"/>
                <w:sz w:val="24"/>
                <w:szCs w:val="24"/>
              </w:rPr>
              <w:t>[indicar nombre de los Bienes]</w:t>
            </w:r>
          </w:p>
        </w:tc>
        <w:tc>
          <w:tcPr>
            <w:tcW w:w="2471" w:type="dxa"/>
          </w:tcPr>
          <w:p w14:paraId="00000506" w14:textId="77777777" w:rsidR="00797B37" w:rsidRDefault="00803C6D">
            <w:pPr>
              <w:spacing w:before="120" w:after="120"/>
              <w:rPr>
                <w:rFonts w:ascii="Calibri" w:eastAsia="Calibri" w:hAnsi="Calibri" w:cs="Calibri"/>
                <w:i/>
                <w:color w:val="548DD4"/>
                <w:sz w:val="24"/>
                <w:szCs w:val="24"/>
              </w:rPr>
            </w:pPr>
            <w:r>
              <w:rPr>
                <w:rFonts w:ascii="Calibri" w:eastAsia="Calibri" w:hAnsi="Calibri" w:cs="Calibri"/>
                <w:i/>
                <w:color w:val="548DD4"/>
                <w:sz w:val="24"/>
                <w:szCs w:val="24"/>
              </w:rPr>
              <w:t>[indicar la fecha de entrega ofertada]</w:t>
            </w:r>
          </w:p>
        </w:tc>
        <w:tc>
          <w:tcPr>
            <w:tcW w:w="2237" w:type="dxa"/>
          </w:tcPr>
          <w:p w14:paraId="00000507" w14:textId="77777777" w:rsidR="00797B37" w:rsidRDefault="00803C6D">
            <w:pPr>
              <w:spacing w:before="120" w:after="120"/>
              <w:rPr>
                <w:rFonts w:ascii="Calibri" w:eastAsia="Calibri" w:hAnsi="Calibri" w:cs="Calibri"/>
                <w:i/>
                <w:color w:val="548DD4"/>
                <w:sz w:val="24"/>
                <w:szCs w:val="24"/>
              </w:rPr>
            </w:pPr>
            <w:r>
              <w:rPr>
                <w:rFonts w:ascii="Calibri" w:eastAsia="Calibri" w:hAnsi="Calibri" w:cs="Calibri"/>
                <w:i/>
                <w:color w:val="548DD4"/>
                <w:sz w:val="24"/>
                <w:szCs w:val="24"/>
              </w:rPr>
              <w:t>[indicar el número de unidades a proveer y el nombre de la unidad física de medida]</w:t>
            </w:r>
          </w:p>
        </w:tc>
        <w:tc>
          <w:tcPr>
            <w:tcW w:w="2050" w:type="dxa"/>
            <w:gridSpan w:val="2"/>
          </w:tcPr>
          <w:p w14:paraId="00000508" w14:textId="77777777" w:rsidR="00797B37" w:rsidRDefault="00803C6D">
            <w:pPr>
              <w:spacing w:before="120" w:after="120"/>
              <w:rPr>
                <w:rFonts w:ascii="Calibri" w:eastAsia="Calibri" w:hAnsi="Calibri" w:cs="Calibri"/>
                <w:i/>
                <w:color w:val="548DD4"/>
                <w:sz w:val="24"/>
                <w:szCs w:val="24"/>
              </w:rPr>
            </w:pPr>
            <w:r>
              <w:rPr>
                <w:rFonts w:ascii="Calibri" w:eastAsia="Calibri" w:hAnsi="Calibri" w:cs="Calibri"/>
                <w:i/>
                <w:color w:val="548DD4"/>
                <w:sz w:val="24"/>
                <w:szCs w:val="24"/>
              </w:rPr>
              <w:t xml:space="preserve">[indicar precio unitario </w:t>
            </w:r>
            <w:r>
              <w:rPr>
                <w:rFonts w:ascii="Calibri" w:eastAsia="Calibri" w:hAnsi="Calibri" w:cs="Calibri"/>
                <w:color w:val="548DD4"/>
                <w:sz w:val="24"/>
                <w:szCs w:val="24"/>
              </w:rPr>
              <w:t xml:space="preserve">EXW </w:t>
            </w:r>
            <w:r>
              <w:rPr>
                <w:rFonts w:ascii="Calibri" w:eastAsia="Calibri" w:hAnsi="Calibri" w:cs="Calibri"/>
                <w:i/>
                <w:color w:val="548DD4"/>
                <w:sz w:val="24"/>
                <w:szCs w:val="24"/>
              </w:rPr>
              <w:t>[lugar de destino convenido]] s/IVA</w:t>
            </w:r>
          </w:p>
        </w:tc>
        <w:tc>
          <w:tcPr>
            <w:tcW w:w="2068" w:type="dxa"/>
          </w:tcPr>
          <w:p w14:paraId="0000050A" w14:textId="77777777" w:rsidR="00797B37" w:rsidRDefault="00803C6D">
            <w:pPr>
              <w:spacing w:before="120" w:after="120"/>
              <w:rPr>
                <w:rFonts w:ascii="Calibri" w:eastAsia="Calibri" w:hAnsi="Calibri" w:cs="Calibri"/>
                <w:i/>
                <w:color w:val="548DD4"/>
                <w:sz w:val="24"/>
                <w:szCs w:val="24"/>
              </w:rPr>
            </w:pPr>
            <w:r>
              <w:rPr>
                <w:rFonts w:ascii="Calibri" w:eastAsia="Calibri" w:hAnsi="Calibri" w:cs="Calibri"/>
                <w:i/>
                <w:color w:val="548DD4"/>
                <w:sz w:val="24"/>
                <w:szCs w:val="24"/>
              </w:rPr>
              <w:t xml:space="preserve">[indicar precio total </w:t>
            </w:r>
            <w:r>
              <w:rPr>
                <w:rFonts w:ascii="Calibri" w:eastAsia="Calibri" w:hAnsi="Calibri" w:cs="Calibri"/>
                <w:color w:val="548DD4"/>
                <w:sz w:val="24"/>
                <w:szCs w:val="24"/>
              </w:rPr>
              <w:t xml:space="preserve">EXW </w:t>
            </w:r>
            <w:r>
              <w:rPr>
                <w:rFonts w:ascii="Calibri" w:eastAsia="Calibri" w:hAnsi="Calibri" w:cs="Calibri"/>
                <w:i/>
                <w:color w:val="548DD4"/>
                <w:sz w:val="24"/>
                <w:szCs w:val="24"/>
              </w:rPr>
              <w:t>[lugar de destino convenido]] s/IVA</w:t>
            </w:r>
          </w:p>
        </w:tc>
        <w:tc>
          <w:tcPr>
            <w:tcW w:w="1882" w:type="dxa"/>
          </w:tcPr>
          <w:p w14:paraId="0000050B" w14:textId="77777777" w:rsidR="00797B37" w:rsidRDefault="00797B37">
            <w:pPr>
              <w:spacing w:before="120" w:after="120"/>
              <w:rPr>
                <w:rFonts w:ascii="Calibri" w:eastAsia="Calibri" w:hAnsi="Calibri" w:cs="Calibri"/>
                <w:i/>
                <w:color w:val="548DD4"/>
                <w:sz w:val="24"/>
                <w:szCs w:val="24"/>
              </w:rPr>
            </w:pPr>
          </w:p>
        </w:tc>
        <w:tc>
          <w:tcPr>
            <w:tcW w:w="1842" w:type="dxa"/>
          </w:tcPr>
          <w:p w14:paraId="0000050C" w14:textId="77777777" w:rsidR="00797B37" w:rsidRDefault="00803C6D">
            <w:pPr>
              <w:spacing w:before="120" w:after="120"/>
              <w:rPr>
                <w:rFonts w:ascii="Calibri" w:eastAsia="Calibri" w:hAnsi="Calibri" w:cs="Calibri"/>
                <w:i/>
                <w:color w:val="548DD4"/>
                <w:sz w:val="24"/>
                <w:szCs w:val="24"/>
              </w:rPr>
            </w:pPr>
            <w:r>
              <w:rPr>
                <w:rFonts w:ascii="Calibri" w:eastAsia="Calibri" w:hAnsi="Calibri" w:cs="Calibri"/>
                <w:i/>
                <w:color w:val="548DD4"/>
                <w:sz w:val="24"/>
                <w:szCs w:val="24"/>
              </w:rPr>
              <w:t xml:space="preserve">[indicar precio total </w:t>
            </w:r>
            <w:r>
              <w:rPr>
                <w:rFonts w:ascii="Calibri" w:eastAsia="Calibri" w:hAnsi="Calibri" w:cs="Calibri"/>
                <w:color w:val="548DD4"/>
                <w:sz w:val="24"/>
                <w:szCs w:val="24"/>
              </w:rPr>
              <w:t xml:space="preserve">EXW </w:t>
            </w:r>
            <w:r>
              <w:rPr>
                <w:rFonts w:ascii="Calibri" w:eastAsia="Calibri" w:hAnsi="Calibri" w:cs="Calibri"/>
                <w:i/>
                <w:color w:val="548DD4"/>
                <w:sz w:val="24"/>
                <w:szCs w:val="24"/>
              </w:rPr>
              <w:t>[lugar de destino convenido] del Lote c/IVA</w:t>
            </w:r>
          </w:p>
        </w:tc>
      </w:tr>
      <w:tr w:rsidR="00797B37" w14:paraId="0D1DF1FE" w14:textId="77777777">
        <w:trPr>
          <w:trHeight w:val="330"/>
          <w:jc w:val="center"/>
        </w:trPr>
        <w:tc>
          <w:tcPr>
            <w:tcW w:w="988" w:type="dxa"/>
          </w:tcPr>
          <w:p w14:paraId="0000050D" w14:textId="77777777" w:rsidR="00797B37" w:rsidRDefault="00797B37">
            <w:pPr>
              <w:spacing w:before="120" w:after="120"/>
              <w:jc w:val="both"/>
              <w:rPr>
                <w:rFonts w:ascii="Calibri" w:eastAsia="Calibri" w:hAnsi="Calibri" w:cs="Calibri"/>
                <w:sz w:val="24"/>
                <w:szCs w:val="24"/>
              </w:rPr>
            </w:pPr>
          </w:p>
        </w:tc>
        <w:tc>
          <w:tcPr>
            <w:tcW w:w="1421" w:type="dxa"/>
          </w:tcPr>
          <w:p w14:paraId="0000050E" w14:textId="77777777" w:rsidR="00797B37" w:rsidRDefault="00797B37">
            <w:pPr>
              <w:spacing w:before="120" w:after="120"/>
              <w:jc w:val="both"/>
              <w:rPr>
                <w:rFonts w:ascii="Calibri" w:eastAsia="Calibri" w:hAnsi="Calibri" w:cs="Calibri"/>
                <w:sz w:val="24"/>
                <w:szCs w:val="24"/>
              </w:rPr>
            </w:pPr>
          </w:p>
        </w:tc>
        <w:tc>
          <w:tcPr>
            <w:tcW w:w="2471" w:type="dxa"/>
          </w:tcPr>
          <w:p w14:paraId="0000050F" w14:textId="77777777" w:rsidR="00797B37" w:rsidRDefault="00797B37">
            <w:pPr>
              <w:spacing w:before="120" w:after="120"/>
              <w:jc w:val="both"/>
              <w:rPr>
                <w:rFonts w:ascii="Calibri" w:eastAsia="Calibri" w:hAnsi="Calibri" w:cs="Calibri"/>
                <w:sz w:val="24"/>
                <w:szCs w:val="24"/>
              </w:rPr>
            </w:pPr>
          </w:p>
        </w:tc>
        <w:tc>
          <w:tcPr>
            <w:tcW w:w="2237" w:type="dxa"/>
          </w:tcPr>
          <w:p w14:paraId="00000510" w14:textId="77777777" w:rsidR="00797B37" w:rsidRDefault="00797B37">
            <w:pPr>
              <w:spacing w:before="120" w:after="120"/>
              <w:jc w:val="both"/>
              <w:rPr>
                <w:rFonts w:ascii="Calibri" w:eastAsia="Calibri" w:hAnsi="Calibri" w:cs="Calibri"/>
                <w:sz w:val="24"/>
                <w:szCs w:val="24"/>
              </w:rPr>
            </w:pPr>
          </w:p>
        </w:tc>
        <w:tc>
          <w:tcPr>
            <w:tcW w:w="2050" w:type="dxa"/>
            <w:gridSpan w:val="2"/>
          </w:tcPr>
          <w:p w14:paraId="00000511" w14:textId="77777777" w:rsidR="00797B37" w:rsidRDefault="00797B37">
            <w:pPr>
              <w:spacing w:before="120" w:after="120"/>
              <w:jc w:val="both"/>
              <w:rPr>
                <w:rFonts w:ascii="Calibri" w:eastAsia="Calibri" w:hAnsi="Calibri" w:cs="Calibri"/>
                <w:sz w:val="24"/>
                <w:szCs w:val="24"/>
              </w:rPr>
            </w:pPr>
          </w:p>
        </w:tc>
        <w:tc>
          <w:tcPr>
            <w:tcW w:w="2068" w:type="dxa"/>
          </w:tcPr>
          <w:p w14:paraId="00000513" w14:textId="77777777" w:rsidR="00797B37" w:rsidRDefault="00797B37">
            <w:pPr>
              <w:spacing w:before="120" w:after="120"/>
              <w:jc w:val="both"/>
              <w:rPr>
                <w:rFonts w:ascii="Calibri" w:eastAsia="Calibri" w:hAnsi="Calibri" w:cs="Calibri"/>
                <w:sz w:val="24"/>
                <w:szCs w:val="24"/>
              </w:rPr>
            </w:pPr>
          </w:p>
        </w:tc>
        <w:tc>
          <w:tcPr>
            <w:tcW w:w="1882" w:type="dxa"/>
          </w:tcPr>
          <w:p w14:paraId="00000514" w14:textId="77777777" w:rsidR="00797B37" w:rsidRDefault="00797B37">
            <w:pPr>
              <w:spacing w:before="120" w:after="120"/>
              <w:jc w:val="both"/>
              <w:rPr>
                <w:rFonts w:ascii="Calibri" w:eastAsia="Calibri" w:hAnsi="Calibri" w:cs="Calibri"/>
                <w:sz w:val="24"/>
                <w:szCs w:val="24"/>
              </w:rPr>
            </w:pPr>
          </w:p>
        </w:tc>
        <w:tc>
          <w:tcPr>
            <w:tcW w:w="1842" w:type="dxa"/>
          </w:tcPr>
          <w:p w14:paraId="00000515" w14:textId="77777777" w:rsidR="00797B37" w:rsidRDefault="00797B37">
            <w:pPr>
              <w:spacing w:before="120" w:after="120"/>
              <w:jc w:val="both"/>
              <w:rPr>
                <w:rFonts w:ascii="Calibri" w:eastAsia="Calibri" w:hAnsi="Calibri" w:cs="Calibri"/>
                <w:sz w:val="24"/>
                <w:szCs w:val="24"/>
              </w:rPr>
            </w:pPr>
          </w:p>
        </w:tc>
      </w:tr>
      <w:tr w:rsidR="00797B37" w14:paraId="3F62A03D" w14:textId="77777777">
        <w:trPr>
          <w:trHeight w:val="330"/>
          <w:jc w:val="center"/>
        </w:trPr>
        <w:tc>
          <w:tcPr>
            <w:tcW w:w="988" w:type="dxa"/>
          </w:tcPr>
          <w:p w14:paraId="0000051F" w14:textId="77777777" w:rsidR="00797B37" w:rsidRDefault="00797B37">
            <w:pPr>
              <w:spacing w:before="120" w:after="120"/>
              <w:jc w:val="both"/>
              <w:rPr>
                <w:rFonts w:ascii="Calibri" w:eastAsia="Calibri" w:hAnsi="Calibri" w:cs="Calibri"/>
                <w:sz w:val="24"/>
                <w:szCs w:val="24"/>
              </w:rPr>
            </w:pPr>
          </w:p>
        </w:tc>
        <w:tc>
          <w:tcPr>
            <w:tcW w:w="1421" w:type="dxa"/>
          </w:tcPr>
          <w:p w14:paraId="00000520" w14:textId="77777777" w:rsidR="00797B37" w:rsidRDefault="00797B37">
            <w:pPr>
              <w:spacing w:before="120" w:after="120"/>
              <w:jc w:val="both"/>
              <w:rPr>
                <w:rFonts w:ascii="Calibri" w:eastAsia="Calibri" w:hAnsi="Calibri" w:cs="Calibri"/>
                <w:sz w:val="24"/>
                <w:szCs w:val="24"/>
              </w:rPr>
            </w:pPr>
          </w:p>
        </w:tc>
        <w:tc>
          <w:tcPr>
            <w:tcW w:w="2471" w:type="dxa"/>
          </w:tcPr>
          <w:p w14:paraId="00000521" w14:textId="77777777" w:rsidR="00797B37" w:rsidRDefault="00797B37">
            <w:pPr>
              <w:spacing w:before="120" w:after="120"/>
              <w:jc w:val="both"/>
              <w:rPr>
                <w:rFonts w:ascii="Calibri" w:eastAsia="Calibri" w:hAnsi="Calibri" w:cs="Calibri"/>
                <w:sz w:val="24"/>
                <w:szCs w:val="24"/>
              </w:rPr>
            </w:pPr>
          </w:p>
        </w:tc>
        <w:tc>
          <w:tcPr>
            <w:tcW w:w="2237" w:type="dxa"/>
          </w:tcPr>
          <w:p w14:paraId="00000522" w14:textId="77777777" w:rsidR="00797B37" w:rsidRDefault="00797B37">
            <w:pPr>
              <w:spacing w:before="120" w:after="120"/>
              <w:jc w:val="both"/>
              <w:rPr>
                <w:rFonts w:ascii="Calibri" w:eastAsia="Calibri" w:hAnsi="Calibri" w:cs="Calibri"/>
                <w:sz w:val="24"/>
                <w:szCs w:val="24"/>
              </w:rPr>
            </w:pPr>
          </w:p>
        </w:tc>
        <w:tc>
          <w:tcPr>
            <w:tcW w:w="2050" w:type="dxa"/>
            <w:gridSpan w:val="2"/>
          </w:tcPr>
          <w:p w14:paraId="00000523" w14:textId="77777777" w:rsidR="00797B37" w:rsidRDefault="00797B37">
            <w:pPr>
              <w:spacing w:before="120" w:after="120"/>
              <w:jc w:val="both"/>
              <w:rPr>
                <w:rFonts w:ascii="Calibri" w:eastAsia="Calibri" w:hAnsi="Calibri" w:cs="Calibri"/>
                <w:sz w:val="24"/>
                <w:szCs w:val="24"/>
              </w:rPr>
            </w:pPr>
          </w:p>
        </w:tc>
        <w:tc>
          <w:tcPr>
            <w:tcW w:w="2068" w:type="dxa"/>
          </w:tcPr>
          <w:p w14:paraId="00000525" w14:textId="77777777" w:rsidR="00797B37" w:rsidRDefault="00797B37">
            <w:pPr>
              <w:spacing w:before="120" w:after="120"/>
              <w:jc w:val="both"/>
              <w:rPr>
                <w:rFonts w:ascii="Calibri" w:eastAsia="Calibri" w:hAnsi="Calibri" w:cs="Calibri"/>
                <w:sz w:val="24"/>
                <w:szCs w:val="24"/>
              </w:rPr>
            </w:pPr>
          </w:p>
        </w:tc>
        <w:tc>
          <w:tcPr>
            <w:tcW w:w="1882" w:type="dxa"/>
          </w:tcPr>
          <w:p w14:paraId="00000526" w14:textId="77777777" w:rsidR="00797B37" w:rsidRDefault="00797B37">
            <w:pPr>
              <w:spacing w:before="120" w:after="120"/>
              <w:jc w:val="both"/>
              <w:rPr>
                <w:rFonts w:ascii="Calibri" w:eastAsia="Calibri" w:hAnsi="Calibri" w:cs="Calibri"/>
                <w:sz w:val="24"/>
                <w:szCs w:val="24"/>
              </w:rPr>
            </w:pPr>
          </w:p>
        </w:tc>
        <w:tc>
          <w:tcPr>
            <w:tcW w:w="1842" w:type="dxa"/>
          </w:tcPr>
          <w:p w14:paraId="00000527" w14:textId="77777777" w:rsidR="00797B37" w:rsidRDefault="00797B37">
            <w:pPr>
              <w:spacing w:before="120" w:after="120"/>
              <w:jc w:val="both"/>
              <w:rPr>
                <w:rFonts w:ascii="Calibri" w:eastAsia="Calibri" w:hAnsi="Calibri" w:cs="Calibri"/>
                <w:sz w:val="24"/>
                <w:szCs w:val="24"/>
              </w:rPr>
            </w:pPr>
          </w:p>
        </w:tc>
      </w:tr>
      <w:tr w:rsidR="00797B37" w14:paraId="45AA087F" w14:textId="77777777">
        <w:trPr>
          <w:trHeight w:val="282"/>
          <w:jc w:val="center"/>
        </w:trPr>
        <w:tc>
          <w:tcPr>
            <w:tcW w:w="9148" w:type="dxa"/>
            <w:gridSpan w:val="5"/>
            <w:vMerge w:val="restart"/>
          </w:tcPr>
          <w:p w14:paraId="00000528" w14:textId="77777777" w:rsidR="00797B37" w:rsidRDefault="00797B37">
            <w:pPr>
              <w:spacing w:before="120" w:after="120"/>
              <w:jc w:val="both"/>
              <w:rPr>
                <w:rFonts w:ascii="Calibri" w:eastAsia="Calibri" w:hAnsi="Calibri" w:cs="Calibri"/>
                <w:sz w:val="24"/>
                <w:szCs w:val="24"/>
              </w:rPr>
            </w:pPr>
          </w:p>
        </w:tc>
        <w:tc>
          <w:tcPr>
            <w:tcW w:w="3969" w:type="dxa"/>
            <w:gridSpan w:val="3"/>
          </w:tcPr>
          <w:p w14:paraId="0000052D"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Precio Total EXW s/ IVA </w:t>
            </w:r>
          </w:p>
        </w:tc>
        <w:tc>
          <w:tcPr>
            <w:tcW w:w="1842" w:type="dxa"/>
          </w:tcPr>
          <w:p w14:paraId="00000530" w14:textId="77777777" w:rsidR="00797B37" w:rsidRDefault="00797B37">
            <w:pPr>
              <w:spacing w:before="120" w:after="120"/>
              <w:jc w:val="both"/>
              <w:rPr>
                <w:rFonts w:ascii="Calibri" w:eastAsia="Calibri" w:hAnsi="Calibri" w:cs="Calibri"/>
                <w:sz w:val="24"/>
                <w:szCs w:val="24"/>
              </w:rPr>
            </w:pPr>
          </w:p>
        </w:tc>
      </w:tr>
      <w:tr w:rsidR="00797B37" w14:paraId="2714BCCA" w14:textId="77777777">
        <w:trPr>
          <w:trHeight w:val="282"/>
          <w:jc w:val="center"/>
        </w:trPr>
        <w:tc>
          <w:tcPr>
            <w:tcW w:w="9148" w:type="dxa"/>
            <w:gridSpan w:val="5"/>
            <w:vMerge/>
          </w:tcPr>
          <w:p w14:paraId="00000531" w14:textId="77777777" w:rsidR="00797B37" w:rsidRDefault="00797B37">
            <w:pPr>
              <w:widowControl w:val="0"/>
              <w:pBdr>
                <w:top w:val="nil"/>
                <w:left w:val="nil"/>
                <w:bottom w:val="nil"/>
                <w:right w:val="nil"/>
                <w:between w:val="nil"/>
              </w:pBdr>
              <w:spacing w:line="276" w:lineRule="auto"/>
              <w:rPr>
                <w:rFonts w:ascii="Calibri" w:eastAsia="Calibri" w:hAnsi="Calibri" w:cs="Calibri"/>
                <w:sz w:val="24"/>
                <w:szCs w:val="24"/>
              </w:rPr>
            </w:pPr>
          </w:p>
        </w:tc>
        <w:tc>
          <w:tcPr>
            <w:tcW w:w="3969" w:type="dxa"/>
            <w:gridSpan w:val="3"/>
          </w:tcPr>
          <w:p w14:paraId="00000536"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IVA (solamente)</w:t>
            </w:r>
          </w:p>
        </w:tc>
        <w:tc>
          <w:tcPr>
            <w:tcW w:w="1842" w:type="dxa"/>
          </w:tcPr>
          <w:p w14:paraId="00000539" w14:textId="77777777" w:rsidR="00797B37" w:rsidRDefault="00797B37">
            <w:pPr>
              <w:spacing w:before="120" w:after="120"/>
              <w:jc w:val="both"/>
              <w:rPr>
                <w:rFonts w:ascii="Calibri" w:eastAsia="Calibri" w:hAnsi="Calibri" w:cs="Calibri"/>
                <w:sz w:val="24"/>
                <w:szCs w:val="24"/>
              </w:rPr>
            </w:pPr>
          </w:p>
        </w:tc>
      </w:tr>
      <w:tr w:rsidR="00797B37" w14:paraId="619B6440" w14:textId="77777777">
        <w:trPr>
          <w:trHeight w:val="282"/>
          <w:jc w:val="center"/>
        </w:trPr>
        <w:tc>
          <w:tcPr>
            <w:tcW w:w="9148" w:type="dxa"/>
            <w:gridSpan w:val="5"/>
            <w:vMerge/>
          </w:tcPr>
          <w:p w14:paraId="0000053A" w14:textId="77777777" w:rsidR="00797B37" w:rsidRDefault="00797B37">
            <w:pPr>
              <w:widowControl w:val="0"/>
              <w:pBdr>
                <w:top w:val="nil"/>
                <w:left w:val="nil"/>
                <w:bottom w:val="nil"/>
                <w:right w:val="nil"/>
                <w:between w:val="nil"/>
              </w:pBdr>
              <w:spacing w:line="276" w:lineRule="auto"/>
              <w:rPr>
                <w:rFonts w:ascii="Calibri" w:eastAsia="Calibri" w:hAnsi="Calibri" w:cs="Calibri"/>
                <w:sz w:val="24"/>
                <w:szCs w:val="24"/>
              </w:rPr>
            </w:pPr>
          </w:p>
        </w:tc>
        <w:tc>
          <w:tcPr>
            <w:tcW w:w="3969" w:type="dxa"/>
            <w:gridSpan w:val="3"/>
          </w:tcPr>
          <w:p w14:paraId="0000053F" w14:textId="77777777" w:rsidR="00797B37" w:rsidRDefault="00803C6D">
            <w:pPr>
              <w:pBdr>
                <w:top w:val="nil"/>
                <w:left w:val="nil"/>
                <w:bottom w:val="nil"/>
                <w:right w:val="nil"/>
                <w:between w:val="nil"/>
              </w:pBd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Precio Total EXW c/ IVA</w:t>
            </w:r>
          </w:p>
        </w:tc>
        <w:tc>
          <w:tcPr>
            <w:tcW w:w="1842" w:type="dxa"/>
          </w:tcPr>
          <w:p w14:paraId="00000542" w14:textId="77777777" w:rsidR="00797B37" w:rsidRDefault="00797B37">
            <w:pPr>
              <w:spacing w:before="120" w:after="120"/>
              <w:jc w:val="both"/>
              <w:rPr>
                <w:rFonts w:ascii="Calibri" w:eastAsia="Calibri" w:hAnsi="Calibri" w:cs="Calibri"/>
                <w:sz w:val="24"/>
                <w:szCs w:val="24"/>
              </w:rPr>
            </w:pPr>
          </w:p>
        </w:tc>
      </w:tr>
    </w:tbl>
    <w:p w14:paraId="00000545" w14:textId="635F4D19" w:rsidR="00797B37" w:rsidRDefault="00803C6D">
      <w:pPr>
        <w:spacing w:before="120" w:after="120"/>
        <w:ind w:right="-81"/>
        <w:jc w:val="both"/>
        <w:rPr>
          <w:rFonts w:ascii="Calibri" w:eastAsia="Calibri" w:hAnsi="Calibri" w:cs="Calibri"/>
          <w:sz w:val="24"/>
          <w:szCs w:val="24"/>
        </w:rPr>
      </w:pPr>
      <w:r>
        <w:rPr>
          <w:rFonts w:ascii="Calibri" w:eastAsia="Calibri" w:hAnsi="Calibri" w:cs="Calibri"/>
          <w:sz w:val="24"/>
          <w:szCs w:val="24"/>
        </w:rPr>
        <w:t>Nombre del Oferente</w:t>
      </w:r>
      <w:r w:rsidR="002E652A">
        <w:rPr>
          <w:rFonts w:ascii="Calibri" w:eastAsia="Calibri" w:hAnsi="Calibri" w:cs="Calibri"/>
          <w:sz w:val="24"/>
          <w:szCs w:val="24"/>
        </w:rPr>
        <w:t xml:space="preserve"> </w:t>
      </w:r>
      <w:r>
        <w:rPr>
          <w:rFonts w:ascii="Calibri" w:eastAsia="Calibri" w:hAnsi="Calibri" w:cs="Calibri"/>
          <w:i/>
          <w:color w:val="548DD4"/>
          <w:sz w:val="24"/>
          <w:szCs w:val="24"/>
        </w:rPr>
        <w:t xml:space="preserve">[indicar el nombre completo del Oferente] </w:t>
      </w:r>
      <w:r>
        <w:rPr>
          <w:rFonts w:ascii="Calibri" w:eastAsia="Calibri" w:hAnsi="Calibri" w:cs="Calibri"/>
          <w:color w:val="548DD4"/>
          <w:sz w:val="24"/>
          <w:szCs w:val="24"/>
        </w:rPr>
        <w:t xml:space="preserve">Firma del Oferente </w:t>
      </w:r>
      <w:r>
        <w:rPr>
          <w:rFonts w:ascii="Calibri" w:eastAsia="Calibri" w:hAnsi="Calibri" w:cs="Calibri"/>
          <w:i/>
          <w:color w:val="548DD4"/>
          <w:sz w:val="24"/>
          <w:szCs w:val="24"/>
        </w:rPr>
        <w:t>[firma de la persona que firma la Oferta]</w:t>
      </w:r>
      <w:r>
        <w:rPr>
          <w:rFonts w:ascii="Calibri" w:eastAsia="Calibri" w:hAnsi="Calibri" w:cs="Calibri"/>
          <w:color w:val="548DD4"/>
          <w:sz w:val="24"/>
          <w:szCs w:val="24"/>
        </w:rPr>
        <w:t xml:space="preserve"> Fecha </w:t>
      </w:r>
      <w:r>
        <w:rPr>
          <w:rFonts w:ascii="Calibri" w:eastAsia="Calibri" w:hAnsi="Calibri" w:cs="Calibri"/>
          <w:i/>
          <w:color w:val="548DD4"/>
          <w:sz w:val="24"/>
          <w:szCs w:val="24"/>
        </w:rPr>
        <w:t>[Indicar Fecha]</w:t>
      </w:r>
      <w:r>
        <w:br w:type="page"/>
      </w:r>
    </w:p>
    <w:p w14:paraId="00000546" w14:textId="77777777" w:rsidR="00797B37" w:rsidRDefault="00797B37">
      <w:pPr>
        <w:spacing w:before="120" w:after="120"/>
        <w:ind w:left="284" w:right="-81"/>
        <w:jc w:val="center"/>
        <w:rPr>
          <w:rFonts w:ascii="Calibri" w:eastAsia="Calibri" w:hAnsi="Calibri" w:cs="Calibri"/>
          <w:b/>
          <w:color w:val="0070C0"/>
          <w:sz w:val="24"/>
          <w:szCs w:val="24"/>
        </w:rPr>
      </w:pPr>
      <w:bookmarkStart w:id="25" w:name="_heading=h.3whwml4" w:colFirst="0" w:colLast="0"/>
      <w:bookmarkEnd w:id="25"/>
    </w:p>
    <w:p w14:paraId="00000547" w14:textId="77777777" w:rsidR="00797B37" w:rsidRDefault="00803C6D">
      <w:pPr>
        <w:spacing w:before="120" w:after="120"/>
        <w:ind w:left="284" w:right="-81"/>
        <w:jc w:val="center"/>
        <w:rPr>
          <w:rFonts w:ascii="Calibri" w:eastAsia="Calibri" w:hAnsi="Calibri" w:cs="Calibri"/>
          <w:sz w:val="24"/>
          <w:szCs w:val="24"/>
        </w:rPr>
      </w:pPr>
      <w:r>
        <w:rPr>
          <w:rFonts w:ascii="Calibri" w:eastAsia="Calibri" w:hAnsi="Calibri" w:cs="Calibri"/>
          <w:b/>
          <w:color w:val="0070C0"/>
          <w:sz w:val="24"/>
          <w:szCs w:val="24"/>
        </w:rPr>
        <w:t>Lista de Precios de los Servicios Conexos</w:t>
      </w:r>
    </w:p>
    <w:tbl>
      <w:tblPr>
        <w:tblStyle w:val="af5"/>
        <w:tblW w:w="13680" w:type="dxa"/>
        <w:tblInd w:w="-19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firstRow="0" w:lastRow="0" w:firstColumn="0" w:lastColumn="0" w:noHBand="0" w:noVBand="0"/>
      </w:tblPr>
      <w:tblGrid>
        <w:gridCol w:w="810"/>
        <w:gridCol w:w="3690"/>
        <w:gridCol w:w="1170"/>
        <w:gridCol w:w="1688"/>
        <w:gridCol w:w="22"/>
        <w:gridCol w:w="3060"/>
        <w:gridCol w:w="1530"/>
        <w:gridCol w:w="1710"/>
      </w:tblGrid>
      <w:tr w:rsidR="00797B37" w14:paraId="2161E769" w14:textId="77777777">
        <w:tc>
          <w:tcPr>
            <w:tcW w:w="10440" w:type="dxa"/>
            <w:gridSpan w:val="6"/>
            <w:shd w:val="clear" w:color="auto" w:fill="B7DDE8"/>
          </w:tcPr>
          <w:p w14:paraId="00000548"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Indicar moneda de cotización</w:t>
            </w:r>
          </w:p>
        </w:tc>
        <w:tc>
          <w:tcPr>
            <w:tcW w:w="3240" w:type="dxa"/>
            <w:gridSpan w:val="2"/>
            <w:shd w:val="clear" w:color="auto" w:fill="B7DDE8"/>
          </w:tcPr>
          <w:p w14:paraId="0000054E" w14:textId="77777777" w:rsidR="00797B37" w:rsidRDefault="00803C6D">
            <w:pPr>
              <w:spacing w:before="120" w:after="120"/>
              <w:jc w:val="right"/>
              <w:rPr>
                <w:rFonts w:ascii="Calibri" w:eastAsia="Calibri" w:hAnsi="Calibri" w:cs="Calibri"/>
                <w:sz w:val="24"/>
                <w:szCs w:val="24"/>
              </w:rPr>
            </w:pPr>
            <w:r>
              <w:rPr>
                <w:rFonts w:ascii="Calibri" w:eastAsia="Calibri" w:hAnsi="Calibri" w:cs="Calibri"/>
                <w:sz w:val="24"/>
                <w:szCs w:val="24"/>
              </w:rPr>
              <w:t>Fecha:_____________________</w:t>
            </w:r>
          </w:p>
          <w:p w14:paraId="0000054F" w14:textId="77777777" w:rsidR="00797B37" w:rsidRDefault="00803C6D">
            <w:pPr>
              <w:spacing w:before="120" w:after="120"/>
              <w:jc w:val="right"/>
              <w:rPr>
                <w:rFonts w:ascii="Calibri" w:eastAsia="Calibri" w:hAnsi="Calibri" w:cs="Calibri"/>
                <w:sz w:val="24"/>
                <w:szCs w:val="24"/>
              </w:rPr>
            </w:pPr>
            <w:r>
              <w:rPr>
                <w:rFonts w:ascii="Calibri" w:eastAsia="Calibri" w:hAnsi="Calibri" w:cs="Calibri"/>
                <w:sz w:val="24"/>
                <w:szCs w:val="24"/>
              </w:rPr>
              <w:t>IAL No: ___________________</w:t>
            </w:r>
          </w:p>
        </w:tc>
      </w:tr>
      <w:tr w:rsidR="00797B37" w14:paraId="43F759CC" w14:textId="77777777">
        <w:tc>
          <w:tcPr>
            <w:tcW w:w="810" w:type="dxa"/>
            <w:shd w:val="clear" w:color="auto" w:fill="B7DDE8"/>
          </w:tcPr>
          <w:p w14:paraId="00000551"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1</w:t>
            </w:r>
          </w:p>
        </w:tc>
        <w:tc>
          <w:tcPr>
            <w:tcW w:w="3690" w:type="dxa"/>
            <w:shd w:val="clear" w:color="auto" w:fill="B7DDE8"/>
          </w:tcPr>
          <w:p w14:paraId="00000552"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2</w:t>
            </w:r>
          </w:p>
        </w:tc>
        <w:tc>
          <w:tcPr>
            <w:tcW w:w="1170" w:type="dxa"/>
            <w:shd w:val="clear" w:color="auto" w:fill="B7DDE8"/>
          </w:tcPr>
          <w:p w14:paraId="00000553"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3</w:t>
            </w:r>
          </w:p>
        </w:tc>
        <w:tc>
          <w:tcPr>
            <w:tcW w:w="1710" w:type="dxa"/>
            <w:gridSpan w:val="2"/>
            <w:shd w:val="clear" w:color="auto" w:fill="B7DDE8"/>
          </w:tcPr>
          <w:p w14:paraId="00000554"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4</w:t>
            </w:r>
          </w:p>
        </w:tc>
        <w:tc>
          <w:tcPr>
            <w:tcW w:w="3060" w:type="dxa"/>
            <w:shd w:val="clear" w:color="auto" w:fill="B7DDE8"/>
          </w:tcPr>
          <w:p w14:paraId="00000556"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5</w:t>
            </w:r>
          </w:p>
        </w:tc>
        <w:tc>
          <w:tcPr>
            <w:tcW w:w="1530" w:type="dxa"/>
            <w:shd w:val="clear" w:color="auto" w:fill="B7DDE8"/>
          </w:tcPr>
          <w:p w14:paraId="00000557"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6</w:t>
            </w:r>
          </w:p>
        </w:tc>
        <w:tc>
          <w:tcPr>
            <w:tcW w:w="1710" w:type="dxa"/>
            <w:shd w:val="clear" w:color="auto" w:fill="B7DDE8"/>
          </w:tcPr>
          <w:p w14:paraId="00000558"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7</w:t>
            </w:r>
          </w:p>
        </w:tc>
      </w:tr>
      <w:tr w:rsidR="00797B37" w14:paraId="033CB8DC" w14:textId="77777777">
        <w:trPr>
          <w:trHeight w:val="693"/>
        </w:trPr>
        <w:tc>
          <w:tcPr>
            <w:tcW w:w="810" w:type="dxa"/>
            <w:shd w:val="clear" w:color="auto" w:fill="B7DDE8"/>
          </w:tcPr>
          <w:p w14:paraId="00000559"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Servicio</w:t>
            </w:r>
          </w:p>
          <w:p w14:paraId="0000055A"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N</w:t>
            </w:r>
            <w:r>
              <w:rPr>
                <w:rFonts w:ascii="Symbol" w:eastAsia="Symbol" w:hAnsi="Symbol" w:cs="Symbol"/>
                <w:sz w:val="24"/>
                <w:szCs w:val="24"/>
              </w:rPr>
              <w:t>°</w:t>
            </w:r>
          </w:p>
        </w:tc>
        <w:tc>
          <w:tcPr>
            <w:tcW w:w="3690" w:type="dxa"/>
            <w:shd w:val="clear" w:color="auto" w:fill="B7DDE8"/>
          </w:tcPr>
          <w:p w14:paraId="0000055B"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Descripción de los Servicios (excluye transporte interno y otros servicios requeridos en el país del Comprador para transportar los bienes a su destino final)</w:t>
            </w:r>
          </w:p>
        </w:tc>
        <w:tc>
          <w:tcPr>
            <w:tcW w:w="1170" w:type="dxa"/>
            <w:shd w:val="clear" w:color="auto" w:fill="B7DDE8"/>
          </w:tcPr>
          <w:p w14:paraId="0000055C"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País de Origen</w:t>
            </w:r>
          </w:p>
        </w:tc>
        <w:tc>
          <w:tcPr>
            <w:tcW w:w="1710" w:type="dxa"/>
            <w:gridSpan w:val="2"/>
            <w:shd w:val="clear" w:color="auto" w:fill="B7DDE8"/>
          </w:tcPr>
          <w:p w14:paraId="0000055D"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Fecha de Entrega en el Lugar de Destino Final</w:t>
            </w:r>
          </w:p>
        </w:tc>
        <w:tc>
          <w:tcPr>
            <w:tcW w:w="3060" w:type="dxa"/>
            <w:shd w:val="clear" w:color="auto" w:fill="B7DDE8"/>
          </w:tcPr>
          <w:p w14:paraId="0000055F"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Cantidad y Unidad física</w:t>
            </w:r>
          </w:p>
        </w:tc>
        <w:tc>
          <w:tcPr>
            <w:tcW w:w="1530" w:type="dxa"/>
            <w:shd w:val="clear" w:color="auto" w:fill="B7DDE8"/>
          </w:tcPr>
          <w:p w14:paraId="00000560"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Precio Unitario</w:t>
            </w:r>
          </w:p>
        </w:tc>
        <w:tc>
          <w:tcPr>
            <w:tcW w:w="1710" w:type="dxa"/>
            <w:shd w:val="clear" w:color="auto" w:fill="B7DDE8"/>
          </w:tcPr>
          <w:p w14:paraId="00000561"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Precio Total por Servicio</w:t>
            </w:r>
          </w:p>
          <w:p w14:paraId="00000562" w14:textId="77777777" w:rsidR="00797B37" w:rsidRDefault="00803C6D">
            <w:pPr>
              <w:spacing w:before="120" w:after="120"/>
              <w:jc w:val="center"/>
              <w:rPr>
                <w:rFonts w:ascii="Calibri" w:eastAsia="Calibri" w:hAnsi="Calibri" w:cs="Calibri"/>
                <w:sz w:val="24"/>
                <w:szCs w:val="24"/>
              </w:rPr>
            </w:pPr>
            <w:r>
              <w:rPr>
                <w:rFonts w:ascii="Calibri" w:eastAsia="Calibri" w:hAnsi="Calibri" w:cs="Calibri"/>
                <w:sz w:val="24"/>
                <w:szCs w:val="24"/>
              </w:rPr>
              <w:t>(Col 5 x 6 o un estimado)</w:t>
            </w:r>
          </w:p>
        </w:tc>
      </w:tr>
      <w:tr w:rsidR="00797B37" w14:paraId="4B8C89EA" w14:textId="77777777">
        <w:trPr>
          <w:trHeight w:val="390"/>
        </w:trPr>
        <w:tc>
          <w:tcPr>
            <w:tcW w:w="810" w:type="dxa"/>
          </w:tcPr>
          <w:p w14:paraId="00000563" w14:textId="77777777" w:rsidR="00797B37" w:rsidRDefault="00803C6D">
            <w:pPr>
              <w:spacing w:before="120" w:after="120"/>
              <w:rPr>
                <w:rFonts w:ascii="Calibri" w:eastAsia="Calibri" w:hAnsi="Calibri" w:cs="Calibri"/>
                <w:i/>
                <w:color w:val="0070C0"/>
                <w:sz w:val="24"/>
                <w:szCs w:val="24"/>
              </w:rPr>
            </w:pPr>
            <w:r>
              <w:rPr>
                <w:rFonts w:ascii="Calibri" w:eastAsia="Calibri" w:hAnsi="Calibri" w:cs="Calibri"/>
                <w:i/>
                <w:color w:val="0070C0"/>
                <w:sz w:val="24"/>
                <w:szCs w:val="24"/>
              </w:rPr>
              <w:t>[indicar número del servicio]</w:t>
            </w:r>
          </w:p>
        </w:tc>
        <w:tc>
          <w:tcPr>
            <w:tcW w:w="3690" w:type="dxa"/>
          </w:tcPr>
          <w:p w14:paraId="00000564" w14:textId="77777777" w:rsidR="00797B37" w:rsidRDefault="00803C6D">
            <w:pPr>
              <w:spacing w:before="120" w:after="120"/>
              <w:rPr>
                <w:rFonts w:ascii="Calibri" w:eastAsia="Calibri" w:hAnsi="Calibri" w:cs="Calibri"/>
                <w:i/>
                <w:color w:val="0070C0"/>
                <w:sz w:val="24"/>
                <w:szCs w:val="24"/>
              </w:rPr>
            </w:pPr>
            <w:r>
              <w:rPr>
                <w:rFonts w:ascii="Calibri" w:eastAsia="Calibri" w:hAnsi="Calibri" w:cs="Calibri"/>
                <w:i/>
                <w:color w:val="0070C0"/>
                <w:sz w:val="24"/>
                <w:szCs w:val="24"/>
              </w:rPr>
              <w:t>[indicar el nombre de los Servicios]</w:t>
            </w:r>
          </w:p>
        </w:tc>
        <w:tc>
          <w:tcPr>
            <w:tcW w:w="1170" w:type="dxa"/>
          </w:tcPr>
          <w:p w14:paraId="00000565" w14:textId="77777777" w:rsidR="00797B37" w:rsidRDefault="00803C6D">
            <w:pPr>
              <w:spacing w:before="120" w:after="120"/>
              <w:rPr>
                <w:rFonts w:ascii="Calibri" w:eastAsia="Calibri" w:hAnsi="Calibri" w:cs="Calibri"/>
                <w:i/>
                <w:color w:val="0070C0"/>
                <w:sz w:val="24"/>
                <w:szCs w:val="24"/>
              </w:rPr>
            </w:pPr>
            <w:r>
              <w:rPr>
                <w:rFonts w:ascii="Calibri" w:eastAsia="Calibri" w:hAnsi="Calibri" w:cs="Calibri"/>
                <w:i/>
                <w:color w:val="0070C0"/>
                <w:sz w:val="24"/>
                <w:szCs w:val="24"/>
              </w:rPr>
              <w:t>[indicar el país de origen de los Servicios]</w:t>
            </w:r>
          </w:p>
        </w:tc>
        <w:tc>
          <w:tcPr>
            <w:tcW w:w="1710" w:type="dxa"/>
            <w:gridSpan w:val="2"/>
          </w:tcPr>
          <w:p w14:paraId="00000566" w14:textId="77777777" w:rsidR="00797B37" w:rsidRDefault="00803C6D">
            <w:pPr>
              <w:spacing w:before="120" w:after="120"/>
              <w:rPr>
                <w:rFonts w:ascii="Calibri" w:eastAsia="Calibri" w:hAnsi="Calibri" w:cs="Calibri"/>
                <w:i/>
                <w:color w:val="0070C0"/>
                <w:sz w:val="24"/>
                <w:szCs w:val="24"/>
              </w:rPr>
            </w:pPr>
            <w:r>
              <w:rPr>
                <w:rFonts w:ascii="Calibri" w:eastAsia="Calibri" w:hAnsi="Calibri" w:cs="Calibri"/>
                <w:i/>
                <w:color w:val="0070C0"/>
                <w:sz w:val="24"/>
                <w:szCs w:val="24"/>
              </w:rPr>
              <w:t>[indicar la fecha de entrega al lugar de destino final por servicio]</w:t>
            </w:r>
          </w:p>
        </w:tc>
        <w:tc>
          <w:tcPr>
            <w:tcW w:w="3060" w:type="dxa"/>
          </w:tcPr>
          <w:p w14:paraId="00000568" w14:textId="77777777" w:rsidR="00797B37" w:rsidRDefault="00803C6D">
            <w:pPr>
              <w:spacing w:before="120" w:after="120"/>
              <w:rPr>
                <w:rFonts w:ascii="Calibri" w:eastAsia="Calibri" w:hAnsi="Calibri" w:cs="Calibri"/>
                <w:i/>
                <w:color w:val="0070C0"/>
                <w:sz w:val="24"/>
                <w:szCs w:val="24"/>
              </w:rPr>
            </w:pPr>
            <w:r>
              <w:rPr>
                <w:rFonts w:ascii="Calibri" w:eastAsia="Calibri" w:hAnsi="Calibri" w:cs="Calibri"/>
                <w:i/>
                <w:color w:val="0070C0"/>
                <w:sz w:val="24"/>
                <w:szCs w:val="24"/>
              </w:rPr>
              <w:t>[indicar le número de unidades a suministrar y el nombre de la unidad física de medida]</w:t>
            </w:r>
          </w:p>
        </w:tc>
        <w:tc>
          <w:tcPr>
            <w:tcW w:w="1530" w:type="dxa"/>
          </w:tcPr>
          <w:p w14:paraId="00000569" w14:textId="77777777" w:rsidR="00797B37" w:rsidRDefault="00803C6D">
            <w:pPr>
              <w:spacing w:before="120" w:after="120"/>
              <w:rPr>
                <w:rFonts w:ascii="Calibri" w:eastAsia="Calibri" w:hAnsi="Calibri" w:cs="Calibri"/>
                <w:i/>
                <w:color w:val="0070C0"/>
                <w:sz w:val="24"/>
                <w:szCs w:val="24"/>
              </w:rPr>
            </w:pPr>
            <w:r>
              <w:rPr>
                <w:rFonts w:ascii="Calibri" w:eastAsia="Calibri" w:hAnsi="Calibri" w:cs="Calibri"/>
                <w:i/>
                <w:color w:val="0070C0"/>
                <w:sz w:val="24"/>
                <w:szCs w:val="24"/>
              </w:rPr>
              <w:t>[indicar el precio unitario por servicio]</w:t>
            </w:r>
          </w:p>
        </w:tc>
        <w:tc>
          <w:tcPr>
            <w:tcW w:w="1710" w:type="dxa"/>
          </w:tcPr>
          <w:p w14:paraId="0000056A" w14:textId="77777777" w:rsidR="00797B37" w:rsidRDefault="00803C6D">
            <w:pPr>
              <w:spacing w:before="120" w:after="120"/>
              <w:rPr>
                <w:rFonts w:ascii="Calibri" w:eastAsia="Calibri" w:hAnsi="Calibri" w:cs="Calibri"/>
                <w:i/>
                <w:color w:val="0070C0"/>
                <w:sz w:val="24"/>
                <w:szCs w:val="24"/>
              </w:rPr>
            </w:pPr>
            <w:r>
              <w:rPr>
                <w:rFonts w:ascii="Calibri" w:eastAsia="Calibri" w:hAnsi="Calibri" w:cs="Calibri"/>
                <w:i/>
                <w:color w:val="0070C0"/>
                <w:sz w:val="24"/>
                <w:szCs w:val="24"/>
              </w:rPr>
              <w:t>[indicar el precio total por servicio]</w:t>
            </w:r>
          </w:p>
        </w:tc>
      </w:tr>
      <w:tr w:rsidR="00797B37" w14:paraId="6993C67A" w14:textId="77777777">
        <w:trPr>
          <w:trHeight w:val="390"/>
        </w:trPr>
        <w:tc>
          <w:tcPr>
            <w:tcW w:w="810" w:type="dxa"/>
          </w:tcPr>
          <w:p w14:paraId="0000056B" w14:textId="77777777" w:rsidR="00797B37" w:rsidRDefault="00797B37">
            <w:pPr>
              <w:spacing w:before="120" w:after="120"/>
              <w:rPr>
                <w:rFonts w:ascii="Calibri" w:eastAsia="Calibri" w:hAnsi="Calibri" w:cs="Calibri"/>
                <w:sz w:val="24"/>
                <w:szCs w:val="24"/>
              </w:rPr>
            </w:pPr>
          </w:p>
        </w:tc>
        <w:tc>
          <w:tcPr>
            <w:tcW w:w="3690" w:type="dxa"/>
          </w:tcPr>
          <w:p w14:paraId="0000056C" w14:textId="77777777" w:rsidR="00797B37" w:rsidRDefault="00797B37">
            <w:pPr>
              <w:spacing w:before="120" w:after="120"/>
              <w:rPr>
                <w:rFonts w:ascii="Calibri" w:eastAsia="Calibri" w:hAnsi="Calibri" w:cs="Calibri"/>
                <w:sz w:val="24"/>
                <w:szCs w:val="24"/>
              </w:rPr>
            </w:pPr>
          </w:p>
        </w:tc>
        <w:tc>
          <w:tcPr>
            <w:tcW w:w="1170" w:type="dxa"/>
          </w:tcPr>
          <w:p w14:paraId="0000056D" w14:textId="77777777" w:rsidR="00797B37" w:rsidRDefault="00797B37">
            <w:pPr>
              <w:spacing w:before="120" w:after="120"/>
              <w:rPr>
                <w:rFonts w:ascii="Calibri" w:eastAsia="Calibri" w:hAnsi="Calibri" w:cs="Calibri"/>
                <w:sz w:val="24"/>
                <w:szCs w:val="24"/>
              </w:rPr>
            </w:pPr>
          </w:p>
        </w:tc>
        <w:tc>
          <w:tcPr>
            <w:tcW w:w="1710" w:type="dxa"/>
            <w:gridSpan w:val="2"/>
          </w:tcPr>
          <w:p w14:paraId="0000056E" w14:textId="77777777" w:rsidR="00797B37" w:rsidRDefault="00797B37">
            <w:pPr>
              <w:spacing w:before="120" w:after="120"/>
              <w:rPr>
                <w:rFonts w:ascii="Calibri" w:eastAsia="Calibri" w:hAnsi="Calibri" w:cs="Calibri"/>
                <w:sz w:val="24"/>
                <w:szCs w:val="24"/>
              </w:rPr>
            </w:pPr>
          </w:p>
        </w:tc>
        <w:tc>
          <w:tcPr>
            <w:tcW w:w="3060" w:type="dxa"/>
          </w:tcPr>
          <w:p w14:paraId="00000570" w14:textId="77777777" w:rsidR="00797B37" w:rsidRDefault="00797B37">
            <w:pPr>
              <w:spacing w:before="120" w:after="120"/>
              <w:rPr>
                <w:rFonts w:ascii="Calibri" w:eastAsia="Calibri" w:hAnsi="Calibri" w:cs="Calibri"/>
                <w:sz w:val="24"/>
                <w:szCs w:val="24"/>
              </w:rPr>
            </w:pPr>
          </w:p>
        </w:tc>
        <w:tc>
          <w:tcPr>
            <w:tcW w:w="1530" w:type="dxa"/>
          </w:tcPr>
          <w:p w14:paraId="00000571" w14:textId="77777777" w:rsidR="00797B37" w:rsidRDefault="00797B37">
            <w:pPr>
              <w:spacing w:before="120" w:after="120"/>
              <w:rPr>
                <w:rFonts w:ascii="Calibri" w:eastAsia="Calibri" w:hAnsi="Calibri" w:cs="Calibri"/>
                <w:sz w:val="24"/>
                <w:szCs w:val="24"/>
              </w:rPr>
            </w:pPr>
          </w:p>
        </w:tc>
        <w:tc>
          <w:tcPr>
            <w:tcW w:w="1710" w:type="dxa"/>
          </w:tcPr>
          <w:p w14:paraId="00000572" w14:textId="77777777" w:rsidR="00797B37" w:rsidRDefault="00797B37">
            <w:pPr>
              <w:spacing w:before="120" w:after="120"/>
              <w:rPr>
                <w:rFonts w:ascii="Calibri" w:eastAsia="Calibri" w:hAnsi="Calibri" w:cs="Calibri"/>
                <w:sz w:val="24"/>
                <w:szCs w:val="24"/>
              </w:rPr>
            </w:pPr>
          </w:p>
        </w:tc>
      </w:tr>
      <w:tr w:rsidR="00797B37" w14:paraId="4E073688" w14:textId="77777777">
        <w:trPr>
          <w:trHeight w:val="390"/>
        </w:trPr>
        <w:tc>
          <w:tcPr>
            <w:tcW w:w="810" w:type="dxa"/>
          </w:tcPr>
          <w:p w14:paraId="0000057B" w14:textId="77777777" w:rsidR="00797B37" w:rsidRDefault="00797B37">
            <w:pPr>
              <w:spacing w:before="120" w:after="120"/>
              <w:rPr>
                <w:rFonts w:ascii="Calibri" w:eastAsia="Calibri" w:hAnsi="Calibri" w:cs="Calibri"/>
                <w:sz w:val="24"/>
                <w:szCs w:val="24"/>
              </w:rPr>
            </w:pPr>
          </w:p>
        </w:tc>
        <w:tc>
          <w:tcPr>
            <w:tcW w:w="3690" w:type="dxa"/>
          </w:tcPr>
          <w:p w14:paraId="0000057C" w14:textId="77777777" w:rsidR="00797B37" w:rsidRDefault="00797B37">
            <w:pPr>
              <w:spacing w:before="120" w:after="120"/>
              <w:rPr>
                <w:rFonts w:ascii="Calibri" w:eastAsia="Calibri" w:hAnsi="Calibri" w:cs="Calibri"/>
                <w:sz w:val="24"/>
                <w:szCs w:val="24"/>
              </w:rPr>
            </w:pPr>
          </w:p>
        </w:tc>
        <w:tc>
          <w:tcPr>
            <w:tcW w:w="1170" w:type="dxa"/>
          </w:tcPr>
          <w:p w14:paraId="0000057D" w14:textId="77777777" w:rsidR="00797B37" w:rsidRDefault="00797B37">
            <w:pPr>
              <w:spacing w:before="120" w:after="120"/>
              <w:rPr>
                <w:rFonts w:ascii="Calibri" w:eastAsia="Calibri" w:hAnsi="Calibri" w:cs="Calibri"/>
                <w:sz w:val="24"/>
                <w:szCs w:val="24"/>
              </w:rPr>
            </w:pPr>
          </w:p>
        </w:tc>
        <w:tc>
          <w:tcPr>
            <w:tcW w:w="1710" w:type="dxa"/>
            <w:gridSpan w:val="2"/>
          </w:tcPr>
          <w:p w14:paraId="0000057E" w14:textId="77777777" w:rsidR="00797B37" w:rsidRDefault="00797B37">
            <w:pPr>
              <w:spacing w:before="120" w:after="120"/>
              <w:rPr>
                <w:rFonts w:ascii="Calibri" w:eastAsia="Calibri" w:hAnsi="Calibri" w:cs="Calibri"/>
                <w:sz w:val="24"/>
                <w:szCs w:val="24"/>
              </w:rPr>
            </w:pPr>
          </w:p>
        </w:tc>
        <w:tc>
          <w:tcPr>
            <w:tcW w:w="3060" w:type="dxa"/>
          </w:tcPr>
          <w:p w14:paraId="00000580" w14:textId="77777777" w:rsidR="00797B37" w:rsidRDefault="00797B37">
            <w:pPr>
              <w:spacing w:before="120" w:after="120"/>
              <w:rPr>
                <w:rFonts w:ascii="Calibri" w:eastAsia="Calibri" w:hAnsi="Calibri" w:cs="Calibri"/>
                <w:sz w:val="24"/>
                <w:szCs w:val="24"/>
              </w:rPr>
            </w:pPr>
          </w:p>
        </w:tc>
        <w:tc>
          <w:tcPr>
            <w:tcW w:w="1530" w:type="dxa"/>
          </w:tcPr>
          <w:p w14:paraId="00000581" w14:textId="77777777" w:rsidR="00797B37" w:rsidRDefault="00797B37">
            <w:pPr>
              <w:spacing w:before="120" w:after="120"/>
              <w:rPr>
                <w:rFonts w:ascii="Calibri" w:eastAsia="Calibri" w:hAnsi="Calibri" w:cs="Calibri"/>
                <w:sz w:val="24"/>
                <w:szCs w:val="24"/>
              </w:rPr>
            </w:pPr>
          </w:p>
        </w:tc>
        <w:tc>
          <w:tcPr>
            <w:tcW w:w="1710" w:type="dxa"/>
          </w:tcPr>
          <w:p w14:paraId="00000582" w14:textId="77777777" w:rsidR="00797B37" w:rsidRDefault="00797B37">
            <w:pPr>
              <w:spacing w:before="120" w:after="120"/>
              <w:rPr>
                <w:rFonts w:ascii="Calibri" w:eastAsia="Calibri" w:hAnsi="Calibri" w:cs="Calibri"/>
                <w:sz w:val="24"/>
                <w:szCs w:val="24"/>
              </w:rPr>
            </w:pPr>
          </w:p>
        </w:tc>
      </w:tr>
      <w:tr w:rsidR="00797B37" w14:paraId="05C3CC83" w14:textId="77777777">
        <w:trPr>
          <w:trHeight w:val="333"/>
        </w:trPr>
        <w:tc>
          <w:tcPr>
            <w:tcW w:w="7358" w:type="dxa"/>
            <w:gridSpan w:val="4"/>
          </w:tcPr>
          <w:p w14:paraId="00000583" w14:textId="77777777" w:rsidR="00797B37" w:rsidRDefault="00797B37">
            <w:pPr>
              <w:spacing w:before="120" w:after="120"/>
              <w:rPr>
                <w:rFonts w:ascii="Calibri" w:eastAsia="Calibri" w:hAnsi="Calibri" w:cs="Calibri"/>
                <w:sz w:val="24"/>
                <w:szCs w:val="24"/>
              </w:rPr>
            </w:pPr>
          </w:p>
        </w:tc>
        <w:tc>
          <w:tcPr>
            <w:tcW w:w="4612" w:type="dxa"/>
            <w:gridSpan w:val="3"/>
          </w:tcPr>
          <w:p w14:paraId="00000587"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 xml:space="preserve">Precio Total de los servicios conexos </w:t>
            </w:r>
          </w:p>
        </w:tc>
        <w:tc>
          <w:tcPr>
            <w:tcW w:w="1710" w:type="dxa"/>
          </w:tcPr>
          <w:p w14:paraId="0000058A" w14:textId="77777777" w:rsidR="00797B37" w:rsidRDefault="00797B37">
            <w:pPr>
              <w:spacing w:before="120" w:after="120"/>
              <w:rPr>
                <w:rFonts w:ascii="Calibri" w:eastAsia="Calibri" w:hAnsi="Calibri" w:cs="Calibri"/>
                <w:sz w:val="24"/>
                <w:szCs w:val="24"/>
              </w:rPr>
            </w:pPr>
          </w:p>
        </w:tc>
      </w:tr>
    </w:tbl>
    <w:p w14:paraId="0000058C"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 xml:space="preserve">Nombre del Oferente </w:t>
      </w:r>
      <w:r>
        <w:rPr>
          <w:rFonts w:ascii="Calibri" w:eastAsia="Calibri" w:hAnsi="Calibri" w:cs="Calibri"/>
          <w:i/>
          <w:color w:val="0070C0"/>
          <w:sz w:val="24"/>
          <w:szCs w:val="24"/>
        </w:rPr>
        <w:t xml:space="preserve">[indicar el nombre completo del Oferente] </w:t>
      </w:r>
      <w:r>
        <w:rPr>
          <w:rFonts w:ascii="Calibri" w:eastAsia="Calibri" w:hAnsi="Calibri" w:cs="Calibri"/>
          <w:sz w:val="24"/>
          <w:szCs w:val="24"/>
        </w:rPr>
        <w:t xml:space="preserve">Firma del Oferente </w:t>
      </w:r>
      <w:r>
        <w:rPr>
          <w:rFonts w:ascii="Calibri" w:eastAsia="Calibri" w:hAnsi="Calibri" w:cs="Calibri"/>
          <w:i/>
          <w:color w:val="0070C0"/>
          <w:sz w:val="24"/>
          <w:szCs w:val="24"/>
        </w:rPr>
        <w:t xml:space="preserve">[firma de la persona que firma la oferta] </w:t>
      </w:r>
      <w:r>
        <w:rPr>
          <w:rFonts w:ascii="Calibri" w:eastAsia="Calibri" w:hAnsi="Calibri" w:cs="Calibri"/>
          <w:sz w:val="24"/>
          <w:szCs w:val="24"/>
        </w:rPr>
        <w:t xml:space="preserve">Fecha </w:t>
      </w:r>
      <w:r>
        <w:rPr>
          <w:rFonts w:ascii="Calibri" w:eastAsia="Calibri" w:hAnsi="Calibri" w:cs="Calibri"/>
          <w:i/>
          <w:color w:val="0070C0"/>
          <w:sz w:val="24"/>
          <w:szCs w:val="24"/>
        </w:rPr>
        <w:t>[Indicar Fecha]</w:t>
      </w:r>
    </w:p>
    <w:p w14:paraId="0000058D" w14:textId="77777777" w:rsidR="00797B37" w:rsidRDefault="00797B37">
      <w:pPr>
        <w:spacing w:before="120" w:after="120"/>
        <w:rPr>
          <w:rFonts w:ascii="Calibri" w:eastAsia="Calibri" w:hAnsi="Calibri" w:cs="Calibri"/>
          <w:sz w:val="24"/>
          <w:szCs w:val="24"/>
        </w:rPr>
        <w:sectPr w:rsidR="00797B37">
          <w:pgSz w:w="16838" w:h="11906" w:orient="landscape"/>
          <w:pgMar w:top="1701" w:right="1701" w:bottom="424" w:left="1701" w:header="709" w:footer="709" w:gutter="0"/>
          <w:cols w:space="720"/>
        </w:sectPr>
      </w:pPr>
    </w:p>
    <w:p w14:paraId="0000058E" w14:textId="77777777" w:rsidR="00797B37" w:rsidRDefault="00803C6D">
      <w:pPr>
        <w:spacing w:before="120" w:after="120"/>
        <w:jc w:val="center"/>
        <w:rPr>
          <w:rFonts w:ascii="Calibri" w:eastAsia="Calibri" w:hAnsi="Calibri" w:cs="Calibri"/>
          <w:b/>
          <w:color w:val="0070C0"/>
          <w:sz w:val="24"/>
          <w:szCs w:val="24"/>
        </w:rPr>
      </w:pPr>
      <w:r>
        <w:rPr>
          <w:rFonts w:ascii="Calibri" w:eastAsia="Calibri" w:hAnsi="Calibri" w:cs="Calibri"/>
          <w:b/>
          <w:color w:val="0070C0"/>
          <w:sz w:val="24"/>
          <w:szCs w:val="24"/>
        </w:rPr>
        <w:t>ANEXO VIII</w:t>
      </w:r>
    </w:p>
    <w:p w14:paraId="0000058F" w14:textId="77777777" w:rsidR="00797B37" w:rsidRDefault="00803C6D">
      <w:pPr>
        <w:spacing w:before="120" w:after="120"/>
        <w:jc w:val="center"/>
        <w:rPr>
          <w:rFonts w:ascii="Calibri" w:eastAsia="Calibri" w:hAnsi="Calibri" w:cs="Calibri"/>
          <w:b/>
          <w:color w:val="0070C0"/>
          <w:sz w:val="24"/>
          <w:szCs w:val="24"/>
        </w:rPr>
      </w:pPr>
      <w:r>
        <w:rPr>
          <w:rFonts w:ascii="Calibri" w:eastAsia="Calibri" w:hAnsi="Calibri" w:cs="Calibri"/>
          <w:b/>
          <w:color w:val="0070C0"/>
          <w:sz w:val="24"/>
          <w:szCs w:val="24"/>
        </w:rPr>
        <w:t>TÉRMINOS Y CONDICIONES GENERALES PARA EL SUMINISTRO DE BIENES</w:t>
      </w:r>
    </w:p>
    <w:p w14:paraId="00000590" w14:textId="77777777" w:rsidR="00797B37" w:rsidRDefault="00797B37">
      <w:pPr>
        <w:spacing w:before="120" w:after="120"/>
        <w:ind w:left="466"/>
        <w:rPr>
          <w:rFonts w:ascii="Calibri" w:eastAsia="Calibri" w:hAnsi="Calibri" w:cs="Calibri"/>
          <w:b/>
          <w:sz w:val="24"/>
          <w:szCs w:val="24"/>
        </w:rPr>
      </w:pPr>
    </w:p>
    <w:p w14:paraId="00000591" w14:textId="77777777" w:rsidR="00797B37" w:rsidRDefault="00803C6D">
      <w:pPr>
        <w:widowControl w:val="0"/>
        <w:numPr>
          <w:ilvl w:val="0"/>
          <w:numId w:val="34"/>
        </w:numPr>
        <w:pBdr>
          <w:top w:val="nil"/>
          <w:left w:val="nil"/>
          <w:bottom w:val="nil"/>
          <w:right w:val="nil"/>
          <w:between w:val="nil"/>
        </w:pBdr>
        <w:tabs>
          <w:tab w:val="left" w:pos="821"/>
          <w:tab w:val="left" w:pos="822"/>
        </w:tabs>
        <w:spacing w:before="120" w:after="120"/>
        <w:rPr>
          <w:rFonts w:ascii="Calibri" w:eastAsia="Calibri" w:hAnsi="Calibri" w:cs="Calibri"/>
          <w:b/>
          <w:color w:val="000000"/>
          <w:sz w:val="24"/>
          <w:szCs w:val="24"/>
        </w:rPr>
      </w:pPr>
      <w:r>
        <w:rPr>
          <w:rFonts w:ascii="Calibri" w:eastAsia="Calibri" w:hAnsi="Calibri" w:cs="Calibri"/>
          <w:b/>
          <w:color w:val="000000"/>
          <w:sz w:val="24"/>
          <w:szCs w:val="24"/>
        </w:rPr>
        <w:t>ACEPTACIÓN DE LA ORDEN DE COMPRA</w:t>
      </w:r>
    </w:p>
    <w:p w14:paraId="00000592" w14:textId="77777777" w:rsidR="00797B37" w:rsidRDefault="00803C6D">
      <w:pPr>
        <w:pBdr>
          <w:top w:val="nil"/>
          <w:left w:val="nil"/>
          <w:bottom w:val="nil"/>
          <w:right w:val="nil"/>
          <w:between w:val="nil"/>
        </w:pBdr>
        <w:spacing w:before="120" w:after="120"/>
        <w:ind w:left="821" w:right="112"/>
        <w:jc w:val="both"/>
        <w:rPr>
          <w:rFonts w:ascii="Calibri" w:eastAsia="Calibri" w:hAnsi="Calibri" w:cs="Calibri"/>
          <w:color w:val="000000"/>
          <w:sz w:val="24"/>
          <w:szCs w:val="24"/>
        </w:rPr>
      </w:pPr>
      <w:r>
        <w:rPr>
          <w:rFonts w:ascii="Calibri" w:eastAsia="Calibri" w:hAnsi="Calibri" w:cs="Calibri"/>
          <w:color w:val="000000"/>
          <w:sz w:val="24"/>
          <w:szCs w:val="24"/>
        </w:rPr>
        <w:t>Esta Orden de Compra será aceptada sólo tras la recepción de una copia firmada por el Proveedor o por la entrega oportuna de los bienes adquiridos en conformidad con los términos y condiciones especificados en esta Orden de compra. La aceptación de esta Orden de compra constituye un Contrato entre las Partes, en el cual sus derechos y obligaciones están sujetos a los términos y condiciones especificados en esta Orden de compra y en las Condiciones generales estipuladas aquí. Ninguna otra disposición adicional propuesta por el Proveedor será vinculante para el Asociado en la Implementación, excepto si un funcionario autorizado del Asociado en la Implementación lo establece así por escrito.</w:t>
      </w:r>
    </w:p>
    <w:p w14:paraId="00000593" w14:textId="77777777" w:rsidR="00797B37" w:rsidRDefault="00803C6D">
      <w:pPr>
        <w:widowControl w:val="0"/>
        <w:numPr>
          <w:ilvl w:val="0"/>
          <w:numId w:val="34"/>
        </w:numPr>
        <w:pBdr>
          <w:top w:val="nil"/>
          <w:left w:val="nil"/>
          <w:bottom w:val="nil"/>
          <w:right w:val="nil"/>
          <w:between w:val="nil"/>
        </w:pBdr>
        <w:tabs>
          <w:tab w:val="left" w:pos="821"/>
          <w:tab w:val="left" w:pos="822"/>
        </w:tabs>
        <w:spacing w:before="120" w:after="120"/>
        <w:rPr>
          <w:rFonts w:ascii="Calibri" w:eastAsia="Calibri" w:hAnsi="Calibri" w:cs="Calibri"/>
          <w:b/>
          <w:color w:val="000000"/>
          <w:sz w:val="24"/>
          <w:szCs w:val="24"/>
        </w:rPr>
      </w:pPr>
      <w:r>
        <w:rPr>
          <w:rFonts w:ascii="Calibri" w:eastAsia="Calibri" w:hAnsi="Calibri" w:cs="Calibri"/>
          <w:b/>
          <w:color w:val="000000"/>
          <w:sz w:val="24"/>
          <w:szCs w:val="24"/>
        </w:rPr>
        <w:t>PAGO</w:t>
      </w:r>
    </w:p>
    <w:p w14:paraId="00000594" w14:textId="77777777" w:rsidR="00797B37" w:rsidRDefault="00803C6D">
      <w:pPr>
        <w:widowControl w:val="0"/>
        <w:numPr>
          <w:ilvl w:val="2"/>
          <w:numId w:val="33"/>
        </w:numPr>
        <w:pBdr>
          <w:top w:val="nil"/>
          <w:left w:val="nil"/>
          <w:bottom w:val="nil"/>
          <w:right w:val="nil"/>
          <w:between w:val="nil"/>
        </w:pBdr>
        <w:tabs>
          <w:tab w:val="left" w:pos="1542"/>
        </w:tabs>
        <w:spacing w:before="120" w:after="120"/>
        <w:ind w:right="116"/>
        <w:jc w:val="both"/>
        <w:rPr>
          <w:rFonts w:ascii="Calibri" w:eastAsia="Calibri" w:hAnsi="Calibri" w:cs="Calibri"/>
          <w:color w:val="000000"/>
          <w:sz w:val="24"/>
          <w:szCs w:val="24"/>
        </w:rPr>
      </w:pPr>
      <w:r>
        <w:rPr>
          <w:rFonts w:ascii="Calibri" w:eastAsia="Calibri" w:hAnsi="Calibri" w:cs="Calibri"/>
          <w:color w:val="000000"/>
          <w:sz w:val="24"/>
          <w:szCs w:val="24"/>
        </w:rPr>
        <w:t>El Asociado en la Implementación, en conformidad con los términos de entrega y a menos que se indique lo contrario en esta Orden de compra, pagará al Proveedor dentro de los 30 días siguientes a la recepción de la factura y de la copia de los documentos de envío especificados en esta Orden de compra.</w:t>
      </w:r>
    </w:p>
    <w:p w14:paraId="00000595" w14:textId="77777777" w:rsidR="00797B37" w:rsidRDefault="00803C6D">
      <w:pPr>
        <w:widowControl w:val="0"/>
        <w:numPr>
          <w:ilvl w:val="2"/>
          <w:numId w:val="33"/>
        </w:numPr>
        <w:pBdr>
          <w:top w:val="nil"/>
          <w:left w:val="nil"/>
          <w:bottom w:val="nil"/>
          <w:right w:val="nil"/>
          <w:between w:val="nil"/>
        </w:pBdr>
        <w:tabs>
          <w:tab w:val="left" w:pos="1542"/>
        </w:tabs>
        <w:spacing w:before="120" w:after="120"/>
        <w:ind w:right="119"/>
        <w:jc w:val="both"/>
        <w:rPr>
          <w:rFonts w:ascii="Calibri" w:eastAsia="Calibri" w:hAnsi="Calibri" w:cs="Calibri"/>
          <w:color w:val="000000"/>
          <w:sz w:val="24"/>
          <w:szCs w:val="24"/>
        </w:rPr>
      </w:pPr>
      <w:r>
        <w:rPr>
          <w:rFonts w:ascii="Calibri" w:eastAsia="Calibri" w:hAnsi="Calibri" w:cs="Calibri"/>
          <w:color w:val="000000"/>
          <w:sz w:val="24"/>
          <w:szCs w:val="24"/>
        </w:rPr>
        <w:t>El pago se hará conforme a la factura mencionada arriba y no reflejará descuento alguno, conforme a los términos de pago de esta Orden de compra, siempre que el pago se realice dentro del período requerido en los términos y condiciones de pago.</w:t>
      </w:r>
    </w:p>
    <w:p w14:paraId="00000596" w14:textId="77777777" w:rsidR="00797B37" w:rsidRDefault="00803C6D">
      <w:pPr>
        <w:widowControl w:val="0"/>
        <w:numPr>
          <w:ilvl w:val="2"/>
          <w:numId w:val="33"/>
        </w:numPr>
        <w:pBdr>
          <w:top w:val="nil"/>
          <w:left w:val="nil"/>
          <w:bottom w:val="nil"/>
          <w:right w:val="nil"/>
          <w:between w:val="nil"/>
        </w:pBdr>
        <w:tabs>
          <w:tab w:val="left" w:pos="1542"/>
        </w:tabs>
        <w:spacing w:before="120" w:after="120"/>
        <w:ind w:right="117"/>
        <w:jc w:val="both"/>
        <w:rPr>
          <w:rFonts w:ascii="Calibri" w:eastAsia="Calibri" w:hAnsi="Calibri" w:cs="Calibri"/>
          <w:color w:val="000000"/>
          <w:sz w:val="24"/>
          <w:szCs w:val="24"/>
        </w:rPr>
      </w:pPr>
      <w:r>
        <w:rPr>
          <w:rFonts w:ascii="Calibri" w:eastAsia="Calibri" w:hAnsi="Calibri" w:cs="Calibri"/>
          <w:color w:val="000000"/>
          <w:sz w:val="24"/>
          <w:szCs w:val="24"/>
        </w:rPr>
        <w:t>A menos que cuente con una autorización del Asociado en la Implementación, el Proveedor deberá emitir solamente una factura correspondiente a esta Orden de compra, en la cual deberá indicar el número de identificación de la misma.</w:t>
      </w:r>
    </w:p>
    <w:p w14:paraId="00000597" w14:textId="77777777" w:rsidR="00797B37" w:rsidRDefault="00803C6D">
      <w:pPr>
        <w:widowControl w:val="0"/>
        <w:numPr>
          <w:ilvl w:val="2"/>
          <w:numId w:val="33"/>
        </w:numPr>
        <w:pBdr>
          <w:top w:val="nil"/>
          <w:left w:val="nil"/>
          <w:bottom w:val="nil"/>
          <w:right w:val="nil"/>
          <w:between w:val="nil"/>
        </w:pBdr>
        <w:tabs>
          <w:tab w:val="left" w:pos="1542"/>
        </w:tabs>
        <w:spacing w:before="120" w:after="120"/>
        <w:ind w:right="118"/>
        <w:jc w:val="both"/>
        <w:rPr>
          <w:rFonts w:ascii="Calibri" w:eastAsia="Calibri" w:hAnsi="Calibri" w:cs="Calibri"/>
          <w:color w:val="000000"/>
          <w:sz w:val="24"/>
          <w:szCs w:val="24"/>
        </w:rPr>
      </w:pPr>
      <w:r>
        <w:rPr>
          <w:rFonts w:ascii="Calibri" w:eastAsia="Calibri" w:hAnsi="Calibri" w:cs="Calibri"/>
          <w:color w:val="000000"/>
          <w:sz w:val="24"/>
          <w:szCs w:val="24"/>
        </w:rPr>
        <w:t>El precio expresado en esta Orden de compra podrá ser incrementado solo previo acuerdo por escrito con el Asociado en la Implementación.</w:t>
      </w:r>
    </w:p>
    <w:p w14:paraId="00000598" w14:textId="77777777" w:rsidR="00797B37" w:rsidRDefault="00803C6D">
      <w:pPr>
        <w:widowControl w:val="0"/>
        <w:numPr>
          <w:ilvl w:val="0"/>
          <w:numId w:val="34"/>
        </w:numPr>
        <w:pBdr>
          <w:top w:val="nil"/>
          <w:left w:val="nil"/>
          <w:bottom w:val="nil"/>
          <w:right w:val="nil"/>
          <w:between w:val="nil"/>
        </w:pBdr>
        <w:tabs>
          <w:tab w:val="left" w:pos="821"/>
          <w:tab w:val="left" w:pos="822"/>
        </w:tabs>
        <w:spacing w:before="120" w:after="120"/>
        <w:rPr>
          <w:rFonts w:ascii="Calibri" w:eastAsia="Calibri" w:hAnsi="Calibri" w:cs="Calibri"/>
          <w:b/>
          <w:color w:val="000000"/>
          <w:sz w:val="24"/>
          <w:szCs w:val="24"/>
        </w:rPr>
      </w:pPr>
      <w:r>
        <w:rPr>
          <w:rFonts w:ascii="Calibri" w:eastAsia="Calibri" w:hAnsi="Calibri" w:cs="Calibri"/>
          <w:b/>
          <w:color w:val="000000"/>
          <w:sz w:val="24"/>
          <w:szCs w:val="24"/>
        </w:rPr>
        <w:t>EXENCIÓN TRIBUTARIA</w:t>
      </w:r>
    </w:p>
    <w:p w14:paraId="00000599" w14:textId="11AA561B" w:rsidR="00797B37" w:rsidRDefault="00C17188">
      <w:pPr>
        <w:pBdr>
          <w:top w:val="nil"/>
          <w:left w:val="nil"/>
          <w:bottom w:val="nil"/>
          <w:right w:val="nil"/>
          <w:between w:val="nil"/>
        </w:pBdr>
        <w:spacing w:before="120" w:after="120"/>
        <w:ind w:left="821" w:right="114"/>
        <w:jc w:val="both"/>
        <w:rPr>
          <w:rFonts w:ascii="Calibri" w:eastAsia="Calibri" w:hAnsi="Calibri" w:cs="Calibri"/>
          <w:color w:val="000000"/>
          <w:sz w:val="24"/>
          <w:szCs w:val="24"/>
        </w:rPr>
      </w:pPr>
      <w:sdt>
        <w:sdtPr>
          <w:tag w:val="goog_rdk_38"/>
          <w:id w:val="-2028858248"/>
        </w:sdtPr>
        <w:sdtEndPr/>
        <w:sdtContent/>
      </w:sdt>
      <w:r w:rsidR="00803C6D">
        <w:rPr>
          <w:rFonts w:ascii="Calibri" w:eastAsia="Calibri" w:hAnsi="Calibri" w:cs="Calibri"/>
          <w:color w:val="000000"/>
          <w:sz w:val="24"/>
          <w:szCs w:val="24"/>
        </w:rPr>
        <w:t xml:space="preserve">Esta Orden de compra está </w:t>
      </w:r>
      <w:r w:rsidR="00C75F19">
        <w:rPr>
          <w:rFonts w:ascii="Calibri" w:eastAsia="Calibri" w:hAnsi="Calibri" w:cs="Calibri"/>
          <w:color w:val="000000"/>
          <w:sz w:val="24"/>
          <w:szCs w:val="24"/>
        </w:rPr>
        <w:t xml:space="preserve">amparada </w:t>
      </w:r>
      <w:r w:rsidR="00803C6D">
        <w:rPr>
          <w:rFonts w:ascii="Calibri" w:eastAsia="Calibri" w:hAnsi="Calibri" w:cs="Calibri"/>
          <w:color w:val="000000"/>
          <w:sz w:val="24"/>
          <w:szCs w:val="24"/>
        </w:rPr>
        <w:t>por el Programa de las Naciones Unidas para el Desarrollo (PNUD), órgano filial de las Naciones Unidas. La Sección 7 de la Convención sobre Prerrogativas e Inmunidades de las Naciones Unidas indica, entre otras cosas, que las Naciones Unidas y sus organizaciones filiales, están exentas del pago de impuestos directos, a excepción de los cargos por servicios básicos, y del pago de aranceles aduaneros o de índole similar por la importación o exportación de artículos para su uso oficial. En caso de que la autoridad gubernamental se rehúse a reconocer la exención del pago de impuestos, aranceles u otros cargos de la que goza el PNUD, el Proveedor deberá consultar inmediatamente con el Asociado en la Implementación a fin de acordar un procedimiento aceptable para ambas partes.</w:t>
      </w:r>
    </w:p>
    <w:p w14:paraId="0000059A" w14:textId="77777777" w:rsidR="00797B37" w:rsidRDefault="00803C6D">
      <w:pPr>
        <w:pBdr>
          <w:top w:val="nil"/>
          <w:left w:val="nil"/>
          <w:bottom w:val="nil"/>
          <w:right w:val="nil"/>
          <w:between w:val="nil"/>
        </w:pBdr>
        <w:spacing w:before="120" w:after="120"/>
        <w:ind w:left="821" w:right="112"/>
        <w:jc w:val="both"/>
        <w:rPr>
          <w:rFonts w:ascii="Calibri" w:eastAsia="Calibri" w:hAnsi="Calibri" w:cs="Calibri"/>
          <w:color w:val="000000"/>
          <w:sz w:val="24"/>
          <w:szCs w:val="24"/>
        </w:rPr>
      </w:pPr>
      <w:r>
        <w:rPr>
          <w:rFonts w:ascii="Calibri" w:eastAsia="Calibri" w:hAnsi="Calibri" w:cs="Calibri"/>
          <w:color w:val="000000"/>
          <w:sz w:val="24"/>
          <w:szCs w:val="24"/>
        </w:rPr>
        <w:t>Por consiguiente, el Proveedor autoriza al Asociado en la Implementación a deducir de la factura que éste emita todos los montos correspondientes a dichos impuestos, aranceles o cargos, excepto si hubiera consultado previamente con el Asociado en la Implementación, y éste, en cada caso haya autorizado al Proveedor a pagar dichos impuestos, aranceles o cargos bajo protesta. En este caso, el Proveedor deberá presentar al Asociado en la Implementación evidencia por escrito de que el pago de dichos impuestos, aranceles o cargos se ha realizado y autorizado apropiadamente.</w:t>
      </w:r>
    </w:p>
    <w:p w14:paraId="0000059B" w14:textId="77777777" w:rsidR="00797B37" w:rsidRDefault="00803C6D">
      <w:pPr>
        <w:widowControl w:val="0"/>
        <w:numPr>
          <w:ilvl w:val="0"/>
          <w:numId w:val="34"/>
        </w:numPr>
        <w:pBdr>
          <w:top w:val="nil"/>
          <w:left w:val="nil"/>
          <w:bottom w:val="nil"/>
          <w:right w:val="nil"/>
          <w:between w:val="nil"/>
        </w:pBdr>
        <w:tabs>
          <w:tab w:val="left" w:pos="821"/>
          <w:tab w:val="left" w:pos="822"/>
        </w:tabs>
        <w:spacing w:before="120" w:after="120"/>
        <w:rPr>
          <w:rFonts w:ascii="Calibri" w:eastAsia="Calibri" w:hAnsi="Calibri" w:cs="Calibri"/>
          <w:b/>
          <w:color w:val="000000"/>
          <w:sz w:val="24"/>
          <w:szCs w:val="24"/>
        </w:rPr>
      </w:pPr>
      <w:r>
        <w:rPr>
          <w:rFonts w:ascii="Calibri" w:eastAsia="Calibri" w:hAnsi="Calibri" w:cs="Calibri"/>
          <w:b/>
          <w:color w:val="000000"/>
          <w:sz w:val="24"/>
          <w:szCs w:val="24"/>
        </w:rPr>
        <w:t>RIESGO DE PÉRDIDA</w:t>
      </w:r>
    </w:p>
    <w:p w14:paraId="0000059C" w14:textId="77777777" w:rsidR="00797B37" w:rsidRDefault="00803C6D">
      <w:pPr>
        <w:pBdr>
          <w:top w:val="nil"/>
          <w:left w:val="nil"/>
          <w:bottom w:val="nil"/>
          <w:right w:val="nil"/>
          <w:between w:val="nil"/>
        </w:pBdr>
        <w:spacing w:before="120" w:after="120"/>
        <w:ind w:left="821" w:right="116"/>
        <w:jc w:val="both"/>
        <w:rPr>
          <w:rFonts w:ascii="Calibri" w:eastAsia="Calibri" w:hAnsi="Calibri" w:cs="Calibri"/>
          <w:color w:val="000000"/>
          <w:sz w:val="24"/>
          <w:szCs w:val="24"/>
        </w:rPr>
      </w:pPr>
      <w:r>
        <w:rPr>
          <w:rFonts w:ascii="Calibri" w:eastAsia="Calibri" w:hAnsi="Calibri" w:cs="Calibri"/>
          <w:color w:val="000000"/>
          <w:sz w:val="24"/>
          <w:szCs w:val="24"/>
        </w:rPr>
        <w:t xml:space="preserve">El riesgo de pérdida, daño o destrucción de los artículos se </w:t>
      </w:r>
      <w:r>
        <w:rPr>
          <w:rFonts w:ascii="Calibri" w:eastAsia="Calibri" w:hAnsi="Calibri" w:cs="Calibri"/>
          <w:sz w:val="24"/>
          <w:szCs w:val="24"/>
        </w:rPr>
        <w:t>maneja</w:t>
      </w:r>
      <w:r>
        <w:rPr>
          <w:rFonts w:ascii="Calibri" w:eastAsia="Calibri" w:hAnsi="Calibri" w:cs="Calibri"/>
          <w:color w:val="000000"/>
          <w:sz w:val="24"/>
          <w:szCs w:val="24"/>
        </w:rPr>
        <w:t xml:space="preserve"> conforme al INCOTERM DDU 2000, excepto si las Partes hubieren acordado otro procedimiento en esta Orden de compra.</w:t>
      </w:r>
    </w:p>
    <w:p w14:paraId="0000059D" w14:textId="77777777" w:rsidR="00797B37" w:rsidRDefault="00803C6D">
      <w:pPr>
        <w:widowControl w:val="0"/>
        <w:numPr>
          <w:ilvl w:val="0"/>
          <w:numId w:val="34"/>
        </w:numPr>
        <w:pBdr>
          <w:top w:val="nil"/>
          <w:left w:val="nil"/>
          <w:bottom w:val="nil"/>
          <w:right w:val="nil"/>
          <w:between w:val="nil"/>
        </w:pBdr>
        <w:tabs>
          <w:tab w:val="left" w:pos="821"/>
          <w:tab w:val="left" w:pos="822"/>
        </w:tabs>
        <w:spacing w:before="120" w:after="120"/>
        <w:rPr>
          <w:rFonts w:ascii="Calibri" w:eastAsia="Calibri" w:hAnsi="Calibri" w:cs="Calibri"/>
          <w:b/>
          <w:color w:val="000000"/>
          <w:sz w:val="24"/>
          <w:szCs w:val="24"/>
        </w:rPr>
      </w:pPr>
      <w:r>
        <w:rPr>
          <w:rFonts w:ascii="Calibri" w:eastAsia="Calibri" w:hAnsi="Calibri" w:cs="Calibri"/>
          <w:b/>
          <w:color w:val="000000"/>
          <w:sz w:val="24"/>
          <w:szCs w:val="24"/>
        </w:rPr>
        <w:t>LICENCIA DE EXPORTACIÓN</w:t>
      </w:r>
    </w:p>
    <w:p w14:paraId="0000059E" w14:textId="77777777" w:rsidR="00797B37" w:rsidRDefault="00803C6D">
      <w:pPr>
        <w:pBdr>
          <w:top w:val="nil"/>
          <w:left w:val="nil"/>
          <w:bottom w:val="nil"/>
          <w:right w:val="nil"/>
          <w:between w:val="nil"/>
        </w:pBdr>
        <w:spacing w:before="120" w:after="120"/>
        <w:ind w:left="821" w:right="112"/>
        <w:jc w:val="both"/>
        <w:rPr>
          <w:rFonts w:ascii="Calibri" w:eastAsia="Calibri" w:hAnsi="Calibri" w:cs="Calibri"/>
          <w:color w:val="000000"/>
          <w:sz w:val="24"/>
          <w:szCs w:val="24"/>
        </w:rPr>
      </w:pPr>
      <w:r>
        <w:rPr>
          <w:rFonts w:ascii="Calibri" w:eastAsia="Calibri" w:hAnsi="Calibri" w:cs="Calibri"/>
          <w:color w:val="000000"/>
          <w:sz w:val="24"/>
          <w:szCs w:val="24"/>
        </w:rPr>
        <w:t>Sin perjuicio del INCOTERM 2000 utilizado en esta Orden de compra, el Proveedor deberá obtener todas las licencias de exportación requeridas por los bienes adquiridos.</w:t>
      </w:r>
    </w:p>
    <w:p w14:paraId="0000059F" w14:textId="77777777" w:rsidR="00797B37" w:rsidRDefault="00803C6D">
      <w:pPr>
        <w:widowControl w:val="0"/>
        <w:numPr>
          <w:ilvl w:val="0"/>
          <w:numId w:val="34"/>
        </w:numPr>
        <w:pBdr>
          <w:top w:val="nil"/>
          <w:left w:val="nil"/>
          <w:bottom w:val="nil"/>
          <w:right w:val="nil"/>
          <w:between w:val="nil"/>
        </w:pBdr>
        <w:tabs>
          <w:tab w:val="left" w:pos="821"/>
          <w:tab w:val="left" w:pos="822"/>
        </w:tabs>
        <w:spacing w:before="120" w:after="120"/>
        <w:rPr>
          <w:rFonts w:ascii="Calibri" w:eastAsia="Calibri" w:hAnsi="Calibri" w:cs="Calibri"/>
          <w:b/>
          <w:color w:val="000000"/>
          <w:sz w:val="24"/>
          <w:szCs w:val="24"/>
        </w:rPr>
      </w:pPr>
      <w:r>
        <w:rPr>
          <w:rFonts w:ascii="Calibri" w:eastAsia="Calibri" w:hAnsi="Calibri" w:cs="Calibri"/>
          <w:b/>
          <w:color w:val="000000"/>
          <w:sz w:val="24"/>
          <w:szCs w:val="24"/>
        </w:rPr>
        <w:t>CONDICIONES DE LOS BIENES / EMBALAJE</w:t>
      </w:r>
    </w:p>
    <w:p w14:paraId="000005A0" w14:textId="77777777" w:rsidR="00797B37" w:rsidRDefault="00803C6D">
      <w:pPr>
        <w:pBdr>
          <w:top w:val="nil"/>
          <w:left w:val="nil"/>
          <w:bottom w:val="nil"/>
          <w:right w:val="nil"/>
          <w:between w:val="nil"/>
        </w:pBdr>
        <w:spacing w:before="120" w:after="120"/>
        <w:ind w:left="821" w:right="112"/>
        <w:jc w:val="both"/>
        <w:rPr>
          <w:rFonts w:ascii="Calibri" w:eastAsia="Calibri" w:hAnsi="Calibri" w:cs="Calibri"/>
          <w:color w:val="000000"/>
          <w:sz w:val="24"/>
          <w:szCs w:val="24"/>
        </w:rPr>
      </w:pPr>
      <w:r>
        <w:rPr>
          <w:rFonts w:ascii="Calibri" w:eastAsia="Calibri" w:hAnsi="Calibri" w:cs="Calibri"/>
          <w:color w:val="000000"/>
          <w:sz w:val="24"/>
          <w:szCs w:val="24"/>
        </w:rPr>
        <w:t>El Proveedor declara que los bienes, incluido su embalaje, se ajustan a las especificaciones requeridas en esta Orden de compra y cumplirán el propósito para el cual han sido diseñados y los propósitos indicados al Proveedor por el Asociado en la Implementación, por lo que están libres de defectos en su manufactura y materiales. El Proveedor también declara que los bienes han sido embalados y embarcados de manera adecuada.</w:t>
      </w:r>
    </w:p>
    <w:p w14:paraId="000005A1" w14:textId="77777777" w:rsidR="00797B37" w:rsidRDefault="00803C6D">
      <w:pPr>
        <w:widowControl w:val="0"/>
        <w:numPr>
          <w:ilvl w:val="0"/>
          <w:numId w:val="34"/>
        </w:numPr>
        <w:pBdr>
          <w:top w:val="nil"/>
          <w:left w:val="nil"/>
          <w:bottom w:val="nil"/>
          <w:right w:val="nil"/>
          <w:between w:val="nil"/>
        </w:pBdr>
        <w:tabs>
          <w:tab w:val="left" w:pos="821"/>
          <w:tab w:val="left" w:pos="822"/>
        </w:tabs>
        <w:spacing w:before="120" w:after="120"/>
        <w:rPr>
          <w:rFonts w:ascii="Calibri" w:eastAsia="Calibri" w:hAnsi="Calibri" w:cs="Calibri"/>
          <w:b/>
          <w:color w:val="000000"/>
          <w:sz w:val="24"/>
          <w:szCs w:val="24"/>
        </w:rPr>
      </w:pPr>
      <w:r>
        <w:rPr>
          <w:rFonts w:ascii="Calibri" w:eastAsia="Calibri" w:hAnsi="Calibri" w:cs="Calibri"/>
          <w:b/>
          <w:color w:val="000000"/>
          <w:sz w:val="24"/>
          <w:szCs w:val="24"/>
        </w:rPr>
        <w:t>INSPECCIÓN</w:t>
      </w:r>
    </w:p>
    <w:p w14:paraId="000005A2" w14:textId="77777777" w:rsidR="00797B37" w:rsidRDefault="00803C6D">
      <w:pPr>
        <w:widowControl w:val="0"/>
        <w:numPr>
          <w:ilvl w:val="1"/>
          <w:numId w:val="34"/>
        </w:numPr>
        <w:pBdr>
          <w:top w:val="nil"/>
          <w:left w:val="nil"/>
          <w:bottom w:val="nil"/>
          <w:right w:val="nil"/>
          <w:between w:val="nil"/>
        </w:pBdr>
        <w:tabs>
          <w:tab w:val="left" w:pos="1135"/>
        </w:tabs>
        <w:spacing w:before="120" w:after="120"/>
        <w:ind w:right="125" w:firstLine="0"/>
        <w:jc w:val="both"/>
        <w:rPr>
          <w:rFonts w:ascii="Calibri" w:eastAsia="Calibri" w:hAnsi="Calibri" w:cs="Calibri"/>
          <w:color w:val="000000"/>
          <w:sz w:val="24"/>
          <w:szCs w:val="24"/>
        </w:rPr>
      </w:pPr>
      <w:r>
        <w:rPr>
          <w:rFonts w:ascii="Calibri" w:eastAsia="Calibri" w:hAnsi="Calibri" w:cs="Calibri"/>
          <w:color w:val="000000"/>
          <w:sz w:val="24"/>
          <w:szCs w:val="24"/>
        </w:rPr>
        <w:t>El Asociado en la Implementación contará con un período razonable de tiempo, tras la entrega de los bienes, para inspeccionarlos y rechazarlos si no se ajustan a las condiciones de la Orden de compra. El pago de dichos bienes, estipulado en esta Orden de compra, no constituirá la aceptación de los bienes.</w:t>
      </w:r>
    </w:p>
    <w:p w14:paraId="000005A3" w14:textId="77777777" w:rsidR="00797B37" w:rsidRDefault="00803C6D">
      <w:pPr>
        <w:widowControl w:val="0"/>
        <w:numPr>
          <w:ilvl w:val="1"/>
          <w:numId w:val="34"/>
        </w:numPr>
        <w:pBdr>
          <w:top w:val="nil"/>
          <w:left w:val="nil"/>
          <w:bottom w:val="nil"/>
          <w:right w:val="nil"/>
          <w:between w:val="nil"/>
        </w:pBdr>
        <w:tabs>
          <w:tab w:val="left" w:pos="1122"/>
        </w:tabs>
        <w:spacing w:before="120" w:after="120"/>
        <w:ind w:firstLine="0"/>
        <w:jc w:val="both"/>
        <w:rPr>
          <w:rFonts w:ascii="Calibri" w:eastAsia="Calibri" w:hAnsi="Calibri" w:cs="Calibri"/>
          <w:color w:val="000000"/>
          <w:sz w:val="24"/>
          <w:szCs w:val="24"/>
        </w:rPr>
      </w:pPr>
      <w:r>
        <w:rPr>
          <w:rFonts w:ascii="Calibri" w:eastAsia="Calibri" w:hAnsi="Calibri" w:cs="Calibri"/>
          <w:color w:val="000000"/>
          <w:sz w:val="24"/>
          <w:szCs w:val="24"/>
        </w:rPr>
        <w:t>La inspección previa al envío no libera al Proveedor de sus obligaciones contractuales.</w:t>
      </w:r>
    </w:p>
    <w:p w14:paraId="000005A4" w14:textId="77777777" w:rsidR="00797B37" w:rsidRDefault="00803C6D">
      <w:pPr>
        <w:widowControl w:val="0"/>
        <w:numPr>
          <w:ilvl w:val="0"/>
          <w:numId w:val="34"/>
        </w:numPr>
        <w:pBdr>
          <w:top w:val="nil"/>
          <w:left w:val="nil"/>
          <w:bottom w:val="nil"/>
          <w:right w:val="nil"/>
          <w:between w:val="nil"/>
        </w:pBdr>
        <w:tabs>
          <w:tab w:val="left" w:pos="821"/>
          <w:tab w:val="left" w:pos="822"/>
        </w:tabs>
        <w:spacing w:before="120" w:after="120"/>
        <w:rPr>
          <w:rFonts w:ascii="Calibri" w:eastAsia="Calibri" w:hAnsi="Calibri" w:cs="Calibri"/>
          <w:b/>
          <w:color w:val="000000"/>
          <w:sz w:val="24"/>
          <w:szCs w:val="24"/>
        </w:rPr>
      </w:pPr>
      <w:r>
        <w:rPr>
          <w:rFonts w:ascii="Calibri" w:eastAsia="Calibri" w:hAnsi="Calibri" w:cs="Calibri"/>
          <w:b/>
          <w:color w:val="000000"/>
          <w:sz w:val="24"/>
          <w:szCs w:val="24"/>
        </w:rPr>
        <w:t>VIOLACIÓN DE DERECHOS DE PROPIEDAD INTELECTUAL</w:t>
      </w:r>
    </w:p>
    <w:p w14:paraId="000005A5" w14:textId="45C72650" w:rsidR="00797B37" w:rsidRDefault="00803C6D">
      <w:pPr>
        <w:pBdr>
          <w:top w:val="nil"/>
          <w:left w:val="nil"/>
          <w:bottom w:val="nil"/>
          <w:right w:val="nil"/>
          <w:between w:val="nil"/>
        </w:pBdr>
        <w:spacing w:before="120" w:after="120"/>
        <w:ind w:left="821" w:right="113"/>
        <w:jc w:val="both"/>
        <w:rPr>
          <w:rFonts w:ascii="Calibri" w:eastAsia="Calibri" w:hAnsi="Calibri" w:cs="Calibri"/>
          <w:color w:val="000000"/>
          <w:sz w:val="24"/>
          <w:szCs w:val="24"/>
        </w:rPr>
      </w:pPr>
      <w:r>
        <w:rPr>
          <w:rFonts w:ascii="Calibri" w:eastAsia="Calibri" w:hAnsi="Calibri" w:cs="Calibri"/>
          <w:color w:val="000000"/>
          <w:sz w:val="24"/>
          <w:szCs w:val="24"/>
        </w:rPr>
        <w:t xml:space="preserve">El Proveedor declara que el uso o suministro del Asociado en la Implementación de los bienes adquiridos por medio de esta Orden de compra no infringe ninguna patente, diseño, nombre o marca registrada. Además, el Proveedor, en el cumplimiento de esta garantía, podrá indemnizar, defender y liberar al Asociado en la Implementación de cualquier medida o reclamación presentada en su contra, en lo relativo a una supuesta violación de patente, diseño, nombre o marca registrada que surja </w:t>
      </w:r>
      <w:r w:rsidR="00652086">
        <w:rPr>
          <w:rFonts w:ascii="Calibri" w:eastAsia="Calibri" w:hAnsi="Calibri" w:cs="Calibri"/>
          <w:color w:val="000000"/>
          <w:sz w:val="24"/>
          <w:szCs w:val="24"/>
        </w:rPr>
        <w:t>en relación con</w:t>
      </w:r>
      <w:r>
        <w:rPr>
          <w:rFonts w:ascii="Calibri" w:eastAsia="Calibri" w:hAnsi="Calibri" w:cs="Calibri"/>
          <w:color w:val="000000"/>
          <w:sz w:val="24"/>
          <w:szCs w:val="24"/>
        </w:rPr>
        <w:t xml:space="preserve"> los bienes adquiridos por medio de esta Orden de compra.</w:t>
      </w:r>
    </w:p>
    <w:p w14:paraId="000005A6" w14:textId="77777777" w:rsidR="00797B37" w:rsidRDefault="00803C6D">
      <w:pPr>
        <w:widowControl w:val="0"/>
        <w:numPr>
          <w:ilvl w:val="0"/>
          <w:numId w:val="34"/>
        </w:numPr>
        <w:pBdr>
          <w:top w:val="nil"/>
          <w:left w:val="nil"/>
          <w:bottom w:val="nil"/>
          <w:right w:val="nil"/>
          <w:between w:val="nil"/>
        </w:pBdr>
        <w:tabs>
          <w:tab w:val="left" w:pos="821"/>
          <w:tab w:val="left" w:pos="822"/>
        </w:tabs>
        <w:spacing w:before="120" w:after="120"/>
        <w:rPr>
          <w:rFonts w:ascii="Calibri" w:eastAsia="Calibri" w:hAnsi="Calibri" w:cs="Calibri"/>
          <w:b/>
          <w:color w:val="000000"/>
          <w:sz w:val="24"/>
          <w:szCs w:val="24"/>
        </w:rPr>
      </w:pPr>
      <w:r>
        <w:rPr>
          <w:rFonts w:ascii="Calibri" w:eastAsia="Calibri" w:hAnsi="Calibri" w:cs="Calibri"/>
          <w:b/>
          <w:color w:val="000000"/>
          <w:sz w:val="24"/>
          <w:szCs w:val="24"/>
        </w:rPr>
        <w:t>DERECHOS DEL ASOCIADO EN LA IMPLEMENTACIÓN</w:t>
      </w:r>
    </w:p>
    <w:p w14:paraId="000005A7" w14:textId="3C186AD4" w:rsidR="00797B37" w:rsidRDefault="00803C6D">
      <w:pPr>
        <w:pBdr>
          <w:top w:val="nil"/>
          <w:left w:val="nil"/>
          <w:bottom w:val="nil"/>
          <w:right w:val="nil"/>
          <w:between w:val="nil"/>
        </w:pBdr>
        <w:spacing w:before="120" w:after="120"/>
        <w:ind w:left="821" w:right="112"/>
        <w:jc w:val="both"/>
        <w:rPr>
          <w:rFonts w:ascii="Calibri" w:eastAsia="Calibri" w:hAnsi="Calibri" w:cs="Calibri"/>
          <w:color w:val="000000"/>
          <w:sz w:val="24"/>
          <w:szCs w:val="24"/>
        </w:rPr>
      </w:pPr>
      <w:r>
        <w:rPr>
          <w:rFonts w:ascii="Calibri" w:eastAsia="Calibri" w:hAnsi="Calibri" w:cs="Calibri"/>
          <w:color w:val="000000"/>
          <w:sz w:val="24"/>
          <w:szCs w:val="24"/>
        </w:rPr>
        <w:t xml:space="preserve">En caso de que el Proveedor no cumpla sus obligaciones establecidas en los términos y condiciones de esta Orden de compra, que </w:t>
      </w:r>
      <w:r w:rsidR="00652086">
        <w:rPr>
          <w:rFonts w:ascii="Calibri" w:eastAsia="Calibri" w:hAnsi="Calibri" w:cs="Calibri"/>
          <w:color w:val="000000"/>
          <w:sz w:val="24"/>
          <w:szCs w:val="24"/>
        </w:rPr>
        <w:t>incluyen,</w:t>
      </w:r>
      <w:r>
        <w:rPr>
          <w:rFonts w:ascii="Calibri" w:eastAsia="Calibri" w:hAnsi="Calibri" w:cs="Calibri"/>
          <w:color w:val="000000"/>
          <w:sz w:val="24"/>
          <w:szCs w:val="24"/>
        </w:rPr>
        <w:t xml:space="preserve"> pero no se limitan a obtener las licencias de exportación necesarias o a entregar todo o parte de los bienes dentro de la fecha acordada de entrega, el Asociado en la Implementación, podrá, previa notificación al Proveedor y sin perjuicio de otros derechos y medidas, ejercer uno o más de los siguientes derechos:</w:t>
      </w:r>
    </w:p>
    <w:p w14:paraId="000005A8" w14:textId="77777777" w:rsidR="00797B37" w:rsidRDefault="00803C6D">
      <w:pPr>
        <w:widowControl w:val="0"/>
        <w:numPr>
          <w:ilvl w:val="0"/>
          <w:numId w:val="32"/>
        </w:numPr>
        <w:pBdr>
          <w:top w:val="nil"/>
          <w:left w:val="nil"/>
          <w:bottom w:val="nil"/>
          <w:right w:val="nil"/>
          <w:between w:val="nil"/>
        </w:pBdr>
        <w:tabs>
          <w:tab w:val="left" w:pos="822"/>
        </w:tabs>
        <w:spacing w:before="120" w:after="120"/>
        <w:ind w:right="113" w:hanging="360"/>
        <w:jc w:val="both"/>
        <w:rPr>
          <w:rFonts w:ascii="Calibri" w:eastAsia="Calibri" w:hAnsi="Calibri" w:cs="Calibri"/>
          <w:color w:val="000000"/>
          <w:sz w:val="24"/>
          <w:szCs w:val="24"/>
        </w:rPr>
      </w:pPr>
      <w:r>
        <w:rPr>
          <w:rFonts w:ascii="Calibri" w:eastAsia="Calibri" w:hAnsi="Calibri" w:cs="Calibri"/>
          <w:color w:val="000000"/>
          <w:sz w:val="24"/>
          <w:szCs w:val="24"/>
        </w:rPr>
        <w:t>Adquirir todo o parte de los bienes a otros proveedores, en cuyo caso el Asociado en la Implementación considerará que el Proveedor es el responsable de los gastos adicionales que esto conlleve.</w:t>
      </w:r>
    </w:p>
    <w:p w14:paraId="000005A9" w14:textId="77777777" w:rsidR="00797B37" w:rsidRDefault="00803C6D">
      <w:pPr>
        <w:widowControl w:val="0"/>
        <w:numPr>
          <w:ilvl w:val="0"/>
          <w:numId w:val="32"/>
        </w:numPr>
        <w:pBdr>
          <w:top w:val="nil"/>
          <w:left w:val="nil"/>
          <w:bottom w:val="nil"/>
          <w:right w:val="nil"/>
          <w:between w:val="nil"/>
        </w:pBdr>
        <w:tabs>
          <w:tab w:val="left" w:pos="822"/>
        </w:tabs>
        <w:spacing w:before="120" w:after="120"/>
        <w:ind w:hanging="360"/>
        <w:jc w:val="both"/>
        <w:rPr>
          <w:rFonts w:ascii="Calibri" w:eastAsia="Calibri" w:hAnsi="Calibri" w:cs="Calibri"/>
          <w:color w:val="000000"/>
          <w:sz w:val="24"/>
          <w:szCs w:val="24"/>
        </w:rPr>
      </w:pPr>
      <w:r>
        <w:rPr>
          <w:rFonts w:ascii="Calibri" w:eastAsia="Calibri" w:hAnsi="Calibri" w:cs="Calibri"/>
          <w:color w:val="000000"/>
          <w:sz w:val="24"/>
          <w:szCs w:val="24"/>
        </w:rPr>
        <w:t>Rechazar la entrega de todo o parte de los bienes.</w:t>
      </w:r>
    </w:p>
    <w:p w14:paraId="000005AA" w14:textId="77777777" w:rsidR="00797B37" w:rsidRDefault="00803C6D">
      <w:pPr>
        <w:widowControl w:val="0"/>
        <w:numPr>
          <w:ilvl w:val="0"/>
          <w:numId w:val="32"/>
        </w:numPr>
        <w:pBdr>
          <w:top w:val="nil"/>
          <w:left w:val="nil"/>
          <w:bottom w:val="nil"/>
          <w:right w:val="nil"/>
          <w:between w:val="nil"/>
        </w:pBdr>
        <w:tabs>
          <w:tab w:val="left" w:pos="822"/>
        </w:tabs>
        <w:spacing w:before="120" w:after="120"/>
        <w:ind w:right="119" w:hanging="360"/>
        <w:jc w:val="both"/>
        <w:rPr>
          <w:rFonts w:ascii="Calibri" w:eastAsia="Calibri" w:hAnsi="Calibri" w:cs="Calibri"/>
          <w:color w:val="000000"/>
          <w:sz w:val="24"/>
          <w:szCs w:val="24"/>
        </w:rPr>
      </w:pPr>
      <w:r>
        <w:rPr>
          <w:rFonts w:ascii="Calibri" w:eastAsia="Calibri" w:hAnsi="Calibri" w:cs="Calibri"/>
          <w:color w:val="000000"/>
          <w:sz w:val="24"/>
          <w:szCs w:val="24"/>
        </w:rPr>
        <w:t>Cancelar esta Orden de compra, quedando el Asociado en la Implementación exento de pagar un cargo por cancelación o cualquier otra obligación.</w:t>
      </w:r>
    </w:p>
    <w:p w14:paraId="000005AB" w14:textId="77777777" w:rsidR="00797B37" w:rsidRDefault="00803C6D">
      <w:pPr>
        <w:widowControl w:val="0"/>
        <w:numPr>
          <w:ilvl w:val="0"/>
          <w:numId w:val="34"/>
        </w:numPr>
        <w:pBdr>
          <w:top w:val="nil"/>
          <w:left w:val="nil"/>
          <w:bottom w:val="nil"/>
          <w:right w:val="nil"/>
          <w:between w:val="nil"/>
        </w:pBdr>
        <w:tabs>
          <w:tab w:val="left" w:pos="821"/>
          <w:tab w:val="left" w:pos="822"/>
        </w:tabs>
        <w:spacing w:before="120" w:after="120"/>
        <w:rPr>
          <w:rFonts w:ascii="Calibri" w:eastAsia="Calibri" w:hAnsi="Calibri" w:cs="Calibri"/>
          <w:b/>
          <w:color w:val="000000"/>
          <w:sz w:val="24"/>
          <w:szCs w:val="24"/>
        </w:rPr>
      </w:pPr>
      <w:r>
        <w:rPr>
          <w:rFonts w:ascii="Calibri" w:eastAsia="Calibri" w:hAnsi="Calibri" w:cs="Calibri"/>
          <w:b/>
          <w:color w:val="000000"/>
          <w:sz w:val="24"/>
          <w:szCs w:val="24"/>
        </w:rPr>
        <w:t>RETRASO EN LA ENTREGA</w:t>
      </w:r>
    </w:p>
    <w:p w14:paraId="000005AC" w14:textId="77777777" w:rsidR="00797B37" w:rsidRDefault="00803C6D">
      <w:pPr>
        <w:pBdr>
          <w:top w:val="nil"/>
          <w:left w:val="nil"/>
          <w:bottom w:val="nil"/>
          <w:right w:val="nil"/>
          <w:between w:val="nil"/>
        </w:pBdr>
        <w:spacing w:before="120" w:after="120"/>
        <w:ind w:left="821" w:right="113"/>
        <w:jc w:val="both"/>
        <w:rPr>
          <w:rFonts w:ascii="Calibri" w:eastAsia="Calibri" w:hAnsi="Calibri" w:cs="Calibri"/>
          <w:color w:val="000000"/>
          <w:sz w:val="24"/>
          <w:szCs w:val="24"/>
        </w:rPr>
      </w:pPr>
      <w:r>
        <w:rPr>
          <w:rFonts w:ascii="Calibri" w:eastAsia="Calibri" w:hAnsi="Calibri" w:cs="Calibri"/>
          <w:color w:val="000000"/>
          <w:sz w:val="24"/>
          <w:szCs w:val="24"/>
        </w:rPr>
        <w:t xml:space="preserve">Sin querer limitar los derechos y obligaciones de las Partes, si el Proveedor no pudiese entregar los bienes dentro de la fecha estipulada en esta Orden de compra, deberá: i) consultar inmediatamente con el Asociado en la Implementación para determinar la vía más expedita por la cual entregar los bienes y ii) utilizar un medio expedito para la entrega, por cuenta del Proveedor (excepto si el retraso se debe a </w:t>
      </w:r>
      <w:r>
        <w:rPr>
          <w:rFonts w:ascii="Calibri" w:eastAsia="Calibri" w:hAnsi="Calibri" w:cs="Calibri"/>
          <w:color w:val="000000"/>
          <w:sz w:val="24"/>
          <w:szCs w:val="24"/>
          <w:u w:val="single"/>
        </w:rPr>
        <w:t>Fuerza mayor)</w:t>
      </w:r>
      <w:r>
        <w:rPr>
          <w:rFonts w:ascii="Calibri" w:eastAsia="Calibri" w:hAnsi="Calibri" w:cs="Calibri"/>
          <w:color w:val="000000"/>
          <w:sz w:val="24"/>
          <w:szCs w:val="24"/>
        </w:rPr>
        <w:t>, si así se lo solicita el Asociado en la Implementación.</w:t>
      </w:r>
    </w:p>
    <w:p w14:paraId="000005AD" w14:textId="77777777" w:rsidR="00797B37" w:rsidRDefault="00803C6D">
      <w:pPr>
        <w:widowControl w:val="0"/>
        <w:numPr>
          <w:ilvl w:val="0"/>
          <w:numId w:val="34"/>
        </w:numPr>
        <w:pBdr>
          <w:top w:val="nil"/>
          <w:left w:val="nil"/>
          <w:bottom w:val="nil"/>
          <w:right w:val="nil"/>
          <w:between w:val="nil"/>
        </w:pBdr>
        <w:tabs>
          <w:tab w:val="left" w:pos="821"/>
          <w:tab w:val="left" w:pos="822"/>
        </w:tabs>
        <w:spacing w:before="120" w:after="120"/>
        <w:rPr>
          <w:rFonts w:ascii="Calibri" w:eastAsia="Calibri" w:hAnsi="Calibri" w:cs="Calibri"/>
          <w:b/>
          <w:color w:val="000000"/>
          <w:sz w:val="24"/>
          <w:szCs w:val="24"/>
        </w:rPr>
      </w:pPr>
      <w:r>
        <w:rPr>
          <w:rFonts w:ascii="Calibri" w:eastAsia="Calibri" w:hAnsi="Calibri" w:cs="Calibri"/>
          <w:b/>
          <w:color w:val="000000"/>
          <w:sz w:val="24"/>
          <w:szCs w:val="24"/>
        </w:rPr>
        <w:t>TRANSFERENCIA E INSOLVENCIA</w:t>
      </w:r>
    </w:p>
    <w:p w14:paraId="000005AE" w14:textId="77777777" w:rsidR="00797B37" w:rsidRDefault="00803C6D">
      <w:pPr>
        <w:pBdr>
          <w:top w:val="nil"/>
          <w:left w:val="nil"/>
          <w:bottom w:val="nil"/>
          <w:right w:val="nil"/>
          <w:between w:val="nil"/>
        </w:pBdr>
        <w:spacing w:before="120" w:after="120"/>
        <w:ind w:left="821" w:right="116"/>
        <w:jc w:val="both"/>
        <w:rPr>
          <w:rFonts w:ascii="Calibri" w:eastAsia="Calibri" w:hAnsi="Calibri" w:cs="Calibri"/>
          <w:color w:val="000000"/>
          <w:sz w:val="24"/>
          <w:szCs w:val="24"/>
        </w:rPr>
      </w:pPr>
      <w:r>
        <w:rPr>
          <w:rFonts w:ascii="Calibri" w:eastAsia="Calibri" w:hAnsi="Calibri" w:cs="Calibri"/>
          <w:color w:val="000000"/>
          <w:sz w:val="24"/>
          <w:szCs w:val="24"/>
        </w:rPr>
        <w:t>11.1. El Proveedor no podrá, excepto previa autorización por escrito del Asociado en la Implementación, ceder, transferir, comprometer o disponer de cualquier otra manera de esta Orden de compra, o parte de ella, o de los derechos u obligaciones del Proveedor establecidos en esta Orden de compra.</w:t>
      </w:r>
    </w:p>
    <w:p w14:paraId="000005AF" w14:textId="77777777" w:rsidR="00797B37" w:rsidRDefault="00803C6D">
      <w:pPr>
        <w:pBdr>
          <w:top w:val="nil"/>
          <w:left w:val="nil"/>
          <w:bottom w:val="nil"/>
          <w:right w:val="nil"/>
          <w:between w:val="nil"/>
        </w:pBdr>
        <w:spacing w:before="120" w:after="120"/>
        <w:ind w:left="821" w:right="117"/>
        <w:jc w:val="both"/>
        <w:rPr>
          <w:rFonts w:ascii="Calibri" w:eastAsia="Calibri" w:hAnsi="Calibri" w:cs="Calibri"/>
          <w:color w:val="000000"/>
          <w:sz w:val="24"/>
          <w:szCs w:val="24"/>
        </w:rPr>
      </w:pPr>
      <w:r>
        <w:rPr>
          <w:rFonts w:ascii="Calibri" w:eastAsia="Calibri" w:hAnsi="Calibri" w:cs="Calibri"/>
          <w:color w:val="000000"/>
          <w:sz w:val="24"/>
          <w:szCs w:val="24"/>
        </w:rPr>
        <w:t>11.2. En caso de que el Proveedor quedara en situación de insolvencia o si el control del Proveedor cambiara por dicho motivo, el Asociado en la Implementación podrá, sin perjuicio de otros derechos o arreglos, cancelar inmediatamente esta Orden de compra previa notificación por escrito al Proveedor de dicha cancelación.</w:t>
      </w:r>
    </w:p>
    <w:p w14:paraId="000005B0" w14:textId="77777777" w:rsidR="00797B37" w:rsidRDefault="00803C6D">
      <w:pPr>
        <w:widowControl w:val="0"/>
        <w:numPr>
          <w:ilvl w:val="0"/>
          <w:numId w:val="34"/>
        </w:numPr>
        <w:pBdr>
          <w:top w:val="nil"/>
          <w:left w:val="nil"/>
          <w:bottom w:val="nil"/>
          <w:right w:val="nil"/>
          <w:between w:val="nil"/>
        </w:pBdr>
        <w:tabs>
          <w:tab w:val="left" w:pos="821"/>
          <w:tab w:val="left" w:pos="822"/>
        </w:tabs>
        <w:spacing w:before="120" w:after="120"/>
        <w:rPr>
          <w:rFonts w:ascii="Calibri" w:eastAsia="Calibri" w:hAnsi="Calibri" w:cs="Calibri"/>
          <w:b/>
          <w:color w:val="000000"/>
          <w:sz w:val="24"/>
          <w:szCs w:val="24"/>
        </w:rPr>
      </w:pPr>
      <w:r>
        <w:rPr>
          <w:rFonts w:ascii="Calibri" w:eastAsia="Calibri" w:hAnsi="Calibri" w:cs="Calibri"/>
          <w:b/>
          <w:color w:val="000000"/>
          <w:sz w:val="24"/>
          <w:szCs w:val="24"/>
        </w:rPr>
        <w:t>USO DEL NOMBRE O SÍMBOLOS DEL ASOCIADO EN LA IMPLEMENTACIÓN, DEL PNUD O DE LAS NACIONES UNIDAS</w:t>
      </w:r>
    </w:p>
    <w:p w14:paraId="000005B1" w14:textId="6219A7B3" w:rsidR="00797B37" w:rsidRDefault="00803C6D">
      <w:pPr>
        <w:pBdr>
          <w:top w:val="nil"/>
          <w:left w:val="nil"/>
          <w:bottom w:val="nil"/>
          <w:right w:val="nil"/>
          <w:between w:val="nil"/>
        </w:pBdr>
        <w:spacing w:before="120" w:after="120"/>
        <w:ind w:left="821" w:right="111"/>
        <w:jc w:val="both"/>
        <w:rPr>
          <w:rFonts w:ascii="Calibri" w:eastAsia="Calibri" w:hAnsi="Calibri" w:cs="Calibri"/>
          <w:color w:val="000000"/>
          <w:sz w:val="24"/>
          <w:szCs w:val="24"/>
        </w:rPr>
      </w:pPr>
      <w:r>
        <w:rPr>
          <w:rFonts w:ascii="Calibri" w:eastAsia="Calibri" w:hAnsi="Calibri" w:cs="Calibri"/>
          <w:color w:val="000000"/>
          <w:sz w:val="24"/>
          <w:szCs w:val="24"/>
        </w:rPr>
        <w:t xml:space="preserve">El Proveedor no podrá utilizar el nombre, emblema o sello oficial del Asociado en la Implementación, del PNUD o de Naciones Unidas </w:t>
      </w:r>
      <w:r w:rsidR="00652086">
        <w:rPr>
          <w:rFonts w:ascii="Calibri" w:eastAsia="Calibri" w:hAnsi="Calibri" w:cs="Calibri"/>
          <w:color w:val="000000"/>
          <w:sz w:val="24"/>
          <w:szCs w:val="24"/>
        </w:rPr>
        <w:t>en ninguna circunstancia</w:t>
      </w:r>
      <w:r>
        <w:rPr>
          <w:rFonts w:ascii="Calibri" w:eastAsia="Calibri" w:hAnsi="Calibri" w:cs="Calibri"/>
          <w:color w:val="000000"/>
          <w:sz w:val="24"/>
          <w:szCs w:val="24"/>
        </w:rPr>
        <w:t>.</w:t>
      </w:r>
    </w:p>
    <w:p w14:paraId="000005B2" w14:textId="77777777" w:rsidR="00797B37" w:rsidRDefault="00803C6D">
      <w:pPr>
        <w:widowControl w:val="0"/>
        <w:numPr>
          <w:ilvl w:val="0"/>
          <w:numId w:val="34"/>
        </w:numPr>
        <w:pBdr>
          <w:top w:val="nil"/>
          <w:left w:val="nil"/>
          <w:bottom w:val="nil"/>
          <w:right w:val="nil"/>
          <w:between w:val="nil"/>
        </w:pBdr>
        <w:tabs>
          <w:tab w:val="left" w:pos="821"/>
          <w:tab w:val="left" w:pos="822"/>
        </w:tabs>
        <w:spacing w:before="120" w:after="120"/>
        <w:rPr>
          <w:rFonts w:ascii="Calibri" w:eastAsia="Calibri" w:hAnsi="Calibri" w:cs="Calibri"/>
          <w:b/>
          <w:color w:val="000000"/>
          <w:sz w:val="24"/>
          <w:szCs w:val="24"/>
        </w:rPr>
      </w:pPr>
      <w:r>
        <w:rPr>
          <w:rFonts w:ascii="Calibri" w:eastAsia="Calibri" w:hAnsi="Calibri" w:cs="Calibri"/>
          <w:b/>
          <w:color w:val="000000"/>
          <w:sz w:val="24"/>
          <w:szCs w:val="24"/>
        </w:rPr>
        <w:t>PROHIBICIÓN DE PUBLICIDAD</w:t>
      </w:r>
    </w:p>
    <w:p w14:paraId="000005B3" w14:textId="77777777" w:rsidR="00797B37" w:rsidRDefault="00803C6D">
      <w:pPr>
        <w:pBdr>
          <w:top w:val="nil"/>
          <w:left w:val="nil"/>
          <w:bottom w:val="nil"/>
          <w:right w:val="nil"/>
          <w:between w:val="nil"/>
        </w:pBdr>
        <w:spacing w:before="120" w:after="120"/>
        <w:ind w:left="821" w:right="113"/>
        <w:jc w:val="both"/>
        <w:rPr>
          <w:rFonts w:ascii="Calibri" w:eastAsia="Calibri" w:hAnsi="Calibri" w:cs="Calibri"/>
          <w:color w:val="000000"/>
          <w:sz w:val="24"/>
          <w:szCs w:val="24"/>
        </w:rPr>
      </w:pPr>
      <w:r>
        <w:rPr>
          <w:rFonts w:ascii="Calibri" w:eastAsia="Calibri" w:hAnsi="Calibri" w:cs="Calibri"/>
          <w:color w:val="000000"/>
          <w:sz w:val="24"/>
          <w:szCs w:val="24"/>
        </w:rPr>
        <w:t>El Proveedor no podrá dar publicidad o hacer público de ninguna manera que ha proporcionado bienes o servicios al Asociado en la Implementación, sin contar con el consentimiento previo en cada caso.</w:t>
      </w:r>
    </w:p>
    <w:p w14:paraId="000005B4" w14:textId="77777777" w:rsidR="00797B37" w:rsidRDefault="00803C6D">
      <w:pPr>
        <w:widowControl w:val="0"/>
        <w:numPr>
          <w:ilvl w:val="0"/>
          <w:numId w:val="34"/>
        </w:numPr>
        <w:pBdr>
          <w:top w:val="nil"/>
          <w:left w:val="nil"/>
          <w:bottom w:val="nil"/>
          <w:right w:val="nil"/>
          <w:between w:val="nil"/>
        </w:pBdr>
        <w:tabs>
          <w:tab w:val="left" w:pos="821"/>
          <w:tab w:val="left" w:pos="822"/>
        </w:tabs>
        <w:spacing w:before="120" w:after="120"/>
        <w:rPr>
          <w:rFonts w:ascii="Calibri" w:eastAsia="Calibri" w:hAnsi="Calibri" w:cs="Calibri"/>
          <w:b/>
          <w:color w:val="000000"/>
          <w:sz w:val="24"/>
          <w:szCs w:val="24"/>
        </w:rPr>
      </w:pPr>
      <w:r>
        <w:rPr>
          <w:rFonts w:ascii="Calibri" w:eastAsia="Calibri" w:hAnsi="Calibri" w:cs="Calibri"/>
          <w:b/>
          <w:color w:val="000000"/>
          <w:sz w:val="24"/>
          <w:szCs w:val="24"/>
        </w:rPr>
        <w:t>TRABAJO INFANTIL</w:t>
      </w:r>
    </w:p>
    <w:p w14:paraId="000005B5" w14:textId="77777777" w:rsidR="00797B37" w:rsidRDefault="00803C6D">
      <w:pPr>
        <w:pBdr>
          <w:top w:val="nil"/>
          <w:left w:val="nil"/>
          <w:bottom w:val="nil"/>
          <w:right w:val="nil"/>
          <w:between w:val="nil"/>
        </w:pBdr>
        <w:spacing w:before="120" w:after="120"/>
        <w:ind w:left="821" w:right="114"/>
        <w:jc w:val="both"/>
        <w:rPr>
          <w:rFonts w:ascii="Calibri" w:eastAsia="Calibri" w:hAnsi="Calibri" w:cs="Calibri"/>
          <w:color w:val="000000"/>
          <w:sz w:val="24"/>
          <w:szCs w:val="24"/>
        </w:rPr>
      </w:pPr>
      <w:r>
        <w:rPr>
          <w:rFonts w:ascii="Calibri" w:eastAsia="Calibri" w:hAnsi="Calibri" w:cs="Calibri"/>
          <w:color w:val="000000"/>
          <w:sz w:val="24"/>
          <w:szCs w:val="24"/>
        </w:rPr>
        <w:t>El Proveedor declara que no participa, así como tampoco ninguno de sus afiliados, en ninguna práctica que vulnere los derechos establecidos en la Convención de Derechos del Niño, incluyendo el Artículo 32 de dicha convención, en el que, entre otras cosas, se reconoce el derecho del niño a estar protegido contra cualquier tipo de trabajo peligroso o que entorpezca su educación, que se sea nocivo para su salud o desarrollo físico, mental, espiritual, moral o social.</w:t>
      </w:r>
    </w:p>
    <w:p w14:paraId="000005B6" w14:textId="77777777" w:rsidR="00797B37" w:rsidRDefault="00803C6D">
      <w:pPr>
        <w:pBdr>
          <w:top w:val="nil"/>
          <w:left w:val="nil"/>
          <w:bottom w:val="nil"/>
          <w:right w:val="nil"/>
          <w:between w:val="nil"/>
        </w:pBdr>
        <w:spacing w:before="120" w:after="120"/>
        <w:ind w:left="821" w:right="112"/>
        <w:jc w:val="both"/>
        <w:rPr>
          <w:rFonts w:ascii="Calibri" w:eastAsia="Calibri" w:hAnsi="Calibri" w:cs="Calibri"/>
          <w:color w:val="000000"/>
          <w:sz w:val="24"/>
          <w:szCs w:val="24"/>
        </w:rPr>
      </w:pPr>
      <w:r>
        <w:rPr>
          <w:rFonts w:ascii="Calibri" w:eastAsia="Calibri" w:hAnsi="Calibri" w:cs="Calibri"/>
          <w:color w:val="000000"/>
          <w:sz w:val="24"/>
          <w:szCs w:val="24"/>
        </w:rPr>
        <w:t>El incumplimiento de esta norma será causa para que el Asociado en la Implementación cancele esta Orden de compra inmediatamente, previa notificación al Proveedor, quedando el Asociado en la Implementación libre del pago de cualquier obligación por dicha cancelación o cualquier otra obligación.</w:t>
      </w:r>
    </w:p>
    <w:p w14:paraId="000005B7" w14:textId="77777777" w:rsidR="00797B37" w:rsidRDefault="00803C6D">
      <w:pPr>
        <w:widowControl w:val="0"/>
        <w:numPr>
          <w:ilvl w:val="0"/>
          <w:numId w:val="34"/>
        </w:numPr>
        <w:pBdr>
          <w:top w:val="nil"/>
          <w:left w:val="nil"/>
          <w:bottom w:val="nil"/>
          <w:right w:val="nil"/>
          <w:between w:val="nil"/>
        </w:pBdr>
        <w:tabs>
          <w:tab w:val="left" w:pos="821"/>
          <w:tab w:val="left" w:pos="822"/>
        </w:tabs>
        <w:spacing w:before="120" w:after="120"/>
        <w:rPr>
          <w:rFonts w:ascii="Calibri" w:eastAsia="Calibri" w:hAnsi="Calibri" w:cs="Calibri"/>
          <w:b/>
          <w:color w:val="000000"/>
          <w:sz w:val="24"/>
          <w:szCs w:val="24"/>
        </w:rPr>
      </w:pPr>
      <w:r>
        <w:rPr>
          <w:rFonts w:ascii="Calibri" w:eastAsia="Calibri" w:hAnsi="Calibri" w:cs="Calibri"/>
          <w:b/>
          <w:color w:val="000000"/>
          <w:sz w:val="24"/>
          <w:szCs w:val="24"/>
        </w:rPr>
        <w:t>MINAS</w:t>
      </w:r>
    </w:p>
    <w:p w14:paraId="000005B8" w14:textId="77777777" w:rsidR="00797B37" w:rsidRDefault="00803C6D">
      <w:pPr>
        <w:pBdr>
          <w:top w:val="nil"/>
          <w:left w:val="nil"/>
          <w:bottom w:val="nil"/>
          <w:right w:val="nil"/>
          <w:between w:val="nil"/>
        </w:pBdr>
        <w:spacing w:before="120" w:after="120"/>
        <w:ind w:left="821" w:right="113"/>
        <w:jc w:val="both"/>
        <w:rPr>
          <w:rFonts w:ascii="Calibri" w:eastAsia="Calibri" w:hAnsi="Calibri" w:cs="Calibri"/>
          <w:color w:val="000000"/>
          <w:sz w:val="24"/>
          <w:szCs w:val="24"/>
        </w:rPr>
      </w:pPr>
      <w:r>
        <w:rPr>
          <w:rFonts w:ascii="Calibri" w:eastAsia="Calibri" w:hAnsi="Calibri" w:cs="Calibri"/>
          <w:color w:val="000000"/>
          <w:sz w:val="24"/>
          <w:szCs w:val="24"/>
        </w:rPr>
        <w:t>El Proveedor declara y afirma que no participa, así como tampoco ninguna de sus filiales, directa o activamente en actividades relacionadas con el desarrollo o registro de patentes, ni en el desarrollo, ensamblaje, producción, comercialización o manufactura de minas, ni en las actividades relacionadas con los principales componentes utilizados en su manufactura. El término “Mina” se refiere a los dispositivos definidos en el Artículo 2, párrafos 1, 4, y 5 del Protocolo II adjunto a la Convención sobre prohibiciones o restricciones del empleo de ciertas armas convencionales que puedan considerarse excesivamente nocivas o de efectos indiscriminados de 1980.</w:t>
      </w:r>
    </w:p>
    <w:p w14:paraId="000005B9" w14:textId="77777777" w:rsidR="00797B37" w:rsidRDefault="00803C6D">
      <w:pPr>
        <w:pBdr>
          <w:top w:val="nil"/>
          <w:left w:val="nil"/>
          <w:bottom w:val="nil"/>
          <w:right w:val="nil"/>
          <w:between w:val="nil"/>
        </w:pBdr>
        <w:spacing w:before="120" w:after="120"/>
        <w:ind w:left="821" w:right="112"/>
        <w:jc w:val="both"/>
        <w:rPr>
          <w:rFonts w:ascii="Calibri" w:eastAsia="Calibri" w:hAnsi="Calibri" w:cs="Calibri"/>
          <w:color w:val="000000"/>
          <w:sz w:val="24"/>
          <w:szCs w:val="24"/>
        </w:rPr>
      </w:pPr>
      <w:r>
        <w:rPr>
          <w:rFonts w:ascii="Calibri" w:eastAsia="Calibri" w:hAnsi="Calibri" w:cs="Calibri"/>
          <w:color w:val="000000"/>
          <w:sz w:val="24"/>
          <w:szCs w:val="24"/>
        </w:rPr>
        <w:t>El incumplimiento de esta norma será causa para que el Asociado en la Implementación cancele esta Orden de compra inmediatamente, previa notificación al Proveedor, quedando el Asociado en la Implementación libre del pago de cualquier obligación por dicha cancelación o cualquier otra obligación.</w:t>
      </w:r>
    </w:p>
    <w:p w14:paraId="000005BA" w14:textId="77777777" w:rsidR="00797B37" w:rsidRDefault="00803C6D">
      <w:pPr>
        <w:widowControl w:val="0"/>
        <w:numPr>
          <w:ilvl w:val="0"/>
          <w:numId w:val="34"/>
        </w:numPr>
        <w:pBdr>
          <w:top w:val="nil"/>
          <w:left w:val="nil"/>
          <w:bottom w:val="nil"/>
          <w:right w:val="nil"/>
          <w:between w:val="nil"/>
        </w:pBdr>
        <w:tabs>
          <w:tab w:val="left" w:pos="821"/>
          <w:tab w:val="left" w:pos="822"/>
        </w:tabs>
        <w:spacing w:before="120" w:after="120"/>
        <w:rPr>
          <w:rFonts w:ascii="Calibri" w:eastAsia="Calibri" w:hAnsi="Calibri" w:cs="Calibri"/>
          <w:b/>
          <w:color w:val="000000"/>
          <w:sz w:val="24"/>
          <w:szCs w:val="24"/>
        </w:rPr>
      </w:pPr>
      <w:r>
        <w:rPr>
          <w:rFonts w:ascii="Calibri" w:eastAsia="Calibri" w:hAnsi="Calibri" w:cs="Calibri"/>
          <w:b/>
          <w:color w:val="000000"/>
          <w:sz w:val="24"/>
          <w:szCs w:val="24"/>
        </w:rPr>
        <w:t>RESOLUCIÓN DE CONTROVERSIAS</w:t>
      </w:r>
    </w:p>
    <w:p w14:paraId="000005BB" w14:textId="77777777" w:rsidR="00797B37" w:rsidRDefault="00803C6D">
      <w:pPr>
        <w:widowControl w:val="0"/>
        <w:numPr>
          <w:ilvl w:val="1"/>
          <w:numId w:val="17"/>
        </w:numPr>
        <w:pBdr>
          <w:top w:val="nil"/>
          <w:left w:val="nil"/>
          <w:bottom w:val="nil"/>
          <w:right w:val="nil"/>
          <w:between w:val="nil"/>
        </w:pBdr>
        <w:tabs>
          <w:tab w:val="left" w:pos="829"/>
          <w:tab w:val="left" w:pos="830"/>
        </w:tabs>
        <w:spacing w:before="120" w:after="120"/>
        <w:rPr>
          <w:rFonts w:ascii="Calibri" w:eastAsia="Calibri" w:hAnsi="Calibri" w:cs="Calibri"/>
          <w:b/>
          <w:color w:val="000000"/>
          <w:sz w:val="24"/>
          <w:szCs w:val="24"/>
        </w:rPr>
      </w:pPr>
      <w:r>
        <w:rPr>
          <w:rFonts w:ascii="Calibri" w:eastAsia="Calibri" w:hAnsi="Calibri" w:cs="Calibri"/>
          <w:b/>
          <w:color w:val="000000"/>
          <w:sz w:val="24"/>
          <w:szCs w:val="24"/>
        </w:rPr>
        <w:t>Solución amistosa</w:t>
      </w:r>
    </w:p>
    <w:p w14:paraId="000005BC" w14:textId="77777777" w:rsidR="00797B37" w:rsidRDefault="00803C6D">
      <w:pPr>
        <w:pBdr>
          <w:top w:val="nil"/>
          <w:left w:val="nil"/>
          <w:bottom w:val="nil"/>
          <w:right w:val="nil"/>
          <w:between w:val="nil"/>
        </w:pBdr>
        <w:spacing w:before="120" w:after="120"/>
        <w:ind w:left="821" w:right="111"/>
        <w:jc w:val="both"/>
        <w:rPr>
          <w:rFonts w:ascii="Calibri" w:eastAsia="Calibri" w:hAnsi="Calibri" w:cs="Calibri"/>
          <w:color w:val="000000"/>
          <w:sz w:val="24"/>
          <w:szCs w:val="24"/>
        </w:rPr>
      </w:pPr>
      <w:r>
        <w:rPr>
          <w:rFonts w:ascii="Calibri" w:eastAsia="Calibri" w:hAnsi="Calibri" w:cs="Calibri"/>
          <w:color w:val="000000"/>
          <w:sz w:val="24"/>
          <w:szCs w:val="24"/>
        </w:rPr>
        <w:t>Las Partes harán el máximo esfuerzo por solucionar en términos amistosos toda controversia o discrepancia que surja en relación con esta Orden de compra o el incumplimiento, cancelación o pérdida de validez de ésta. Si las Partes quisieran alcanzar una solución amistosa por medio de un arbitraje, éste se llevará a cabo en conformidad con las reglas pertinentes del Reglamento de Arbitraje de la Comisión de las Naciones Unidas para el Derecho Mercantil Internacional o conforme a cualquier otro procedimiento acordado por las Partes.</w:t>
      </w:r>
    </w:p>
    <w:p w14:paraId="000005BD" w14:textId="77777777" w:rsidR="00797B37" w:rsidRDefault="00803C6D">
      <w:pPr>
        <w:widowControl w:val="0"/>
        <w:numPr>
          <w:ilvl w:val="1"/>
          <w:numId w:val="17"/>
        </w:numPr>
        <w:pBdr>
          <w:top w:val="nil"/>
          <w:left w:val="nil"/>
          <w:bottom w:val="nil"/>
          <w:right w:val="nil"/>
          <w:between w:val="nil"/>
        </w:pBdr>
        <w:tabs>
          <w:tab w:val="left" w:pos="809"/>
          <w:tab w:val="left" w:pos="810"/>
        </w:tabs>
        <w:spacing w:before="120" w:after="120"/>
        <w:ind w:left="810" w:hanging="708"/>
        <w:rPr>
          <w:rFonts w:ascii="Calibri" w:eastAsia="Calibri" w:hAnsi="Calibri" w:cs="Calibri"/>
          <w:b/>
          <w:color w:val="000000"/>
          <w:sz w:val="24"/>
          <w:szCs w:val="24"/>
        </w:rPr>
      </w:pPr>
      <w:r>
        <w:rPr>
          <w:rFonts w:ascii="Calibri" w:eastAsia="Calibri" w:hAnsi="Calibri" w:cs="Calibri"/>
          <w:b/>
          <w:color w:val="000000"/>
          <w:sz w:val="24"/>
          <w:szCs w:val="24"/>
        </w:rPr>
        <w:t>Arbitraje</w:t>
      </w:r>
    </w:p>
    <w:p w14:paraId="000005BE" w14:textId="77777777" w:rsidR="00797B37" w:rsidRDefault="00803C6D">
      <w:pPr>
        <w:pBdr>
          <w:top w:val="nil"/>
          <w:left w:val="nil"/>
          <w:bottom w:val="nil"/>
          <w:right w:val="nil"/>
          <w:between w:val="nil"/>
        </w:pBdr>
        <w:spacing w:before="120" w:after="120"/>
        <w:ind w:left="821" w:right="112"/>
        <w:jc w:val="both"/>
        <w:rPr>
          <w:rFonts w:ascii="Calibri" w:eastAsia="Calibri" w:hAnsi="Calibri" w:cs="Calibri"/>
          <w:color w:val="000000"/>
          <w:sz w:val="24"/>
          <w:szCs w:val="24"/>
        </w:rPr>
      </w:pPr>
      <w:r>
        <w:rPr>
          <w:rFonts w:ascii="Calibri" w:eastAsia="Calibri" w:hAnsi="Calibri" w:cs="Calibri"/>
          <w:color w:val="000000"/>
          <w:sz w:val="24"/>
          <w:szCs w:val="24"/>
        </w:rPr>
        <w:t>En caso de que surja cualquier tipo de controversia o discrepancia entre las Partes por motivo de o relacionado con esta Orden de compra o el incumplimiento, cancelación o pérdida de validez de ésta y no sea resuelta de manera amistosa conforme al párrafo anterior de esta Sección dentro de sesenta (60) días tras la recepción por una de las Partes de la solicitud de la otra Parte de resolver el asunto de manera amistosa, dicha controversia o discrepancia podrá ser remitida por cualquiera de las Partes a arbitraje conforme a las reglas pertinentes del Reglamento de Arbitraje de la Comisión de las Naciones Unidas para el Derecho Mercantil Internacional, incluyendo sus disposiciones en conformidad con la ley vigente. El tribunal arbitral no tendrá autoridad para otorgar compensación por daños punitivos. La decisión del tribunal arbitral, como resultado del arbitraje, será vinculante para las Partes y constituirá la resolución final de la controversia o discrepancia.</w:t>
      </w:r>
    </w:p>
    <w:p w14:paraId="000005BF" w14:textId="77777777" w:rsidR="00797B37" w:rsidRDefault="00803C6D">
      <w:pPr>
        <w:widowControl w:val="0"/>
        <w:numPr>
          <w:ilvl w:val="0"/>
          <w:numId w:val="34"/>
        </w:numPr>
        <w:pBdr>
          <w:top w:val="nil"/>
          <w:left w:val="nil"/>
          <w:bottom w:val="nil"/>
          <w:right w:val="nil"/>
          <w:between w:val="nil"/>
        </w:pBdr>
        <w:tabs>
          <w:tab w:val="left" w:pos="821"/>
          <w:tab w:val="left" w:pos="822"/>
        </w:tabs>
        <w:spacing w:before="120" w:after="120"/>
        <w:rPr>
          <w:rFonts w:ascii="Calibri" w:eastAsia="Calibri" w:hAnsi="Calibri" w:cs="Calibri"/>
          <w:b/>
          <w:color w:val="000000"/>
          <w:sz w:val="24"/>
          <w:szCs w:val="24"/>
        </w:rPr>
      </w:pPr>
      <w:r>
        <w:rPr>
          <w:rFonts w:ascii="Calibri" w:eastAsia="Calibri" w:hAnsi="Calibri" w:cs="Calibri"/>
          <w:b/>
          <w:color w:val="000000"/>
          <w:sz w:val="24"/>
          <w:szCs w:val="24"/>
        </w:rPr>
        <w:t>PRERROGATIVAS E INMUNIDADES DEL PNUD O DE LAS NACIONES UNIDAS</w:t>
      </w:r>
    </w:p>
    <w:p w14:paraId="000005C0" w14:textId="77777777" w:rsidR="00797B37" w:rsidRDefault="00803C6D">
      <w:pPr>
        <w:pBdr>
          <w:top w:val="nil"/>
          <w:left w:val="nil"/>
          <w:bottom w:val="nil"/>
          <w:right w:val="nil"/>
          <w:between w:val="nil"/>
        </w:pBdr>
        <w:spacing w:before="120" w:after="120"/>
        <w:ind w:left="821" w:right="114"/>
        <w:jc w:val="both"/>
        <w:rPr>
          <w:rFonts w:ascii="Calibri" w:eastAsia="Calibri" w:hAnsi="Calibri" w:cs="Calibri"/>
          <w:color w:val="000000"/>
          <w:sz w:val="24"/>
          <w:szCs w:val="24"/>
        </w:rPr>
      </w:pPr>
      <w:r>
        <w:rPr>
          <w:rFonts w:ascii="Calibri" w:eastAsia="Calibri" w:hAnsi="Calibri" w:cs="Calibri"/>
          <w:color w:val="000000"/>
          <w:sz w:val="24"/>
          <w:szCs w:val="24"/>
        </w:rPr>
        <w:t>Ninguna parte de los Términos y condiciones generales de esta Orden de compra podrá constituir una exención de ninguna de las prerrogativas e inmunidades de las Naciones Unidas ni de sus organizaciones subsidiarias.</w:t>
      </w:r>
    </w:p>
    <w:p w14:paraId="000005C1" w14:textId="77777777" w:rsidR="00797B37" w:rsidRDefault="00803C6D">
      <w:pPr>
        <w:widowControl w:val="0"/>
        <w:numPr>
          <w:ilvl w:val="0"/>
          <w:numId w:val="34"/>
        </w:numPr>
        <w:pBdr>
          <w:top w:val="nil"/>
          <w:left w:val="nil"/>
          <w:bottom w:val="nil"/>
          <w:right w:val="nil"/>
          <w:between w:val="nil"/>
        </w:pBdr>
        <w:tabs>
          <w:tab w:val="left" w:pos="821"/>
          <w:tab w:val="left" w:pos="822"/>
        </w:tabs>
        <w:spacing w:before="120" w:after="120"/>
        <w:rPr>
          <w:rFonts w:ascii="Calibri" w:eastAsia="Calibri" w:hAnsi="Calibri" w:cs="Calibri"/>
          <w:b/>
          <w:color w:val="000000"/>
          <w:sz w:val="24"/>
          <w:szCs w:val="24"/>
        </w:rPr>
      </w:pPr>
      <w:r>
        <w:rPr>
          <w:rFonts w:ascii="Calibri" w:eastAsia="Calibri" w:hAnsi="Calibri" w:cs="Calibri"/>
          <w:b/>
          <w:color w:val="000000"/>
          <w:sz w:val="24"/>
          <w:szCs w:val="24"/>
        </w:rPr>
        <w:t>EXPLOTACIÓN SEXUAL</w:t>
      </w:r>
    </w:p>
    <w:p w14:paraId="000005C2" w14:textId="77777777" w:rsidR="00797B37" w:rsidRDefault="00803C6D">
      <w:pPr>
        <w:widowControl w:val="0"/>
        <w:numPr>
          <w:ilvl w:val="1"/>
          <w:numId w:val="15"/>
        </w:numPr>
        <w:pBdr>
          <w:top w:val="nil"/>
          <w:left w:val="nil"/>
          <w:bottom w:val="nil"/>
          <w:right w:val="nil"/>
          <w:between w:val="nil"/>
        </w:pBdr>
        <w:tabs>
          <w:tab w:val="left" w:pos="1518"/>
        </w:tabs>
        <w:spacing w:before="120" w:after="120"/>
        <w:ind w:right="115" w:firstLine="0"/>
        <w:jc w:val="both"/>
        <w:rPr>
          <w:rFonts w:ascii="Calibri" w:eastAsia="Calibri" w:hAnsi="Calibri" w:cs="Calibri"/>
          <w:color w:val="000000"/>
          <w:sz w:val="24"/>
          <w:szCs w:val="24"/>
        </w:rPr>
      </w:pPr>
      <w:r>
        <w:rPr>
          <w:rFonts w:ascii="Calibri" w:eastAsia="Calibri" w:hAnsi="Calibri" w:cs="Calibri"/>
          <w:color w:val="000000"/>
          <w:sz w:val="24"/>
          <w:szCs w:val="24"/>
        </w:rPr>
        <w:t>El Contratista deberá tomar todas las medidas necesarias para evitar la explotación o el maltrato sexual por parte de él mismo o de sus empleados o de cualquiera persona relacionada con él en el desempeño de los servicios estipulados en el Contrato. Con tal fin, la actividad sexual con cualquier persona menor de dieciocho años de edad, sin importar lo que establezcan las leyes locales en materia de consentimiento, constituirá la explotación sexual y el maltrato de dicha persona. Además, el Contratista deberá abstenerse, y en ello, tomar las medidas adecuadas para que sus empleados y otras personas relacionadas también se abstengan de ofrecer dinero, bienes, servicios, ofertas de empleo o de otros objetos de valor a cambio de favores o actividades sexuales y de participar en actividades sexuales que resulten en la explotación o degradación de otra persona. El Contratista reconoce y concuerda en que estas disposiciones constituyen una condición básica del Contrato y que el incumplimiento de éstas será causa para que el Asociado en la Implementación rescinda este Contrato inmediatamente, previa notificación al Contratista, quedando el Asociado en la Implementación libre del pago de cualquier obligación por dicha cancelación o cualquier otra obligación.</w:t>
      </w:r>
    </w:p>
    <w:p w14:paraId="000005C3" w14:textId="77777777" w:rsidR="00797B37" w:rsidRDefault="00803C6D">
      <w:pPr>
        <w:widowControl w:val="0"/>
        <w:numPr>
          <w:ilvl w:val="1"/>
          <w:numId w:val="15"/>
        </w:numPr>
        <w:pBdr>
          <w:top w:val="nil"/>
          <w:left w:val="nil"/>
          <w:bottom w:val="nil"/>
          <w:right w:val="nil"/>
          <w:between w:val="nil"/>
        </w:pBdr>
        <w:tabs>
          <w:tab w:val="left" w:pos="1518"/>
        </w:tabs>
        <w:spacing w:before="120" w:after="120"/>
        <w:ind w:right="119" w:firstLine="0"/>
        <w:jc w:val="both"/>
        <w:rPr>
          <w:rFonts w:ascii="Calibri" w:eastAsia="Calibri" w:hAnsi="Calibri" w:cs="Calibri"/>
          <w:color w:val="000000"/>
          <w:sz w:val="24"/>
          <w:szCs w:val="24"/>
        </w:rPr>
      </w:pPr>
      <w:r>
        <w:rPr>
          <w:rFonts w:ascii="Calibri" w:eastAsia="Calibri" w:hAnsi="Calibri" w:cs="Calibri"/>
          <w:color w:val="000000"/>
          <w:sz w:val="24"/>
          <w:szCs w:val="24"/>
        </w:rPr>
        <w:t>El Asociado en la Implementación no aplicará la norma anterior relativa a la edad en los casos en que el Contratista, sus empleados o cualquier otra persona relacionada con la prestación de servicios en virtud de este Contrato esté casado o casada con la persona menor de dieciocho años con quien haya incurrido en actividad sexual, y cuyo matrimonio sea legalmente reconocido por las legislación del país del cual sean ciudadanos el contratista, sus empleados o cualquier otra persona relacionada con la prestación de servicios en virtud de este Contrato.</w:t>
      </w:r>
    </w:p>
    <w:p w14:paraId="000005C4" w14:textId="77777777" w:rsidR="00797B37" w:rsidRDefault="00803C6D">
      <w:pPr>
        <w:widowControl w:val="0"/>
        <w:pBdr>
          <w:top w:val="nil"/>
          <w:left w:val="nil"/>
          <w:bottom w:val="nil"/>
          <w:right w:val="nil"/>
          <w:between w:val="nil"/>
        </w:pBdr>
        <w:tabs>
          <w:tab w:val="left" w:pos="821"/>
        </w:tabs>
        <w:spacing w:before="120" w:after="120"/>
        <w:ind w:left="102"/>
        <w:rPr>
          <w:rFonts w:ascii="Calibri" w:eastAsia="Calibri" w:hAnsi="Calibri" w:cs="Calibri"/>
          <w:b/>
          <w:color w:val="000000"/>
          <w:sz w:val="24"/>
          <w:szCs w:val="24"/>
        </w:rPr>
      </w:pPr>
      <w:r>
        <w:rPr>
          <w:rFonts w:ascii="Calibri" w:eastAsia="Calibri" w:hAnsi="Calibri" w:cs="Calibri"/>
          <w:b/>
          <w:color w:val="000000"/>
          <w:sz w:val="24"/>
          <w:szCs w:val="24"/>
        </w:rPr>
        <w:t>19.</w:t>
      </w:r>
      <w:r>
        <w:rPr>
          <w:rFonts w:ascii="Calibri" w:eastAsia="Calibri" w:hAnsi="Calibri" w:cs="Calibri"/>
          <w:b/>
          <w:color w:val="000000"/>
          <w:sz w:val="24"/>
          <w:szCs w:val="24"/>
        </w:rPr>
        <w:tab/>
        <w:t>PROHIBICIÓN DE BENEFICIAR A FUNCIONARIOS</w:t>
      </w:r>
    </w:p>
    <w:p w14:paraId="000005C5" w14:textId="77777777" w:rsidR="00797B37" w:rsidRDefault="00803C6D">
      <w:pPr>
        <w:pBdr>
          <w:top w:val="nil"/>
          <w:left w:val="nil"/>
          <w:bottom w:val="nil"/>
          <w:right w:val="nil"/>
          <w:between w:val="nil"/>
        </w:pBdr>
        <w:spacing w:before="120" w:after="120"/>
        <w:ind w:left="821" w:right="119"/>
        <w:jc w:val="both"/>
        <w:rPr>
          <w:rFonts w:ascii="Calibri" w:eastAsia="Calibri" w:hAnsi="Calibri" w:cs="Calibri"/>
          <w:color w:val="000000"/>
          <w:sz w:val="24"/>
          <w:szCs w:val="24"/>
        </w:rPr>
      </w:pPr>
      <w:r>
        <w:rPr>
          <w:rFonts w:ascii="Calibri" w:eastAsia="Calibri" w:hAnsi="Calibri" w:cs="Calibri"/>
          <w:color w:val="000000"/>
          <w:sz w:val="24"/>
          <w:szCs w:val="24"/>
        </w:rPr>
        <w:t>El Contratista declara que ningún funcionario del Asociado en la Implementación, del PNUD o de las Naciones Unidas ha recibido o se le ofrecerá beneficio alguno, directo o indirecto, por motivo de la adjudicación de este Contrato al Contratista. El Contratista concuerda en que el incumplimiento de esta disposición contraviene una condición básica del Contrato.</w:t>
      </w:r>
    </w:p>
    <w:p w14:paraId="000005C6" w14:textId="77777777" w:rsidR="00797B37" w:rsidRDefault="00803C6D">
      <w:pPr>
        <w:widowControl w:val="0"/>
        <w:pBdr>
          <w:top w:val="nil"/>
          <w:left w:val="nil"/>
          <w:bottom w:val="nil"/>
          <w:right w:val="nil"/>
          <w:between w:val="nil"/>
        </w:pBdr>
        <w:tabs>
          <w:tab w:val="left" w:pos="821"/>
        </w:tabs>
        <w:spacing w:before="120" w:after="120"/>
        <w:ind w:left="102"/>
        <w:rPr>
          <w:rFonts w:ascii="Calibri" w:eastAsia="Calibri" w:hAnsi="Calibri" w:cs="Calibri"/>
          <w:b/>
          <w:color w:val="000000"/>
          <w:sz w:val="24"/>
          <w:szCs w:val="24"/>
        </w:rPr>
      </w:pPr>
      <w:r>
        <w:rPr>
          <w:rFonts w:ascii="Calibri" w:eastAsia="Calibri" w:hAnsi="Calibri" w:cs="Calibri"/>
          <w:b/>
          <w:color w:val="000000"/>
          <w:sz w:val="24"/>
          <w:szCs w:val="24"/>
        </w:rPr>
        <w:t>20.</w:t>
      </w:r>
      <w:r>
        <w:rPr>
          <w:rFonts w:ascii="Calibri" w:eastAsia="Calibri" w:hAnsi="Calibri" w:cs="Calibri"/>
          <w:b/>
          <w:color w:val="000000"/>
          <w:sz w:val="24"/>
          <w:szCs w:val="24"/>
        </w:rPr>
        <w:tab/>
        <w:t>MODIFICACIONES</w:t>
      </w:r>
    </w:p>
    <w:p w14:paraId="000005C7" w14:textId="77777777" w:rsidR="00797B37" w:rsidRDefault="00803C6D">
      <w:pPr>
        <w:pBdr>
          <w:top w:val="nil"/>
          <w:left w:val="nil"/>
          <w:bottom w:val="nil"/>
          <w:right w:val="nil"/>
          <w:between w:val="nil"/>
        </w:pBdr>
        <w:spacing w:before="120" w:after="120"/>
        <w:ind w:left="821" w:right="118"/>
        <w:jc w:val="both"/>
        <w:rPr>
          <w:rFonts w:ascii="Calibri" w:eastAsia="Calibri" w:hAnsi="Calibri" w:cs="Calibri"/>
          <w:color w:val="000000"/>
          <w:sz w:val="24"/>
          <w:szCs w:val="24"/>
        </w:rPr>
      </w:pPr>
      <w:r>
        <w:rPr>
          <w:rFonts w:ascii="Calibri" w:eastAsia="Calibri" w:hAnsi="Calibri" w:cs="Calibri"/>
          <w:color w:val="000000"/>
          <w:sz w:val="24"/>
          <w:szCs w:val="24"/>
        </w:rPr>
        <w:t>Ningún cambio o modificación a este Contrato será válido y exigible al Asociado en la Implementación, excepto si se realiza en la forma de una enmienda firmada por el Contratista y el Asociado en la Implementación.</w:t>
      </w:r>
    </w:p>
    <w:p w14:paraId="000005C8" w14:textId="77777777" w:rsidR="00797B37" w:rsidRDefault="00803C6D">
      <w:pPr>
        <w:spacing w:before="120" w:after="120"/>
        <w:jc w:val="center"/>
        <w:rPr>
          <w:rFonts w:ascii="Calibri" w:eastAsia="Calibri" w:hAnsi="Calibri" w:cs="Calibri"/>
          <w:b/>
          <w:color w:val="0070C0"/>
          <w:sz w:val="24"/>
          <w:szCs w:val="24"/>
        </w:rPr>
      </w:pPr>
      <w:r>
        <w:br w:type="page"/>
      </w:r>
      <w:r>
        <w:rPr>
          <w:rFonts w:ascii="Calibri" w:eastAsia="Calibri" w:hAnsi="Calibri" w:cs="Calibri"/>
          <w:b/>
          <w:color w:val="0070C0"/>
          <w:sz w:val="24"/>
          <w:szCs w:val="24"/>
        </w:rPr>
        <w:t>ANEXO IX</w:t>
      </w:r>
    </w:p>
    <w:p w14:paraId="000005C9" w14:textId="77777777" w:rsidR="00797B37" w:rsidRDefault="00803C6D">
      <w:pPr>
        <w:spacing w:before="120" w:after="120"/>
        <w:jc w:val="center"/>
        <w:rPr>
          <w:rFonts w:ascii="Calibri" w:eastAsia="Calibri" w:hAnsi="Calibri" w:cs="Calibri"/>
          <w:b/>
          <w:color w:val="0070C0"/>
          <w:sz w:val="24"/>
          <w:szCs w:val="24"/>
        </w:rPr>
      </w:pPr>
      <w:r>
        <w:rPr>
          <w:rFonts w:ascii="Calibri" w:eastAsia="Calibri" w:hAnsi="Calibri" w:cs="Calibri"/>
          <w:b/>
          <w:color w:val="0070C0"/>
          <w:sz w:val="24"/>
          <w:szCs w:val="24"/>
        </w:rPr>
        <w:t>CONDICIONES ESPECIALES DE CONTRATACIÓN (CEC)</w:t>
      </w:r>
    </w:p>
    <w:p w14:paraId="000005CA" w14:textId="77777777" w:rsidR="00797B37" w:rsidRDefault="00797B37">
      <w:pPr>
        <w:spacing w:before="120" w:after="120"/>
        <w:jc w:val="center"/>
        <w:rPr>
          <w:rFonts w:ascii="Calibri" w:eastAsia="Calibri" w:hAnsi="Calibri" w:cs="Calibri"/>
          <w:b/>
          <w:color w:val="0070C0"/>
          <w:sz w:val="24"/>
          <w:szCs w:val="24"/>
        </w:rPr>
      </w:pPr>
    </w:p>
    <w:p w14:paraId="000005CB" w14:textId="77777777" w:rsidR="00797B37" w:rsidRDefault="00C17188">
      <w:pPr>
        <w:spacing w:before="120" w:after="120"/>
        <w:jc w:val="both"/>
        <w:rPr>
          <w:rFonts w:ascii="Calibri" w:eastAsia="Calibri" w:hAnsi="Calibri" w:cs="Calibri"/>
          <w:sz w:val="24"/>
          <w:szCs w:val="24"/>
        </w:rPr>
      </w:pPr>
      <w:sdt>
        <w:sdtPr>
          <w:tag w:val="goog_rdk_39"/>
          <w:id w:val="-731695553"/>
        </w:sdtPr>
        <w:sdtEndPr/>
        <w:sdtContent/>
      </w:sdt>
      <w:r w:rsidR="00803C6D">
        <w:rPr>
          <w:rFonts w:ascii="Calibri" w:eastAsia="Calibri" w:hAnsi="Calibri" w:cs="Calibri"/>
          <w:sz w:val="24"/>
          <w:szCs w:val="24"/>
        </w:rPr>
        <w:t>Las siguientes Condiciones Especiales complementan, suplementan o enmiendan las Condiciones Generales. Cuando exista discrepancia, las siguientes disposiciones prevalecerán sobre las Condiciones Generales.</w:t>
      </w:r>
    </w:p>
    <w:tbl>
      <w:tblPr>
        <w:tblStyle w:val="af6"/>
        <w:tblW w:w="9997" w:type="dxa"/>
        <w:tblBorders>
          <w:top w:val="single" w:sz="4" w:space="0" w:color="9BDEFF"/>
          <w:left w:val="single" w:sz="4" w:space="0" w:color="9BDEFF"/>
          <w:bottom w:val="single" w:sz="4" w:space="0" w:color="9BDEFF"/>
          <w:right w:val="single" w:sz="4" w:space="0" w:color="9BDEFF"/>
          <w:insideH w:val="single" w:sz="4" w:space="0" w:color="9BDEFF"/>
          <w:insideV w:val="single" w:sz="4" w:space="0" w:color="9BDEFF"/>
        </w:tblBorders>
        <w:tblLayout w:type="fixed"/>
        <w:tblLook w:val="0400" w:firstRow="0" w:lastRow="0" w:firstColumn="0" w:lastColumn="0" w:noHBand="0" w:noVBand="1"/>
      </w:tblPr>
      <w:tblGrid>
        <w:gridCol w:w="2469"/>
        <w:gridCol w:w="7528"/>
      </w:tblGrid>
      <w:tr w:rsidR="00797B37" w14:paraId="21229BA6" w14:textId="77777777">
        <w:tc>
          <w:tcPr>
            <w:tcW w:w="9997" w:type="dxa"/>
            <w:gridSpan w:val="2"/>
          </w:tcPr>
          <w:p w14:paraId="000005CC" w14:textId="77777777" w:rsidR="00797B37" w:rsidRDefault="00803C6D">
            <w:pPr>
              <w:spacing w:before="120" w:after="120"/>
              <w:jc w:val="center"/>
              <w:rPr>
                <w:b/>
                <w:color w:val="000000"/>
                <w:sz w:val="24"/>
                <w:szCs w:val="24"/>
              </w:rPr>
            </w:pPr>
            <w:r>
              <w:rPr>
                <w:b/>
                <w:color w:val="000000"/>
                <w:sz w:val="24"/>
                <w:szCs w:val="24"/>
              </w:rPr>
              <w:t>CONDICIONES ESPECIALES DE CONTRATACIÓN</w:t>
            </w:r>
          </w:p>
        </w:tc>
      </w:tr>
      <w:tr w:rsidR="00797B37" w14:paraId="47B9F36A" w14:textId="77777777">
        <w:tc>
          <w:tcPr>
            <w:tcW w:w="2469" w:type="dxa"/>
          </w:tcPr>
          <w:p w14:paraId="000005CE" w14:textId="77777777" w:rsidR="00797B37" w:rsidRDefault="00803C6D">
            <w:pPr>
              <w:spacing w:before="120" w:after="120"/>
              <w:jc w:val="both"/>
              <w:rPr>
                <w:b/>
                <w:sz w:val="24"/>
                <w:szCs w:val="24"/>
              </w:rPr>
            </w:pPr>
            <w:r>
              <w:rPr>
                <w:b/>
                <w:sz w:val="24"/>
                <w:szCs w:val="24"/>
              </w:rPr>
              <w:t>1. Obligaciones Generales del Proveedor/Contratista</w:t>
            </w:r>
          </w:p>
        </w:tc>
        <w:tc>
          <w:tcPr>
            <w:tcW w:w="7528" w:type="dxa"/>
          </w:tcPr>
          <w:p w14:paraId="000005CF" w14:textId="77777777" w:rsidR="00797B37" w:rsidRDefault="00803C6D">
            <w:pPr>
              <w:spacing w:before="120" w:after="120"/>
              <w:jc w:val="both"/>
              <w:rPr>
                <w:sz w:val="24"/>
                <w:szCs w:val="24"/>
              </w:rPr>
            </w:pPr>
            <w:r>
              <w:rPr>
                <w:sz w:val="24"/>
                <w:szCs w:val="24"/>
              </w:rPr>
              <w:t>La contratista queda obligada a cumplimentar todo lo propuesto en su oferta y en las aclaraciones que haya presentado, y a efectuar las acciones necesarias para llevar una adecuada provisión de los bienes, según lo especificado en pliego de bases y condiciones, sus Anexos, Circulares, y Disposiciones que se dicten, y en particular, a:</w:t>
            </w:r>
          </w:p>
          <w:p w14:paraId="000005D0" w14:textId="77777777" w:rsidR="00797B37" w:rsidRDefault="00803C6D">
            <w:pPr>
              <w:numPr>
                <w:ilvl w:val="0"/>
                <w:numId w:val="29"/>
              </w:numPr>
              <w:spacing w:before="120" w:after="120"/>
              <w:ind w:left="426" w:firstLine="0"/>
              <w:jc w:val="both"/>
              <w:rPr>
                <w:sz w:val="24"/>
                <w:szCs w:val="24"/>
              </w:rPr>
            </w:pPr>
            <w:r>
              <w:rPr>
                <w:sz w:val="24"/>
                <w:szCs w:val="24"/>
              </w:rPr>
              <w:t>Entregar los bienes dentro de los plazos estipulados en el Esquema de Requisitos, de manera de asegurar su finalización en tiempo y forma.</w:t>
            </w:r>
          </w:p>
          <w:p w14:paraId="000005D1" w14:textId="77777777" w:rsidR="00797B37" w:rsidRDefault="00803C6D">
            <w:pPr>
              <w:numPr>
                <w:ilvl w:val="0"/>
                <w:numId w:val="29"/>
              </w:numPr>
              <w:spacing w:before="120" w:after="120"/>
              <w:ind w:left="426" w:firstLine="0"/>
              <w:jc w:val="both"/>
              <w:rPr>
                <w:sz w:val="24"/>
                <w:szCs w:val="24"/>
              </w:rPr>
            </w:pPr>
            <w:r>
              <w:rPr>
                <w:sz w:val="24"/>
                <w:szCs w:val="24"/>
              </w:rPr>
              <w:t>Ejecutar el contrato en un todo de acuerdo con lo establecido en el Pliego y en la oferta adjudicada. El Proyecto podrá introducir modificaciones al diseño al momento de la contratación o por haberse advertido deficiencias durante su desarrollo, siempre que con ello no se alteren los rasgos esenciales de la oferta ni la ecuación económico-financiera que la sustenta.</w:t>
            </w:r>
          </w:p>
          <w:p w14:paraId="000005D2" w14:textId="77777777" w:rsidR="00797B37" w:rsidRDefault="00803C6D">
            <w:pPr>
              <w:numPr>
                <w:ilvl w:val="0"/>
                <w:numId w:val="29"/>
              </w:numPr>
              <w:spacing w:before="120" w:after="120"/>
              <w:ind w:left="426" w:firstLine="0"/>
              <w:jc w:val="both"/>
              <w:rPr>
                <w:sz w:val="24"/>
                <w:szCs w:val="24"/>
              </w:rPr>
            </w:pPr>
            <w:r>
              <w:rPr>
                <w:sz w:val="24"/>
                <w:szCs w:val="24"/>
              </w:rPr>
              <w:t>Comunicar al Proyecto, a fin de que intervenga en la consideración del caso, cuando se presenten dificultades manifiestas que hagan prever que alguno/s de los bienes no podrá/n entregarse.</w:t>
            </w:r>
          </w:p>
          <w:p w14:paraId="000005D3" w14:textId="77777777" w:rsidR="00797B37" w:rsidRDefault="00803C6D">
            <w:pPr>
              <w:numPr>
                <w:ilvl w:val="0"/>
                <w:numId w:val="29"/>
              </w:numPr>
              <w:spacing w:before="120" w:after="120"/>
              <w:ind w:left="426" w:firstLine="0"/>
              <w:jc w:val="both"/>
              <w:rPr>
                <w:sz w:val="24"/>
                <w:szCs w:val="24"/>
              </w:rPr>
            </w:pPr>
            <w:r>
              <w:rPr>
                <w:sz w:val="24"/>
                <w:szCs w:val="24"/>
              </w:rPr>
              <w:t>Permitir el acceso de los supervisores del Proyecto a sus instalaciones, el control del equipamiento vinculado con la fabricación de bienes. A estos efectos deberán suministrar a los supervisores toda la información que éstos requieran y brindarles la máxima colaboración para el cumplimiento de su función.</w:t>
            </w:r>
          </w:p>
          <w:p w14:paraId="000005D4" w14:textId="77777777" w:rsidR="00797B37" w:rsidRDefault="00803C6D">
            <w:pPr>
              <w:numPr>
                <w:ilvl w:val="0"/>
                <w:numId w:val="29"/>
              </w:numPr>
              <w:spacing w:before="120" w:after="120"/>
              <w:ind w:left="426" w:firstLine="0"/>
              <w:jc w:val="both"/>
              <w:rPr>
                <w:sz w:val="24"/>
                <w:szCs w:val="24"/>
              </w:rPr>
            </w:pPr>
            <w:r>
              <w:rPr>
                <w:sz w:val="24"/>
                <w:szCs w:val="24"/>
              </w:rPr>
              <w:t>Tomar a su cargo todas las obligaciones legales y reglamentarias exigibles por normas nacionales, provinciales y municipales (por ejemplo: impositivas, previsionales, régimen sobre riesgos del trabajo, etc.) que correspondieren en relación con todo el personal que prestare servicios en virtud del contrato.</w:t>
            </w:r>
          </w:p>
          <w:p w14:paraId="000005D5" w14:textId="77777777" w:rsidR="00797B37" w:rsidRDefault="00803C6D">
            <w:pPr>
              <w:spacing w:before="120" w:after="120"/>
              <w:jc w:val="both"/>
              <w:rPr>
                <w:b/>
                <w:sz w:val="24"/>
                <w:szCs w:val="24"/>
              </w:rPr>
            </w:pPr>
            <w:r>
              <w:rPr>
                <w:sz w:val="24"/>
                <w:szCs w:val="24"/>
              </w:rPr>
              <w:t>El contratista no estará exento de ningún impuesto en virtud del contrato y será de su exclusiva responsabilidad el pago de los tributos con que se graven las sumas recibidas como consecuencia del Contrato u Orden de Compra.</w:t>
            </w:r>
          </w:p>
        </w:tc>
      </w:tr>
      <w:tr w:rsidR="00797B37" w14:paraId="43BC079E" w14:textId="77777777">
        <w:tc>
          <w:tcPr>
            <w:tcW w:w="2469" w:type="dxa"/>
          </w:tcPr>
          <w:p w14:paraId="000005D6" w14:textId="77777777" w:rsidR="00797B37" w:rsidRDefault="00803C6D">
            <w:pPr>
              <w:spacing w:before="120" w:after="120"/>
              <w:jc w:val="both"/>
              <w:rPr>
                <w:b/>
                <w:sz w:val="24"/>
                <w:szCs w:val="24"/>
              </w:rPr>
            </w:pPr>
            <w:r>
              <w:rPr>
                <w:b/>
                <w:sz w:val="24"/>
                <w:szCs w:val="24"/>
              </w:rPr>
              <w:t>2. Garantía de los bienes</w:t>
            </w:r>
          </w:p>
        </w:tc>
        <w:tc>
          <w:tcPr>
            <w:tcW w:w="7528" w:type="dxa"/>
          </w:tcPr>
          <w:p w14:paraId="000005D7" w14:textId="77777777" w:rsidR="00797B37" w:rsidRDefault="00803C6D">
            <w:pPr>
              <w:spacing w:before="120" w:after="120"/>
              <w:jc w:val="both"/>
              <w:rPr>
                <w:sz w:val="24"/>
                <w:szCs w:val="24"/>
              </w:rPr>
            </w:pPr>
            <w:r>
              <w:rPr>
                <w:sz w:val="24"/>
                <w:szCs w:val="24"/>
              </w:rPr>
              <w:t>1. El Proveedor garantiza que todos los bienes suministrados en virtud del Contrato u Orden de Compra:</w:t>
            </w:r>
          </w:p>
          <w:p w14:paraId="000005D8" w14:textId="77777777" w:rsidR="00797B37" w:rsidRDefault="00803C6D">
            <w:pPr>
              <w:spacing w:before="120" w:after="120"/>
              <w:jc w:val="both"/>
              <w:rPr>
                <w:sz w:val="24"/>
                <w:szCs w:val="24"/>
              </w:rPr>
            </w:pPr>
            <w:r>
              <w:rPr>
                <w:sz w:val="24"/>
                <w:szCs w:val="24"/>
              </w:rPr>
              <w:t>a) son nuevos, sin uso, del modelo más reciente o actual e incorporan todas las mejoras recientes en cuanto a diseño y materiales;</w:t>
            </w:r>
          </w:p>
          <w:p w14:paraId="000005D9" w14:textId="77777777" w:rsidR="00797B37" w:rsidRDefault="00803C6D">
            <w:pPr>
              <w:spacing w:before="120" w:after="120"/>
              <w:jc w:val="both"/>
              <w:rPr>
                <w:sz w:val="24"/>
                <w:szCs w:val="24"/>
              </w:rPr>
            </w:pPr>
            <w:r>
              <w:rPr>
                <w:sz w:val="24"/>
                <w:szCs w:val="24"/>
              </w:rPr>
              <w:t>b) son producidos recientemente y cumplen con los requisitos de fabricación previstos en el Contrato;</w:t>
            </w:r>
          </w:p>
          <w:p w14:paraId="000005DA" w14:textId="77777777" w:rsidR="00797B37" w:rsidRDefault="00803C6D">
            <w:pPr>
              <w:spacing w:before="120" w:after="120"/>
              <w:jc w:val="both"/>
              <w:rPr>
                <w:sz w:val="24"/>
                <w:szCs w:val="24"/>
              </w:rPr>
            </w:pPr>
            <w:r>
              <w:rPr>
                <w:sz w:val="24"/>
                <w:szCs w:val="24"/>
              </w:rPr>
              <w:t>c) se encuentran libres de defectos derivados de actos y omisiones que éste hubiese incurrido, o derivados del diseño, materiales o manufactura, durante el uso normal de los bienes en las condiciones que imperen en el país de destino final;</w:t>
            </w:r>
          </w:p>
          <w:p w14:paraId="000005DB" w14:textId="77777777" w:rsidR="00797B37" w:rsidRDefault="00803C6D">
            <w:pPr>
              <w:spacing w:before="120" w:after="120"/>
              <w:jc w:val="both"/>
              <w:rPr>
                <w:sz w:val="24"/>
                <w:szCs w:val="24"/>
              </w:rPr>
            </w:pPr>
            <w:r w:rsidRPr="00652086">
              <w:rPr>
                <w:sz w:val="24"/>
                <w:szCs w:val="24"/>
              </w:rPr>
              <w:t>d)</w:t>
            </w:r>
            <w:r>
              <w:rPr>
                <w:sz w:val="24"/>
                <w:szCs w:val="24"/>
              </w:rPr>
              <w:t xml:space="preserve"> cumplen con todas las Especificaciones Técnicas y las condiciones estipuladas en el Contrato.</w:t>
            </w:r>
          </w:p>
          <w:p w14:paraId="000005DC" w14:textId="77777777" w:rsidR="00797B37" w:rsidRDefault="00803C6D">
            <w:pPr>
              <w:spacing w:before="120" w:after="120"/>
              <w:jc w:val="both"/>
              <w:rPr>
                <w:sz w:val="24"/>
                <w:szCs w:val="24"/>
              </w:rPr>
            </w:pPr>
            <w:r>
              <w:rPr>
                <w:sz w:val="24"/>
                <w:szCs w:val="24"/>
              </w:rPr>
              <w:t>2.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000005DD" w14:textId="77777777" w:rsidR="00797B37" w:rsidRDefault="00803C6D">
            <w:pPr>
              <w:spacing w:before="120" w:after="120"/>
              <w:jc w:val="both"/>
              <w:rPr>
                <w:sz w:val="24"/>
                <w:szCs w:val="24"/>
              </w:rPr>
            </w:pPr>
            <w:r>
              <w:rPr>
                <w:sz w:val="24"/>
                <w:szCs w:val="24"/>
              </w:rPr>
              <w:t xml:space="preserve">3. El Proyecto comunicará al Proveedor la naturaleza de los defectos y proporcionará toda la evidencia disponible, inmediatamente después de haberlos descubierto. El Comprador otorgará al Proveedor facilidades razonables para inspeccionar tales defectos. </w:t>
            </w:r>
          </w:p>
          <w:p w14:paraId="000005DE" w14:textId="77777777" w:rsidR="00797B37" w:rsidRDefault="00803C6D">
            <w:pPr>
              <w:spacing w:before="120" w:after="120"/>
              <w:jc w:val="both"/>
              <w:rPr>
                <w:sz w:val="24"/>
                <w:szCs w:val="24"/>
              </w:rPr>
            </w:pPr>
            <w:r>
              <w:rPr>
                <w:sz w:val="24"/>
                <w:szCs w:val="24"/>
              </w:rPr>
              <w:t>4. Tan pronto reciba el Proveedor dicha comunicación, y dentro del plazo establecido abajo establecido, deberá reparar o reemplazar de forma expedita los bienes defectuosos, o sus partes sin ningún costo para el Comprador. El Proveedor tendrá derecho a retirar, a su propio riesgo y costo, los bienes defectuosos una vez que se hayan entregado los bienes que los reemplazan.</w:t>
            </w:r>
          </w:p>
          <w:p w14:paraId="000005DF" w14:textId="77777777" w:rsidR="00797B37" w:rsidRDefault="00803C6D">
            <w:pPr>
              <w:spacing w:before="120" w:after="120"/>
              <w:jc w:val="both"/>
              <w:rPr>
                <w:sz w:val="24"/>
                <w:szCs w:val="24"/>
              </w:rPr>
            </w:pPr>
            <w:r>
              <w:rPr>
                <w:sz w:val="24"/>
                <w:szCs w:val="24"/>
              </w:rPr>
              <w:t>El plazo para reparar o reemplazar los bienes será: 30 días hábiles, para los productos provenientes de Argentina y de 45 días hábiles para los productos provenientes del Exterior.</w:t>
            </w:r>
          </w:p>
          <w:p w14:paraId="000005E0" w14:textId="77777777" w:rsidR="00797B37" w:rsidRDefault="00803C6D">
            <w:pPr>
              <w:spacing w:before="120" w:after="120"/>
              <w:jc w:val="both"/>
              <w:rPr>
                <w:sz w:val="24"/>
                <w:szCs w:val="24"/>
              </w:rPr>
            </w:pPr>
            <w:r>
              <w:rPr>
                <w:sz w:val="24"/>
                <w:szCs w:val="24"/>
              </w:rPr>
              <w:t>5. Si el Proveedor después de haber sido notificado, no cumple con corregir los defectos dentro del plazo arriba establecido, el Comprador, dentro de un tiempo razonable, podrá proceder a tomar las medidas necesarias para remediar la situación, por cuenta y riesgo del Proveedor y sin perjuicio de otros derechos que el Comprador pueda ejercer contra el Proveedor en virtud del Contrato. El Comprador también tendrá derecho a pedir el reembolso de los gastos de almacenamiento con respecto a los bienes defectuosos durante el período posterior a la notificación, y a descontar la cantidad correspondiente de los pagos que adeude al Proveedor en virtud del Contrato.</w:t>
            </w:r>
          </w:p>
          <w:p w14:paraId="000005E1" w14:textId="77777777" w:rsidR="00797B37" w:rsidRDefault="00803C6D">
            <w:pPr>
              <w:spacing w:before="120" w:after="120"/>
              <w:jc w:val="both"/>
              <w:rPr>
                <w:b/>
                <w:sz w:val="24"/>
                <w:szCs w:val="24"/>
              </w:rPr>
            </w:pPr>
            <w:r>
              <w:rPr>
                <w:sz w:val="24"/>
                <w:szCs w:val="24"/>
              </w:rPr>
              <w:t>6. En el caso de que haya que retirar del mercado algún bien, el Proveedor tendrá la obligación de notificar al Comprador dentro de un plazo de catorce (14) días y explicar con todo detalle las razones del retiro. Además, el Proveedor deberá reemplazar sin demora, por su propia cuenta, los artículos sujetos a la orden de retiro por bienes que cumplan todos los requisitos establecidos en las Especificaciones técnicas, y disponer las medidas necesarias para la recolección o destrucción de los bienes defectuosos. Si el Proveedor no cumple oportunamente con la obligación de retirar los bienes, el Comprador llevará a cabo el retiro con cargo al Proveedor.</w:t>
            </w:r>
          </w:p>
        </w:tc>
      </w:tr>
      <w:tr w:rsidR="00797B37" w14:paraId="7B9BCD63" w14:textId="77777777">
        <w:tc>
          <w:tcPr>
            <w:tcW w:w="2469" w:type="dxa"/>
          </w:tcPr>
          <w:p w14:paraId="000005E2" w14:textId="77777777" w:rsidR="00797B37" w:rsidRDefault="00803C6D">
            <w:pPr>
              <w:spacing w:before="120" w:after="120"/>
              <w:jc w:val="both"/>
              <w:rPr>
                <w:b/>
                <w:sz w:val="24"/>
                <w:szCs w:val="24"/>
              </w:rPr>
            </w:pPr>
            <w:r>
              <w:rPr>
                <w:b/>
                <w:color w:val="000000"/>
                <w:sz w:val="24"/>
                <w:szCs w:val="24"/>
              </w:rPr>
              <w:t>3. Detalle de los documentos que deben ser proporcionados por el Proveedor</w:t>
            </w:r>
          </w:p>
        </w:tc>
        <w:tc>
          <w:tcPr>
            <w:tcW w:w="7528" w:type="dxa"/>
          </w:tcPr>
          <w:p w14:paraId="000005E3" w14:textId="77777777" w:rsidR="00797B37" w:rsidRDefault="00803C6D">
            <w:pPr>
              <w:spacing w:before="120" w:after="120"/>
              <w:jc w:val="both"/>
              <w:rPr>
                <w:b/>
                <w:color w:val="000000"/>
                <w:sz w:val="24"/>
                <w:szCs w:val="24"/>
              </w:rPr>
            </w:pPr>
            <w:r>
              <w:rPr>
                <w:b/>
                <w:color w:val="000000"/>
                <w:sz w:val="24"/>
                <w:szCs w:val="24"/>
              </w:rPr>
              <w:t>A. Los bienes que provengan de la República Argentina o previamente nacionalizados</w:t>
            </w:r>
          </w:p>
          <w:p w14:paraId="000005E4" w14:textId="77777777" w:rsidR="00797B37" w:rsidRDefault="00803C6D">
            <w:pPr>
              <w:spacing w:before="120" w:after="120"/>
              <w:jc w:val="both"/>
              <w:rPr>
                <w:color w:val="000000"/>
                <w:sz w:val="24"/>
                <w:szCs w:val="24"/>
              </w:rPr>
            </w:pPr>
            <w:r>
              <w:rPr>
                <w:color w:val="000000"/>
                <w:sz w:val="24"/>
                <w:szCs w:val="24"/>
              </w:rPr>
              <w:t>El proveedor deberá entregar al Proyecto la siguiente documentación, con 10 días corridos de antelación a la entrega de la mercadería en el destino convenido:</w:t>
            </w:r>
          </w:p>
          <w:p w14:paraId="000005E5" w14:textId="77777777" w:rsidR="00797B37" w:rsidRDefault="00803C6D">
            <w:pPr>
              <w:spacing w:before="120" w:after="120"/>
              <w:jc w:val="both"/>
              <w:rPr>
                <w:color w:val="000000"/>
                <w:sz w:val="24"/>
                <w:szCs w:val="24"/>
              </w:rPr>
            </w:pPr>
            <w:r>
              <w:rPr>
                <w:color w:val="000000"/>
                <w:sz w:val="24"/>
                <w:szCs w:val="24"/>
              </w:rPr>
              <w:t xml:space="preserve">i) copia de la factura del Proveedor en que se </w:t>
            </w:r>
            <w:r>
              <w:rPr>
                <w:sz w:val="24"/>
                <w:szCs w:val="24"/>
              </w:rPr>
              <w:t>indique</w:t>
            </w:r>
            <w:r>
              <w:rPr>
                <w:color w:val="000000"/>
                <w:sz w:val="24"/>
                <w:szCs w:val="24"/>
              </w:rPr>
              <w:t xml:space="preserve"> una descripción, la cantidad, el precio unitario y el monto total de los bienes;</w:t>
            </w:r>
          </w:p>
          <w:p w14:paraId="000005E6" w14:textId="77777777" w:rsidR="00797B37" w:rsidRDefault="00803C6D">
            <w:pPr>
              <w:spacing w:before="120" w:after="120"/>
              <w:jc w:val="both"/>
              <w:rPr>
                <w:color w:val="000000"/>
                <w:sz w:val="24"/>
                <w:szCs w:val="24"/>
              </w:rPr>
            </w:pPr>
            <w:r>
              <w:rPr>
                <w:color w:val="000000"/>
                <w:sz w:val="24"/>
                <w:szCs w:val="24"/>
              </w:rPr>
              <w:t>(ii) nota de entrega, recibo de ferrocarril o recibo para transporte por camión;</w:t>
            </w:r>
          </w:p>
          <w:p w14:paraId="000005E7" w14:textId="77777777" w:rsidR="00797B37" w:rsidRDefault="00803C6D">
            <w:pPr>
              <w:spacing w:before="120" w:after="120"/>
              <w:jc w:val="both"/>
              <w:rPr>
                <w:color w:val="000000"/>
                <w:sz w:val="24"/>
                <w:szCs w:val="24"/>
              </w:rPr>
            </w:pPr>
            <w:r>
              <w:rPr>
                <w:color w:val="000000"/>
                <w:sz w:val="24"/>
                <w:szCs w:val="24"/>
              </w:rPr>
              <w:t>(iii) certificado de garantía del fabricante o Proveedor;</w:t>
            </w:r>
          </w:p>
          <w:p w14:paraId="000005E8" w14:textId="77777777" w:rsidR="00797B37" w:rsidRDefault="00803C6D">
            <w:pPr>
              <w:spacing w:before="120" w:after="120"/>
              <w:jc w:val="both"/>
              <w:rPr>
                <w:color w:val="000000"/>
                <w:sz w:val="24"/>
                <w:szCs w:val="24"/>
              </w:rPr>
            </w:pPr>
            <w:r>
              <w:rPr>
                <w:color w:val="000000"/>
                <w:sz w:val="24"/>
                <w:szCs w:val="24"/>
              </w:rPr>
              <w:t>(iv) certificado de inspección emitido por la entidad inspectora autorizada e informe de inspección de la fábrica del Proveedor, y</w:t>
            </w:r>
          </w:p>
          <w:p w14:paraId="000005E9" w14:textId="77777777" w:rsidR="00797B37" w:rsidRDefault="00803C6D">
            <w:pPr>
              <w:spacing w:before="120" w:after="120"/>
              <w:jc w:val="both"/>
              <w:rPr>
                <w:color w:val="000000"/>
                <w:sz w:val="24"/>
                <w:szCs w:val="24"/>
              </w:rPr>
            </w:pPr>
            <w:r>
              <w:rPr>
                <w:color w:val="000000"/>
                <w:sz w:val="24"/>
                <w:szCs w:val="24"/>
              </w:rPr>
              <w:t>(v) certificado de origen.</w:t>
            </w:r>
          </w:p>
          <w:p w14:paraId="000005EA" w14:textId="77777777" w:rsidR="00797B37" w:rsidRDefault="00803C6D">
            <w:pPr>
              <w:spacing w:before="120" w:after="120"/>
              <w:jc w:val="both"/>
              <w:rPr>
                <w:b/>
                <w:color w:val="000000"/>
                <w:sz w:val="24"/>
                <w:szCs w:val="24"/>
              </w:rPr>
            </w:pPr>
            <w:r>
              <w:rPr>
                <w:b/>
                <w:color w:val="000000"/>
                <w:sz w:val="24"/>
                <w:szCs w:val="24"/>
              </w:rPr>
              <w:t>B. Bienes que provengan del exterior</w:t>
            </w:r>
          </w:p>
          <w:p w14:paraId="000005EB" w14:textId="77777777" w:rsidR="00797B37" w:rsidRDefault="00803C6D">
            <w:pPr>
              <w:spacing w:before="120" w:after="120"/>
              <w:jc w:val="both"/>
              <w:rPr>
                <w:color w:val="000000"/>
                <w:sz w:val="24"/>
                <w:szCs w:val="24"/>
              </w:rPr>
            </w:pPr>
            <w:r>
              <w:rPr>
                <w:color w:val="000000"/>
                <w:sz w:val="24"/>
                <w:szCs w:val="24"/>
              </w:rPr>
              <w:t>Los bienes provenientes del exterior serán importados a través del mecanismo de franquicia diplomática y la demora en la entrega de la documentación por parte del Proveedor causará demoras en la obtención de la misma.</w:t>
            </w:r>
          </w:p>
          <w:p w14:paraId="000005EC" w14:textId="77777777" w:rsidR="00797B37" w:rsidRDefault="00803C6D">
            <w:pPr>
              <w:spacing w:before="120" w:after="120"/>
              <w:jc w:val="both"/>
              <w:rPr>
                <w:color w:val="000000"/>
                <w:sz w:val="24"/>
                <w:szCs w:val="24"/>
              </w:rPr>
            </w:pPr>
            <w:r>
              <w:rPr>
                <w:color w:val="000000"/>
                <w:sz w:val="24"/>
                <w:szCs w:val="24"/>
              </w:rPr>
              <w:t>El Proveedor deberá entregar al Proyecto la siguiente documentación, con al menos 21 días corridos de antelación al arribo de mercadería al Puerto del lugar de destino convenido para la tramitación de la mencionada franquicia y su posterior importación:</w:t>
            </w:r>
          </w:p>
          <w:p w14:paraId="000005ED" w14:textId="77777777" w:rsidR="00797B37" w:rsidRDefault="00803C6D">
            <w:pPr>
              <w:spacing w:before="120" w:after="120"/>
              <w:jc w:val="both"/>
              <w:rPr>
                <w:color w:val="000000"/>
                <w:sz w:val="24"/>
                <w:szCs w:val="24"/>
              </w:rPr>
            </w:pPr>
            <w:r>
              <w:rPr>
                <w:color w:val="000000"/>
                <w:sz w:val="24"/>
                <w:szCs w:val="24"/>
              </w:rPr>
              <w:t>(i) copias de la factura del Proveedor en que se indiquen la descripción, cantidad, precio unitario y monto total de los bienes;</w:t>
            </w:r>
          </w:p>
          <w:p w14:paraId="000005EE" w14:textId="77777777" w:rsidR="00797B37" w:rsidRDefault="00803C6D">
            <w:pPr>
              <w:spacing w:before="120" w:after="120"/>
              <w:jc w:val="both"/>
              <w:rPr>
                <w:color w:val="000000"/>
                <w:sz w:val="24"/>
                <w:szCs w:val="24"/>
              </w:rPr>
            </w:pPr>
            <w:r>
              <w:rPr>
                <w:color w:val="000000"/>
                <w:sz w:val="24"/>
                <w:szCs w:val="24"/>
              </w:rPr>
              <w:t>(ii) Dos copias del conocimiento de embarque negociable, limpio a bordo, con la indicación “flete pagado” y dos copias del conocimiento de embarque no negociable;</w:t>
            </w:r>
          </w:p>
          <w:p w14:paraId="000005EF" w14:textId="77777777" w:rsidR="00797B37" w:rsidRDefault="00803C6D">
            <w:pPr>
              <w:spacing w:before="120" w:after="120"/>
              <w:jc w:val="both"/>
              <w:rPr>
                <w:color w:val="000000"/>
                <w:sz w:val="24"/>
                <w:szCs w:val="24"/>
              </w:rPr>
            </w:pPr>
            <w:r>
              <w:rPr>
                <w:color w:val="000000"/>
                <w:sz w:val="24"/>
                <w:szCs w:val="24"/>
              </w:rPr>
              <w:t>(iii) copias de la lista de embarque, con indicación del contenido de cada bulto;</w:t>
            </w:r>
          </w:p>
          <w:p w14:paraId="000005F0" w14:textId="77777777" w:rsidR="00797B37" w:rsidRDefault="00803C6D">
            <w:pPr>
              <w:spacing w:before="120" w:after="120"/>
              <w:jc w:val="both"/>
              <w:rPr>
                <w:color w:val="000000"/>
                <w:sz w:val="24"/>
                <w:szCs w:val="24"/>
              </w:rPr>
            </w:pPr>
            <w:r>
              <w:rPr>
                <w:color w:val="000000"/>
                <w:sz w:val="24"/>
                <w:szCs w:val="24"/>
              </w:rPr>
              <w:t>(iv) certificado de seguro;</w:t>
            </w:r>
          </w:p>
          <w:p w14:paraId="000005F1" w14:textId="77777777" w:rsidR="00797B37" w:rsidRDefault="00803C6D">
            <w:pPr>
              <w:spacing w:before="120" w:after="120"/>
              <w:jc w:val="both"/>
              <w:rPr>
                <w:color w:val="000000"/>
                <w:sz w:val="24"/>
                <w:szCs w:val="24"/>
              </w:rPr>
            </w:pPr>
            <w:r>
              <w:rPr>
                <w:color w:val="000000"/>
                <w:sz w:val="24"/>
                <w:szCs w:val="24"/>
              </w:rPr>
              <w:t>(v) certificado de garantía del fabricante o Proveedor;</w:t>
            </w:r>
          </w:p>
          <w:p w14:paraId="000005F2" w14:textId="77777777" w:rsidR="00797B37" w:rsidRDefault="00803C6D">
            <w:pPr>
              <w:spacing w:before="120" w:after="120"/>
              <w:jc w:val="both"/>
              <w:rPr>
                <w:color w:val="000000"/>
                <w:sz w:val="24"/>
                <w:szCs w:val="24"/>
              </w:rPr>
            </w:pPr>
            <w:r>
              <w:rPr>
                <w:color w:val="000000"/>
                <w:sz w:val="24"/>
                <w:szCs w:val="24"/>
              </w:rPr>
              <w:t>(vi) certificado de inspección, emitido por la entidad inspectora autorizada, y el informe de inspección de la fábrica del Proveedor,</w:t>
            </w:r>
          </w:p>
          <w:p w14:paraId="000005F3" w14:textId="77777777" w:rsidR="00797B37" w:rsidRDefault="00803C6D">
            <w:pPr>
              <w:spacing w:before="120" w:after="120"/>
              <w:jc w:val="both"/>
              <w:rPr>
                <w:color w:val="000000"/>
                <w:sz w:val="24"/>
                <w:szCs w:val="24"/>
              </w:rPr>
            </w:pPr>
            <w:r>
              <w:rPr>
                <w:color w:val="000000"/>
                <w:sz w:val="24"/>
                <w:szCs w:val="24"/>
              </w:rPr>
              <w:t>(vii) certificado de origen, y</w:t>
            </w:r>
          </w:p>
          <w:p w14:paraId="000005F4" w14:textId="77777777" w:rsidR="00797B37" w:rsidRDefault="00803C6D">
            <w:pPr>
              <w:spacing w:before="120" w:after="120"/>
              <w:jc w:val="both"/>
              <w:rPr>
                <w:color w:val="000000"/>
                <w:sz w:val="24"/>
                <w:szCs w:val="24"/>
              </w:rPr>
            </w:pPr>
            <w:r>
              <w:rPr>
                <w:color w:val="000000"/>
                <w:sz w:val="24"/>
                <w:szCs w:val="24"/>
              </w:rPr>
              <w:t>(viii) Certificación Seguridad Eléctrica según Resolución Nº 171/2016 de la Secretaría de Comercio (en caso de corresponder).</w:t>
            </w:r>
          </w:p>
          <w:p w14:paraId="000005F5" w14:textId="77777777" w:rsidR="00797B37" w:rsidRDefault="00803C6D">
            <w:pPr>
              <w:spacing w:before="120" w:after="120"/>
              <w:jc w:val="both"/>
              <w:rPr>
                <w:b/>
                <w:sz w:val="24"/>
                <w:szCs w:val="24"/>
              </w:rPr>
            </w:pPr>
            <w:r>
              <w:rPr>
                <w:color w:val="000000"/>
                <w:sz w:val="24"/>
                <w:szCs w:val="24"/>
              </w:rPr>
              <w:t xml:space="preserve">El Proyecto deberá recibir la documentación antes mencionada en los plazos arriba indicados o en el </w:t>
            </w:r>
            <w:r>
              <w:rPr>
                <w:sz w:val="24"/>
                <w:szCs w:val="24"/>
              </w:rPr>
              <w:t>menor tiempo posible</w:t>
            </w:r>
            <w:r>
              <w:rPr>
                <w:color w:val="000000"/>
                <w:sz w:val="24"/>
                <w:szCs w:val="24"/>
              </w:rPr>
              <w:t xml:space="preserve"> para la tramitación de la franquicia diplomática; </w:t>
            </w:r>
            <w:sdt>
              <w:sdtPr>
                <w:tag w:val="goog_rdk_40"/>
                <w:id w:val="1056520704"/>
              </w:sdtPr>
              <w:sdtEndPr/>
              <w:sdtContent/>
            </w:sdt>
            <w:r>
              <w:rPr>
                <w:color w:val="000000"/>
                <w:sz w:val="24"/>
                <w:szCs w:val="24"/>
              </w:rPr>
              <w:t>si no los recibiera el proveedor será responsable por todos los gastos resultantes de su falta de cumplimiento.</w:t>
            </w:r>
          </w:p>
        </w:tc>
      </w:tr>
      <w:tr w:rsidR="00797B37" w14:paraId="23235012" w14:textId="77777777">
        <w:tc>
          <w:tcPr>
            <w:tcW w:w="2469" w:type="dxa"/>
          </w:tcPr>
          <w:p w14:paraId="000005F6" w14:textId="77777777" w:rsidR="00797B37" w:rsidRDefault="00803C6D">
            <w:pPr>
              <w:spacing w:before="120" w:after="120"/>
              <w:jc w:val="both"/>
              <w:rPr>
                <w:b/>
                <w:sz w:val="24"/>
                <w:szCs w:val="24"/>
              </w:rPr>
            </w:pPr>
            <w:r>
              <w:rPr>
                <w:b/>
                <w:sz w:val="24"/>
                <w:szCs w:val="24"/>
              </w:rPr>
              <w:t>4. Transporte y Seguros</w:t>
            </w:r>
          </w:p>
        </w:tc>
        <w:tc>
          <w:tcPr>
            <w:tcW w:w="7528" w:type="dxa"/>
          </w:tcPr>
          <w:p w14:paraId="000005F7" w14:textId="77777777" w:rsidR="00797B37" w:rsidRDefault="00803C6D">
            <w:pPr>
              <w:pBdr>
                <w:top w:val="nil"/>
                <w:left w:val="nil"/>
                <w:bottom w:val="nil"/>
                <w:right w:val="nil"/>
                <w:between w:val="nil"/>
              </w:pBdr>
              <w:spacing w:before="120" w:after="120"/>
              <w:jc w:val="both"/>
              <w:rPr>
                <w:color w:val="000000"/>
                <w:sz w:val="24"/>
                <w:szCs w:val="24"/>
              </w:rPr>
            </w:pPr>
            <w:r>
              <w:rPr>
                <w:color w:val="000000"/>
                <w:sz w:val="24"/>
                <w:szCs w:val="24"/>
              </w:rPr>
              <w:t>El Proveedor está obligado bajo los términos del Contrato a entregar los bienes en el lugar de destino convenido dentro del país del Comprador, para lo que deberá transportarlos a dicho lugar de destino en el país del Comprador, incluyendo el seguro, todos los gastos relacionados estarán incluidos en el Precio del Contrato.</w:t>
            </w:r>
          </w:p>
          <w:p w14:paraId="000005F8" w14:textId="77777777" w:rsidR="00797B37" w:rsidRDefault="00803C6D">
            <w:pPr>
              <w:spacing w:before="120" w:after="120"/>
              <w:jc w:val="both"/>
              <w:rPr>
                <w:b/>
                <w:sz w:val="24"/>
                <w:szCs w:val="24"/>
              </w:rPr>
            </w:pPr>
            <w:r>
              <w:rPr>
                <w:sz w:val="24"/>
                <w:szCs w:val="24"/>
              </w:rPr>
              <w:t>Los Bienes suministrados bajo el Contrato deberán estar completamente asegurados, en la misma moneda del Contrato, contra riesgo de extravío o daños incidentales ocurridos durante fabricación, adquisición, transporte y entrega en el destino convenido, por un monto equivalente al 110% del precio de los bienes a suministrar.</w:t>
            </w:r>
          </w:p>
        </w:tc>
      </w:tr>
      <w:tr w:rsidR="00797B37" w14:paraId="1CC374D2" w14:textId="77777777">
        <w:tc>
          <w:tcPr>
            <w:tcW w:w="2469" w:type="dxa"/>
          </w:tcPr>
          <w:p w14:paraId="000005F9" w14:textId="77777777" w:rsidR="00797B37" w:rsidRDefault="00803C6D">
            <w:pPr>
              <w:spacing w:before="120" w:after="120"/>
              <w:jc w:val="both"/>
              <w:rPr>
                <w:b/>
                <w:sz w:val="24"/>
                <w:szCs w:val="24"/>
              </w:rPr>
            </w:pPr>
            <w:r>
              <w:rPr>
                <w:b/>
                <w:sz w:val="24"/>
                <w:szCs w:val="24"/>
              </w:rPr>
              <w:t>5. Inspecciones y Pruebas</w:t>
            </w:r>
          </w:p>
        </w:tc>
        <w:tc>
          <w:tcPr>
            <w:tcW w:w="7528" w:type="dxa"/>
          </w:tcPr>
          <w:p w14:paraId="000005FA" w14:textId="77777777" w:rsidR="00797B37" w:rsidRDefault="00803C6D">
            <w:pPr>
              <w:pBdr>
                <w:top w:val="nil"/>
                <w:left w:val="nil"/>
                <w:bottom w:val="nil"/>
                <w:right w:val="nil"/>
                <w:between w:val="nil"/>
              </w:pBdr>
              <w:spacing w:before="120" w:after="120"/>
              <w:jc w:val="both"/>
              <w:rPr>
                <w:color w:val="000000"/>
                <w:sz w:val="24"/>
                <w:szCs w:val="24"/>
              </w:rPr>
            </w:pPr>
            <w:r>
              <w:rPr>
                <w:color w:val="000000"/>
                <w:sz w:val="24"/>
                <w:szCs w:val="24"/>
              </w:rPr>
              <w:t>1. Se realizarán las pruebas que se indican en las Especificaciones Técnicas de la Invitación a Licitar.</w:t>
            </w:r>
          </w:p>
          <w:p w14:paraId="000005FB" w14:textId="77777777" w:rsidR="00797B37" w:rsidRDefault="00803C6D">
            <w:pPr>
              <w:pBdr>
                <w:top w:val="nil"/>
                <w:left w:val="nil"/>
                <w:bottom w:val="nil"/>
                <w:right w:val="nil"/>
                <w:between w:val="nil"/>
              </w:pBdr>
              <w:spacing w:before="120" w:after="120"/>
              <w:jc w:val="both"/>
              <w:rPr>
                <w:color w:val="000000"/>
                <w:sz w:val="24"/>
                <w:szCs w:val="24"/>
              </w:rPr>
            </w:pPr>
            <w:r>
              <w:rPr>
                <w:color w:val="000000"/>
                <w:sz w:val="24"/>
                <w:szCs w:val="24"/>
              </w:rPr>
              <w:t xml:space="preserve">2. Además, el Comprador podrá </w:t>
            </w:r>
            <w:r>
              <w:rPr>
                <w:sz w:val="24"/>
                <w:szCs w:val="24"/>
              </w:rPr>
              <w:t>requerir al</w:t>
            </w:r>
            <w:r>
              <w:rPr>
                <w:color w:val="000000"/>
                <w:sz w:val="24"/>
                <w:szCs w:val="24"/>
              </w:rPr>
              <w:t xml:space="preserve">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correrán a cuenta del Comprador.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000005FC" w14:textId="77777777" w:rsidR="00797B37" w:rsidRDefault="00803C6D">
            <w:pPr>
              <w:pBdr>
                <w:top w:val="nil"/>
                <w:left w:val="nil"/>
                <w:bottom w:val="nil"/>
                <w:right w:val="nil"/>
                <w:between w:val="nil"/>
              </w:pBdr>
              <w:spacing w:before="120" w:after="120"/>
              <w:jc w:val="both"/>
              <w:rPr>
                <w:color w:val="000000"/>
                <w:sz w:val="24"/>
                <w:szCs w:val="24"/>
              </w:rPr>
            </w:pPr>
            <w:r>
              <w:rPr>
                <w:color w:val="000000"/>
                <w:sz w:val="24"/>
                <w:szCs w:val="24"/>
              </w:rPr>
              <w:t>3. 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y en este caso el Proveedor tendrá que repetir las pruebas o inspecciones, sin ningún costo para el Comprador.</w:t>
            </w:r>
          </w:p>
          <w:p w14:paraId="000005FD" w14:textId="77777777" w:rsidR="00797B37" w:rsidRDefault="00803C6D">
            <w:pPr>
              <w:spacing w:before="120" w:after="120"/>
              <w:jc w:val="both"/>
              <w:rPr>
                <w:b/>
                <w:sz w:val="24"/>
                <w:szCs w:val="24"/>
              </w:rPr>
            </w:pPr>
            <w:r>
              <w:rPr>
                <w:sz w:val="24"/>
                <w:szCs w:val="24"/>
              </w:rPr>
              <w:t>4. El Proveedor acepta que ni la realización de pruebas o inspecciones de los Bienes o de parte de ellos, ni la presencia del Comprador o de su representante, ni la emisión de informes, lo eximirá de las garantías u otras obligaciones en virtud del Contrato.</w:t>
            </w:r>
          </w:p>
        </w:tc>
      </w:tr>
      <w:tr w:rsidR="00797B37" w14:paraId="11654B33" w14:textId="77777777">
        <w:tc>
          <w:tcPr>
            <w:tcW w:w="2469" w:type="dxa"/>
          </w:tcPr>
          <w:p w14:paraId="000005FE" w14:textId="77777777" w:rsidR="00797B37" w:rsidRDefault="00803C6D">
            <w:pPr>
              <w:spacing w:before="120" w:after="120"/>
              <w:jc w:val="both"/>
              <w:rPr>
                <w:b/>
                <w:sz w:val="24"/>
                <w:szCs w:val="24"/>
              </w:rPr>
            </w:pPr>
            <w:r>
              <w:rPr>
                <w:b/>
                <w:sz w:val="24"/>
                <w:szCs w:val="24"/>
              </w:rPr>
              <w:t>6. Entrega de Bienes</w:t>
            </w:r>
          </w:p>
        </w:tc>
        <w:tc>
          <w:tcPr>
            <w:tcW w:w="7528" w:type="dxa"/>
          </w:tcPr>
          <w:p w14:paraId="000005FF" w14:textId="77777777" w:rsidR="00797B37" w:rsidRDefault="00803C6D">
            <w:pPr>
              <w:spacing w:before="120" w:after="120"/>
              <w:jc w:val="both"/>
              <w:rPr>
                <w:sz w:val="24"/>
                <w:szCs w:val="24"/>
              </w:rPr>
            </w:pPr>
            <w:r>
              <w:rPr>
                <w:sz w:val="24"/>
                <w:szCs w:val="24"/>
              </w:rPr>
              <w:t>El contratista entregará y pondrá a disposición los bienes en el plazo y lugar de entrega convenido y el Proyecto los recibirá. Salvo que se indique de otro modo en el contrato (incluido y sin limitación a cualquier “Incoterm” o regla comercial similar), todo el riesgo de pérdida, daño o destrucción de los bienes recaerá exclusivamente en el contratista hasta la entrega material de los bienes al Proyecto conforme a lo estipulado en el contrato. No se considerará que la entrega de los bienes entrañe por sí misma la aceptación de los bienes por parte del Proyecto.</w:t>
            </w:r>
          </w:p>
        </w:tc>
      </w:tr>
      <w:tr w:rsidR="00797B37" w14:paraId="76028BC3" w14:textId="77777777">
        <w:tc>
          <w:tcPr>
            <w:tcW w:w="2469" w:type="dxa"/>
          </w:tcPr>
          <w:p w14:paraId="00000600" w14:textId="77777777" w:rsidR="00797B37" w:rsidRDefault="00803C6D">
            <w:pPr>
              <w:spacing w:before="120" w:after="120"/>
              <w:jc w:val="both"/>
              <w:rPr>
                <w:b/>
                <w:sz w:val="24"/>
                <w:szCs w:val="24"/>
              </w:rPr>
            </w:pPr>
            <w:r>
              <w:rPr>
                <w:b/>
                <w:sz w:val="24"/>
                <w:szCs w:val="24"/>
              </w:rPr>
              <w:t>7. Aceptación de los bienes</w:t>
            </w:r>
          </w:p>
        </w:tc>
        <w:tc>
          <w:tcPr>
            <w:tcW w:w="7528" w:type="dxa"/>
          </w:tcPr>
          <w:p w14:paraId="00000601" w14:textId="77777777" w:rsidR="00797B37" w:rsidRDefault="00803C6D">
            <w:pPr>
              <w:spacing w:before="120" w:after="120"/>
              <w:jc w:val="both"/>
              <w:rPr>
                <w:sz w:val="24"/>
                <w:szCs w:val="24"/>
              </w:rPr>
            </w:pPr>
            <w:r>
              <w:rPr>
                <w:sz w:val="24"/>
                <w:szCs w:val="24"/>
              </w:rPr>
              <w:t xml:space="preserve">En ninguna circunstancia el Proyecto estará obligado a aceptar bienes que no se ajusten a las especificaciones o a los requisitos del contrato. El Proyecto podrá condicionar su aceptación de los bienes a la realización con resultados satisfactorios de las inspecciones o pruebas que se hayan estipulado en el contrato o que las partes hayan convenido de otro modo escrito. </w:t>
            </w:r>
          </w:p>
          <w:p w14:paraId="00000602" w14:textId="53BC0313" w:rsidR="00797B37" w:rsidRDefault="00803C6D">
            <w:pPr>
              <w:spacing w:before="120" w:after="120"/>
              <w:jc w:val="both"/>
              <w:rPr>
                <w:sz w:val="24"/>
                <w:szCs w:val="24"/>
              </w:rPr>
            </w:pPr>
            <w:r>
              <w:rPr>
                <w:sz w:val="24"/>
                <w:szCs w:val="24"/>
              </w:rPr>
              <w:t xml:space="preserve">En ningún caso el Proyecto estará obligado a aceptar bienes a menos </w:t>
            </w:r>
            <w:r w:rsidR="00D0357E">
              <w:rPr>
                <w:sz w:val="24"/>
                <w:szCs w:val="24"/>
              </w:rPr>
              <w:t>que haya</w:t>
            </w:r>
            <w:r>
              <w:rPr>
                <w:sz w:val="24"/>
                <w:szCs w:val="24"/>
              </w:rPr>
              <w:t xml:space="preserve"> tenido una oportunidad razonable de inspeccionar los bienes después de su entrega. En ningún caso el pago efectuado por el Proyecto constituye en sí mismo y por sí mismo aceptación de los bienes.</w:t>
            </w:r>
          </w:p>
        </w:tc>
      </w:tr>
      <w:tr w:rsidR="00797B37" w14:paraId="5AB8A66F" w14:textId="77777777">
        <w:tc>
          <w:tcPr>
            <w:tcW w:w="2469" w:type="dxa"/>
          </w:tcPr>
          <w:p w14:paraId="00000603" w14:textId="77777777" w:rsidR="00797B37" w:rsidRDefault="00803C6D">
            <w:pPr>
              <w:spacing w:before="120" w:after="120"/>
              <w:jc w:val="both"/>
              <w:rPr>
                <w:b/>
                <w:sz w:val="24"/>
                <w:szCs w:val="24"/>
              </w:rPr>
            </w:pPr>
            <w:r>
              <w:rPr>
                <w:b/>
                <w:sz w:val="24"/>
                <w:szCs w:val="24"/>
              </w:rPr>
              <w:t>8. Liquidación de Daños y Perjuicios</w:t>
            </w:r>
          </w:p>
        </w:tc>
        <w:tc>
          <w:tcPr>
            <w:tcW w:w="7528" w:type="dxa"/>
          </w:tcPr>
          <w:p w14:paraId="00000604" w14:textId="77777777" w:rsidR="00797B37" w:rsidRDefault="00803C6D">
            <w:pPr>
              <w:spacing w:before="120" w:after="120"/>
              <w:jc w:val="both"/>
              <w:rPr>
                <w:b/>
                <w:sz w:val="24"/>
                <w:szCs w:val="24"/>
              </w:rPr>
            </w:pPr>
            <w:r>
              <w:rPr>
                <w:sz w:val="24"/>
                <w:szCs w:val="24"/>
              </w:rPr>
              <w:t>Si el Proveedor no suministra los bienes especificados dentro del/de los período/s estipulado/s en la Orden de Compra, el Comprador, sin perjuicio de las demás acciones que se deriven del contrato, deducirá del Precio de la Orden de Compra, en concepto de liquidación de daños y perjuicios, una suma equivalente al ____% _____</w:t>
            </w:r>
            <w:r>
              <w:rPr>
                <w:i/>
                <w:sz w:val="24"/>
                <w:szCs w:val="24"/>
              </w:rPr>
              <w:t xml:space="preserve">[indicar porcentaje] </w:t>
            </w:r>
            <w:r>
              <w:rPr>
                <w:sz w:val="24"/>
                <w:szCs w:val="24"/>
              </w:rPr>
              <w:t>del precio de los bienes entregados con retraso por cada _____</w:t>
            </w:r>
            <w:r>
              <w:rPr>
                <w:i/>
                <w:sz w:val="24"/>
                <w:szCs w:val="24"/>
              </w:rPr>
              <w:t>[indicar días o semanas</w:t>
            </w:r>
            <w:r>
              <w:rPr>
                <w:sz w:val="24"/>
                <w:szCs w:val="24"/>
              </w:rPr>
              <w:t>] de retraso, hasta el momento de la entrega, hasta alcanzar una deducción máxima del diez por ciento (10%) del Precio de la Orden de Compra de los bienes entregados con retraso. Una vez alcanzado el máximo, el Comprador podrá considerar la rescisión de la Orden de Compra.</w:t>
            </w:r>
          </w:p>
        </w:tc>
      </w:tr>
      <w:tr w:rsidR="00797B37" w14:paraId="78D5CE0E" w14:textId="77777777">
        <w:tc>
          <w:tcPr>
            <w:tcW w:w="2469" w:type="dxa"/>
          </w:tcPr>
          <w:p w14:paraId="00000605" w14:textId="77777777" w:rsidR="00797B37" w:rsidRDefault="00803C6D">
            <w:pPr>
              <w:spacing w:before="120" w:after="120"/>
              <w:jc w:val="both"/>
              <w:rPr>
                <w:b/>
                <w:sz w:val="24"/>
                <w:szCs w:val="24"/>
              </w:rPr>
            </w:pPr>
            <w:r>
              <w:rPr>
                <w:b/>
                <w:sz w:val="24"/>
                <w:szCs w:val="24"/>
              </w:rPr>
              <w:t>9. Forma y moneda de pago</w:t>
            </w:r>
          </w:p>
        </w:tc>
        <w:tc>
          <w:tcPr>
            <w:tcW w:w="7528" w:type="dxa"/>
          </w:tcPr>
          <w:p w14:paraId="00000606" w14:textId="77777777" w:rsidR="00797B37" w:rsidRDefault="00803C6D">
            <w:pPr>
              <w:spacing w:before="120" w:after="120"/>
              <w:jc w:val="both"/>
              <w:rPr>
                <w:i/>
                <w:color w:val="8DB3E2"/>
                <w:sz w:val="24"/>
                <w:szCs w:val="24"/>
              </w:rPr>
            </w:pPr>
            <w:r>
              <w:rPr>
                <w:i/>
                <w:color w:val="8DB3E2"/>
                <w:sz w:val="24"/>
                <w:szCs w:val="24"/>
              </w:rPr>
              <w:t>[Indicar forma y moneda de pago]</w:t>
            </w:r>
          </w:p>
          <w:p w14:paraId="00000607" w14:textId="77777777" w:rsidR="00797B37" w:rsidRDefault="00797B37">
            <w:pPr>
              <w:spacing w:before="120" w:after="120"/>
              <w:jc w:val="both"/>
              <w:rPr>
                <w:i/>
                <w:color w:val="8DB3E2"/>
                <w:sz w:val="24"/>
                <w:szCs w:val="24"/>
              </w:rPr>
            </w:pPr>
          </w:p>
          <w:p w14:paraId="00000608" w14:textId="77777777" w:rsidR="00797B37" w:rsidRDefault="00803C6D">
            <w:pPr>
              <w:spacing w:before="120" w:after="120"/>
              <w:jc w:val="both"/>
              <w:rPr>
                <w:color w:val="8DB3E2"/>
                <w:sz w:val="24"/>
                <w:szCs w:val="24"/>
              </w:rPr>
            </w:pPr>
            <w:r>
              <w:rPr>
                <w:color w:val="8DB3E2"/>
                <w:sz w:val="24"/>
                <w:szCs w:val="24"/>
              </w:rPr>
              <w:t>[Ejemplo de cláusula de pago]</w:t>
            </w:r>
          </w:p>
          <w:p w14:paraId="00000609" w14:textId="77777777" w:rsidR="00797B37" w:rsidRDefault="00803C6D">
            <w:pPr>
              <w:spacing w:before="120" w:after="120"/>
              <w:jc w:val="both"/>
              <w:rPr>
                <w:b/>
                <w:i/>
                <w:sz w:val="24"/>
                <w:szCs w:val="24"/>
              </w:rPr>
            </w:pPr>
            <w:r>
              <w:rPr>
                <w:b/>
                <w:i/>
                <w:sz w:val="24"/>
                <w:szCs w:val="24"/>
              </w:rPr>
              <w:t>1. Anticipo</w:t>
            </w:r>
          </w:p>
          <w:p w14:paraId="0000060A" w14:textId="77777777" w:rsidR="00797B37" w:rsidRDefault="00803C6D">
            <w:pPr>
              <w:spacing w:before="120" w:after="120"/>
              <w:jc w:val="both"/>
              <w:rPr>
                <w:i/>
                <w:sz w:val="24"/>
                <w:szCs w:val="24"/>
              </w:rPr>
            </w:pPr>
            <w:r>
              <w:rPr>
                <w:i/>
                <w:sz w:val="24"/>
                <w:szCs w:val="24"/>
              </w:rPr>
              <w:t xml:space="preserve">El </w:t>
            </w:r>
            <w:r>
              <w:rPr>
                <w:i/>
                <w:color w:val="8DB3E2"/>
                <w:sz w:val="24"/>
                <w:szCs w:val="24"/>
              </w:rPr>
              <w:t xml:space="preserve">____ % </w:t>
            </w:r>
            <w:r>
              <w:rPr>
                <w:i/>
                <w:sz w:val="24"/>
                <w:szCs w:val="24"/>
              </w:rPr>
              <w:t xml:space="preserve">del precio total de la Orden de Compra será abonado dentro de los 30 días corridos de presentada por parte del Proveedor de la factura </w:t>
            </w:r>
            <w:r w:rsidRPr="00D0357E">
              <w:rPr>
                <w:i/>
                <w:sz w:val="24"/>
                <w:szCs w:val="24"/>
              </w:rPr>
              <w:t>pertinente</w:t>
            </w:r>
            <w:r>
              <w:rPr>
                <w:i/>
                <w:sz w:val="24"/>
                <w:szCs w:val="24"/>
              </w:rPr>
              <w:t xml:space="preserve"> y una garantía equivalente al 100% del monto previsto como anticipo </w:t>
            </w:r>
            <w:r>
              <w:rPr>
                <w:i/>
                <w:color w:val="548DD4"/>
                <w:sz w:val="24"/>
                <w:szCs w:val="24"/>
              </w:rPr>
              <w:t>(incluyendo el monto correspondiente al Impuesto al Valor Agregado</w:t>
            </w:r>
            <w:r>
              <w:rPr>
                <w:i/>
                <w:sz w:val="24"/>
                <w:szCs w:val="24"/>
              </w:rPr>
              <w:t>) y tendrán validez hasta la extinción de la Orden de Compra.</w:t>
            </w:r>
          </w:p>
          <w:p w14:paraId="0000060B" w14:textId="5CB5D2B7" w:rsidR="00797B37" w:rsidRDefault="00803C6D">
            <w:pPr>
              <w:spacing w:before="120" w:after="120"/>
              <w:jc w:val="both"/>
              <w:rPr>
                <w:i/>
                <w:color w:val="8DB3E2"/>
                <w:sz w:val="24"/>
                <w:szCs w:val="24"/>
              </w:rPr>
            </w:pPr>
            <w:r>
              <w:rPr>
                <w:i/>
                <w:color w:val="8DB3E2"/>
                <w:sz w:val="24"/>
                <w:szCs w:val="24"/>
              </w:rPr>
              <w:t xml:space="preserve">En el supuesto que el anticipo alcance o supere el monto de U$S 30.000 dólares estadounidenses, la garantía a constituir por parte del Proveedor deberá consistir en una garantía bancaria del tipo “a primera demanda”, </w:t>
            </w:r>
            <w:r w:rsidR="00D0357E">
              <w:rPr>
                <w:i/>
                <w:color w:val="8DB3E2"/>
                <w:sz w:val="24"/>
                <w:szCs w:val="24"/>
              </w:rPr>
              <w:t>de acuerdo con el</w:t>
            </w:r>
            <w:r>
              <w:rPr>
                <w:i/>
                <w:color w:val="8DB3E2"/>
                <w:sz w:val="24"/>
                <w:szCs w:val="24"/>
              </w:rPr>
              <w:t xml:space="preserve"> “Modelo de Garantía Bancaria de Pago de Anticipo” y con vigencia por un plazo que supere en 30 días corridos la fecha prevista para la entrega de la totalidad de los bienes. En el caso de montos menores a U$S 30.000, dicha garantía de anticipo podrá consistir en una póliza de seguro de caución que cumpla con las condiciones básicas del Decreto Nº 411/69.</w:t>
            </w:r>
          </w:p>
          <w:p w14:paraId="0000060C" w14:textId="77777777" w:rsidR="00797B37" w:rsidRDefault="00797B37">
            <w:pPr>
              <w:spacing w:before="120" w:after="120"/>
              <w:jc w:val="both"/>
              <w:rPr>
                <w:i/>
                <w:sz w:val="24"/>
                <w:szCs w:val="24"/>
              </w:rPr>
            </w:pPr>
          </w:p>
          <w:p w14:paraId="0000060D" w14:textId="77777777" w:rsidR="00797B37" w:rsidRDefault="00803C6D">
            <w:pPr>
              <w:spacing w:before="120" w:after="120"/>
              <w:jc w:val="both"/>
              <w:rPr>
                <w:b/>
                <w:i/>
                <w:sz w:val="24"/>
                <w:szCs w:val="24"/>
              </w:rPr>
            </w:pPr>
            <w:r>
              <w:rPr>
                <w:b/>
                <w:i/>
                <w:sz w:val="24"/>
                <w:szCs w:val="24"/>
              </w:rPr>
              <w:t>2. Contra entrega del bien en el destino convenido</w:t>
            </w:r>
          </w:p>
          <w:p w14:paraId="0000060E" w14:textId="77777777" w:rsidR="00797B37" w:rsidRDefault="00803C6D">
            <w:pPr>
              <w:spacing w:before="120" w:after="120"/>
              <w:jc w:val="both"/>
              <w:rPr>
                <w:i/>
                <w:sz w:val="24"/>
                <w:szCs w:val="24"/>
              </w:rPr>
            </w:pPr>
            <w:r>
              <w:rPr>
                <w:i/>
                <w:sz w:val="24"/>
                <w:szCs w:val="24"/>
              </w:rPr>
              <w:t xml:space="preserve">El </w:t>
            </w:r>
            <w:r>
              <w:rPr>
                <w:i/>
                <w:color w:val="8DB3E2"/>
                <w:sz w:val="24"/>
                <w:szCs w:val="24"/>
              </w:rPr>
              <w:t xml:space="preserve">____% </w:t>
            </w:r>
            <w:r>
              <w:rPr>
                <w:i/>
                <w:sz w:val="24"/>
                <w:szCs w:val="24"/>
              </w:rPr>
              <w:t>restante del precio total de la Orden de Compra será pagado dentro de los 30 días corridos, computados a partir del día siguiente al de la presentación los documentos que deben ser proporcionados por el Proveedor según la cláusula 3 de las Condiciones Especiales de Contratación y la emisión del certificado de recepción de los bienes por parte del Comprador.</w:t>
            </w:r>
          </w:p>
          <w:p w14:paraId="0000060F" w14:textId="77777777" w:rsidR="00797B37" w:rsidRDefault="00797B37">
            <w:pPr>
              <w:spacing w:before="120" w:after="120"/>
              <w:jc w:val="both"/>
              <w:rPr>
                <w:sz w:val="24"/>
                <w:szCs w:val="24"/>
              </w:rPr>
            </w:pPr>
          </w:p>
          <w:p w14:paraId="00000610" w14:textId="77777777" w:rsidR="00797B37" w:rsidRDefault="00803C6D">
            <w:pPr>
              <w:spacing w:before="120" w:after="120"/>
              <w:jc w:val="both"/>
              <w:rPr>
                <w:b/>
                <w:i/>
                <w:sz w:val="24"/>
                <w:szCs w:val="24"/>
              </w:rPr>
            </w:pPr>
            <w:r>
              <w:rPr>
                <w:b/>
                <w:sz w:val="24"/>
                <w:szCs w:val="24"/>
              </w:rPr>
              <w:t xml:space="preserve">3. </w:t>
            </w:r>
            <w:r>
              <w:rPr>
                <w:b/>
                <w:i/>
                <w:sz w:val="24"/>
                <w:szCs w:val="24"/>
              </w:rPr>
              <w:t>Contra aceptación del bien por parte del Proyecto</w:t>
            </w:r>
          </w:p>
          <w:p w14:paraId="00000611" w14:textId="77777777" w:rsidR="00797B37" w:rsidRDefault="00803C6D">
            <w:pPr>
              <w:spacing w:before="120" w:after="120"/>
              <w:jc w:val="both"/>
              <w:rPr>
                <w:b/>
                <w:sz w:val="24"/>
                <w:szCs w:val="24"/>
              </w:rPr>
            </w:pPr>
            <w:r>
              <w:rPr>
                <w:i/>
                <w:sz w:val="24"/>
                <w:szCs w:val="24"/>
              </w:rPr>
              <w:t xml:space="preserve">El </w:t>
            </w:r>
            <w:r>
              <w:rPr>
                <w:i/>
                <w:color w:val="8DB3E2"/>
                <w:sz w:val="24"/>
                <w:szCs w:val="24"/>
              </w:rPr>
              <w:t xml:space="preserve">___ % </w:t>
            </w:r>
            <w:r>
              <w:rPr>
                <w:i/>
                <w:sz w:val="24"/>
                <w:szCs w:val="24"/>
              </w:rPr>
              <w:t>restante del precio total de la Orden de Compra se pagará dentro de los 30 días corridos, computados a partir del día siguiente al de la presentación los documentos que deben ser proporcionados por el Proveedor según la cláusula 3 de las Condiciones Especiales de Contratación y emisión del certificado de aceptación de los bienes por parte del Comprador.</w:t>
            </w:r>
          </w:p>
        </w:tc>
      </w:tr>
      <w:tr w:rsidR="00797B37" w14:paraId="3D4EF835" w14:textId="77777777">
        <w:tc>
          <w:tcPr>
            <w:tcW w:w="2469" w:type="dxa"/>
          </w:tcPr>
          <w:p w14:paraId="00000612" w14:textId="77777777" w:rsidR="00797B37" w:rsidRDefault="00803C6D">
            <w:pPr>
              <w:spacing w:before="120" w:after="120"/>
              <w:jc w:val="both"/>
              <w:rPr>
                <w:b/>
                <w:sz w:val="24"/>
                <w:szCs w:val="24"/>
              </w:rPr>
            </w:pPr>
            <w:r>
              <w:rPr>
                <w:b/>
                <w:sz w:val="24"/>
                <w:szCs w:val="24"/>
              </w:rPr>
              <w:t xml:space="preserve">10. Cesión </w:t>
            </w:r>
          </w:p>
        </w:tc>
        <w:tc>
          <w:tcPr>
            <w:tcW w:w="7528" w:type="dxa"/>
          </w:tcPr>
          <w:p w14:paraId="00000613" w14:textId="77777777" w:rsidR="00797B37" w:rsidRDefault="00803C6D">
            <w:pPr>
              <w:spacing w:before="120" w:after="120"/>
              <w:jc w:val="both"/>
              <w:rPr>
                <w:b/>
                <w:sz w:val="24"/>
                <w:szCs w:val="24"/>
              </w:rPr>
            </w:pPr>
            <w:r>
              <w:rPr>
                <w:sz w:val="24"/>
                <w:szCs w:val="24"/>
              </w:rPr>
              <w:t>El contratista no podrá ceder, transferir, dar en prenda ni disponer de cualquier otro modo del contrato, de ninguna parte del contrato, ni de ninguno de los derechos u obligaciones estipulados en el contrato salvo previa autorización expresa y por escrito del Proyecto.</w:t>
            </w:r>
          </w:p>
        </w:tc>
      </w:tr>
      <w:tr w:rsidR="00797B37" w14:paraId="1994CC51" w14:textId="77777777">
        <w:tc>
          <w:tcPr>
            <w:tcW w:w="2469" w:type="dxa"/>
          </w:tcPr>
          <w:p w14:paraId="00000614" w14:textId="77777777" w:rsidR="00797B37" w:rsidRDefault="00803C6D">
            <w:pPr>
              <w:spacing w:before="120" w:after="120"/>
              <w:jc w:val="both"/>
              <w:rPr>
                <w:b/>
                <w:sz w:val="24"/>
                <w:szCs w:val="24"/>
              </w:rPr>
            </w:pPr>
            <w:r>
              <w:rPr>
                <w:b/>
                <w:sz w:val="24"/>
                <w:szCs w:val="24"/>
              </w:rPr>
              <w:t>11. Subcontratación</w:t>
            </w:r>
          </w:p>
        </w:tc>
        <w:tc>
          <w:tcPr>
            <w:tcW w:w="7528" w:type="dxa"/>
          </w:tcPr>
          <w:p w14:paraId="00000615" w14:textId="77777777" w:rsidR="00797B37" w:rsidRDefault="00803C6D">
            <w:pPr>
              <w:spacing w:before="120" w:after="120"/>
              <w:jc w:val="both"/>
              <w:rPr>
                <w:b/>
                <w:sz w:val="24"/>
                <w:szCs w:val="24"/>
              </w:rPr>
            </w:pPr>
            <w:r>
              <w:rPr>
                <w:sz w:val="24"/>
                <w:szCs w:val="24"/>
              </w:rPr>
              <w:t>En caso de que el contratista precise de los servicios de subcontratistas para cumplir alguna de las obligaciones estipuladas en el contrato, el contratista deberá obtener la aprobación previa por escrito del Proyecto. El Proyecto tendrá derecho, a su sola discreción, a examinar las calificaciones de todo subcontratista y a rechazar a cualquier subcontratista propuesto por el Contratista cuando el Proyecto considere fundadamente que no está cualificado para cumplir las obligaciones estipuladas en el contrato.</w:t>
            </w:r>
          </w:p>
        </w:tc>
      </w:tr>
      <w:tr w:rsidR="00797B37" w14:paraId="7C6F08B4" w14:textId="77777777">
        <w:tc>
          <w:tcPr>
            <w:tcW w:w="2469" w:type="dxa"/>
          </w:tcPr>
          <w:p w14:paraId="00000616" w14:textId="4661A36D" w:rsidR="00797B37" w:rsidRDefault="00803C6D">
            <w:pPr>
              <w:spacing w:before="120" w:after="120"/>
              <w:jc w:val="both"/>
              <w:rPr>
                <w:b/>
                <w:sz w:val="24"/>
                <w:szCs w:val="24"/>
              </w:rPr>
            </w:pPr>
            <w:r>
              <w:rPr>
                <w:b/>
                <w:sz w:val="24"/>
                <w:szCs w:val="24"/>
              </w:rPr>
              <w:t>12</w:t>
            </w:r>
            <w:r w:rsidR="00D0357E">
              <w:rPr>
                <w:b/>
                <w:sz w:val="24"/>
                <w:szCs w:val="24"/>
              </w:rPr>
              <w:t>.</w:t>
            </w:r>
            <w:r>
              <w:rPr>
                <w:b/>
                <w:sz w:val="24"/>
                <w:szCs w:val="24"/>
              </w:rPr>
              <w:t xml:space="preserve"> Rescisión por la Contratista</w:t>
            </w:r>
          </w:p>
        </w:tc>
        <w:tc>
          <w:tcPr>
            <w:tcW w:w="7528" w:type="dxa"/>
          </w:tcPr>
          <w:p w14:paraId="00000617" w14:textId="77777777" w:rsidR="00797B37" w:rsidRDefault="00803C6D">
            <w:pPr>
              <w:spacing w:before="120" w:after="120"/>
              <w:jc w:val="both"/>
              <w:rPr>
                <w:sz w:val="24"/>
                <w:szCs w:val="24"/>
              </w:rPr>
            </w:pPr>
            <w:r>
              <w:rPr>
                <w:sz w:val="24"/>
                <w:szCs w:val="24"/>
              </w:rPr>
              <w:t>La contratista notificará sin tardanza por escrito al Proyecto de cualquier situación de caso fortuito o fuerza mayor, que a su juicio le imposibilitare dar cumplimiento en forma parcial o total a las obligaciones contraídas en virtud del presente Contrato y que no pudiere superar mediante el uso de la debida diligencia. Cuando el Proyecto reconociere por escrito la existencia de esa situación o hecho, o cuando no respondiere a dicha notificación dentro de los 30 (treinta) días de recibirla, la Contratista quedará, a partir de entonces, relevada de toda responsabilidad por el incumplimiento de dichas obligaciones y podrá en consecuencia rescindir el presente Contrato dando notificación por escrito.</w:t>
            </w:r>
          </w:p>
        </w:tc>
      </w:tr>
      <w:tr w:rsidR="00797B37" w14:paraId="4A1EC88E" w14:textId="77777777">
        <w:tc>
          <w:tcPr>
            <w:tcW w:w="2469" w:type="dxa"/>
          </w:tcPr>
          <w:p w14:paraId="00000618" w14:textId="77777777" w:rsidR="00797B37" w:rsidRDefault="00803C6D">
            <w:pPr>
              <w:spacing w:before="120" w:after="120"/>
              <w:jc w:val="both"/>
              <w:rPr>
                <w:b/>
                <w:sz w:val="24"/>
                <w:szCs w:val="24"/>
              </w:rPr>
            </w:pPr>
            <w:r>
              <w:rPr>
                <w:b/>
                <w:sz w:val="24"/>
                <w:szCs w:val="24"/>
              </w:rPr>
              <w:t>13. Rescisión por el Proyecto</w:t>
            </w:r>
          </w:p>
        </w:tc>
        <w:tc>
          <w:tcPr>
            <w:tcW w:w="7528" w:type="dxa"/>
          </w:tcPr>
          <w:p w14:paraId="00000619" w14:textId="77777777" w:rsidR="00797B37" w:rsidRDefault="00803C6D">
            <w:pPr>
              <w:spacing w:before="120" w:after="120"/>
              <w:jc w:val="both"/>
              <w:rPr>
                <w:b/>
                <w:sz w:val="24"/>
                <w:szCs w:val="24"/>
              </w:rPr>
            </w:pPr>
            <w:r>
              <w:rPr>
                <w:b/>
                <w:sz w:val="24"/>
                <w:szCs w:val="24"/>
              </w:rPr>
              <w:t>1. Rescisión por conveniencia</w:t>
            </w:r>
          </w:p>
          <w:p w14:paraId="0000061A" w14:textId="77777777" w:rsidR="00797B37" w:rsidRDefault="00803C6D">
            <w:pPr>
              <w:spacing w:before="120" w:after="120"/>
              <w:jc w:val="both"/>
              <w:rPr>
                <w:sz w:val="24"/>
                <w:szCs w:val="24"/>
              </w:rPr>
            </w:pPr>
            <w:r>
              <w:rPr>
                <w:sz w:val="24"/>
                <w:szCs w:val="24"/>
              </w:rPr>
              <w:t xml:space="preserve">a. El Proyecto podrá rescindir el Contrato en cualquier </w:t>
            </w:r>
            <w:r w:rsidRPr="00D0357E">
              <w:rPr>
                <w:sz w:val="24"/>
                <w:szCs w:val="24"/>
              </w:rPr>
              <w:t>momento, previo aviso por escrito al Contratista con treinta (30) días de antelación,</w:t>
            </w:r>
            <w:r>
              <w:rPr>
                <w:sz w:val="24"/>
                <w:szCs w:val="24"/>
              </w:rPr>
              <w:t xml:space="preserve"> sin tener que justificar su decisión. </w:t>
            </w:r>
          </w:p>
          <w:p w14:paraId="0000061B" w14:textId="77777777" w:rsidR="00797B37" w:rsidRDefault="00803C6D">
            <w:pPr>
              <w:spacing w:before="120" w:after="120"/>
              <w:jc w:val="both"/>
              <w:rPr>
                <w:sz w:val="24"/>
                <w:szCs w:val="24"/>
              </w:rPr>
            </w:pPr>
            <w:r>
              <w:rPr>
                <w:sz w:val="24"/>
                <w:szCs w:val="24"/>
              </w:rPr>
              <w:t xml:space="preserve">b. En caso de rescisión del Contrato, a la recepción del aviso de rescisión emitido por el Proyecto PNUD, el Contratista, salvo que el Proyecto haya dado otras instrucciones en el aviso de rescisión o de otro modo por escrito, cumplirá lo siguiente: </w:t>
            </w:r>
          </w:p>
          <w:p w14:paraId="0000061C" w14:textId="77777777" w:rsidR="00797B37" w:rsidRDefault="00803C6D">
            <w:pPr>
              <w:spacing w:before="120" w:after="120"/>
              <w:ind w:left="567"/>
              <w:jc w:val="both"/>
              <w:rPr>
                <w:sz w:val="24"/>
                <w:szCs w:val="24"/>
              </w:rPr>
            </w:pPr>
            <w:r>
              <w:rPr>
                <w:sz w:val="24"/>
                <w:szCs w:val="24"/>
              </w:rPr>
              <w:t xml:space="preserve">b.1 adoptará de inmediato las medidas necesarias para terminar la ejecución de cualesquiera obligaciones estipuladas en el Contrato de manera pronta y ordenada y, al hacerlo, reducir los gastos al mínimo; </w:t>
            </w:r>
          </w:p>
          <w:p w14:paraId="0000061D" w14:textId="77777777" w:rsidR="00797B37" w:rsidRDefault="00803C6D">
            <w:pPr>
              <w:spacing w:before="120" w:after="120"/>
              <w:ind w:left="567"/>
              <w:jc w:val="both"/>
              <w:rPr>
                <w:sz w:val="24"/>
                <w:szCs w:val="24"/>
              </w:rPr>
            </w:pPr>
            <w:r>
              <w:rPr>
                <w:sz w:val="24"/>
                <w:szCs w:val="24"/>
              </w:rPr>
              <w:t xml:space="preserve">b.2. se abstendrá de asumir cualquier otro compromiso o compromisos adicionales con arreglo al Contrato a partir de la fecha de recepción de dicho aviso; </w:t>
            </w:r>
          </w:p>
          <w:p w14:paraId="0000061E" w14:textId="77777777" w:rsidR="00797B37" w:rsidRDefault="00803C6D">
            <w:pPr>
              <w:spacing w:before="120" w:after="120"/>
              <w:ind w:left="567"/>
              <w:jc w:val="both"/>
              <w:rPr>
                <w:sz w:val="24"/>
                <w:szCs w:val="24"/>
              </w:rPr>
            </w:pPr>
            <w:r>
              <w:rPr>
                <w:sz w:val="24"/>
                <w:szCs w:val="24"/>
              </w:rPr>
              <w:t xml:space="preserve">b.3. no concertará más subcontratos ni expedirá solicitudes de materiales, servicios o instalaciones, salvo que el Proyecto y el Contratista acuerden por escrito que son necesarios para completar alguna parte del Contrato que no se haya rescindido; </w:t>
            </w:r>
          </w:p>
          <w:p w14:paraId="0000061F" w14:textId="77777777" w:rsidR="00797B37" w:rsidRDefault="00803C6D">
            <w:pPr>
              <w:spacing w:before="120" w:after="120"/>
              <w:ind w:left="567"/>
              <w:jc w:val="both"/>
              <w:rPr>
                <w:sz w:val="24"/>
                <w:szCs w:val="24"/>
              </w:rPr>
            </w:pPr>
            <w:r>
              <w:rPr>
                <w:sz w:val="24"/>
                <w:szCs w:val="24"/>
              </w:rPr>
              <w:t xml:space="preserve">b.4. rescindirá todos los subcontratos o solicitudes en la medida en que guarden relación con la parte del Contrato rescindida; </w:t>
            </w:r>
          </w:p>
          <w:p w14:paraId="00000620" w14:textId="77777777" w:rsidR="00797B37" w:rsidRDefault="00803C6D">
            <w:pPr>
              <w:spacing w:before="120" w:after="120"/>
              <w:ind w:left="567"/>
              <w:jc w:val="both"/>
              <w:rPr>
                <w:sz w:val="24"/>
                <w:szCs w:val="24"/>
              </w:rPr>
            </w:pPr>
            <w:r>
              <w:rPr>
                <w:sz w:val="24"/>
                <w:szCs w:val="24"/>
              </w:rPr>
              <w:t xml:space="preserve">b.5. transferirá la titularidad y entregará al Proyecto las partes fabricadas o sin fabricar, los trabajos en curso, los trabajos concluidos, los insumos y demás material producido o adquirido para la parte del Contrato rescindida; </w:t>
            </w:r>
          </w:p>
          <w:p w14:paraId="00000621" w14:textId="77777777" w:rsidR="00797B37" w:rsidRDefault="00803C6D">
            <w:pPr>
              <w:spacing w:before="120" w:after="120"/>
              <w:ind w:left="567"/>
              <w:jc w:val="both"/>
              <w:rPr>
                <w:sz w:val="24"/>
                <w:szCs w:val="24"/>
              </w:rPr>
            </w:pPr>
            <w:r>
              <w:rPr>
                <w:sz w:val="24"/>
                <w:szCs w:val="24"/>
              </w:rPr>
              <w:t xml:space="preserve">b.6. entregará todos los planos, dibujos, información y demás bienes completados en forma total o parcial que, si se hubiese ejecutado el Contrato, habría debido entregar al Proyecto en virtud del presente; </w:t>
            </w:r>
          </w:p>
          <w:p w14:paraId="00000622" w14:textId="1BA782C2" w:rsidR="00797B37" w:rsidRDefault="00803C6D">
            <w:pPr>
              <w:spacing w:before="120" w:after="120"/>
              <w:ind w:left="567"/>
              <w:jc w:val="both"/>
              <w:rPr>
                <w:sz w:val="24"/>
                <w:szCs w:val="24"/>
              </w:rPr>
            </w:pPr>
            <w:r>
              <w:rPr>
                <w:sz w:val="24"/>
                <w:szCs w:val="24"/>
              </w:rPr>
              <w:t>b.7. ejecutará todos los demás actos que puedan ser necesarios, o que el Proyecto</w:t>
            </w:r>
            <w:r w:rsidR="00D0357E">
              <w:rPr>
                <w:sz w:val="24"/>
                <w:szCs w:val="24"/>
              </w:rPr>
              <w:t xml:space="preserve"> PNUD </w:t>
            </w:r>
            <w:r>
              <w:rPr>
                <w:sz w:val="24"/>
                <w:szCs w:val="24"/>
              </w:rPr>
              <w:t xml:space="preserve">pueda disponer por escrito, para reducir al mínimo las pérdidas y para proteger y preservar todos los bienes, tangibles o intangibles, relacionados con el Contrato que estén en poder del Contratista y en los cuales el Proyecto tenga, o pueda esperarse razonablemente que adquiera, un interés. </w:t>
            </w:r>
          </w:p>
          <w:p w14:paraId="00000623" w14:textId="77777777" w:rsidR="00797B37" w:rsidRDefault="00803C6D">
            <w:pPr>
              <w:spacing w:before="120" w:after="120"/>
              <w:jc w:val="both"/>
              <w:rPr>
                <w:sz w:val="24"/>
                <w:szCs w:val="24"/>
              </w:rPr>
            </w:pPr>
            <w:r>
              <w:rPr>
                <w:sz w:val="24"/>
                <w:szCs w:val="24"/>
              </w:rPr>
              <w:t>c. En caso de rescisión del Contrato por conveniencia, el Proyecto estará obligado a pagar al Contratista únicamente por los bienes suministrados y/o los servicios prestados de manera satisfactoria al Proyecto de conformidad con los requisitos del Contrato, siempre que tales bienes o servicios hayan sido encargados, solicitados, o de otro modo proporcionados antes de que el Contratista recibiera el aviso de rescisión emitido por el Proyecto.</w:t>
            </w:r>
          </w:p>
          <w:p w14:paraId="00000624" w14:textId="77777777" w:rsidR="00797B37" w:rsidRDefault="00797B37">
            <w:pPr>
              <w:spacing w:before="120" w:after="120"/>
              <w:jc w:val="both"/>
              <w:rPr>
                <w:sz w:val="24"/>
                <w:szCs w:val="24"/>
              </w:rPr>
            </w:pPr>
          </w:p>
          <w:p w14:paraId="00000625" w14:textId="77777777" w:rsidR="00797B37" w:rsidRDefault="00803C6D">
            <w:pPr>
              <w:spacing w:before="120" w:after="120"/>
              <w:jc w:val="both"/>
              <w:rPr>
                <w:b/>
                <w:sz w:val="24"/>
                <w:szCs w:val="24"/>
              </w:rPr>
            </w:pPr>
            <w:r>
              <w:rPr>
                <w:b/>
                <w:sz w:val="24"/>
                <w:szCs w:val="24"/>
              </w:rPr>
              <w:t>2. Rescisión por Culpa del Contratista</w:t>
            </w:r>
          </w:p>
          <w:p w14:paraId="00000626" w14:textId="77777777" w:rsidR="00797B37" w:rsidRDefault="00803C6D">
            <w:pPr>
              <w:spacing w:before="120" w:after="120"/>
              <w:rPr>
                <w:sz w:val="24"/>
                <w:szCs w:val="24"/>
              </w:rPr>
            </w:pPr>
            <w:r>
              <w:rPr>
                <w:sz w:val="24"/>
                <w:szCs w:val="24"/>
              </w:rPr>
              <w:t xml:space="preserve">a. El Proyecto podrá, sin perjuicio de cualesquiera otros derechos o recursos disponibles, rescindir el Contrato inmediatamente en los siguientes casos: </w:t>
            </w:r>
          </w:p>
          <w:p w14:paraId="00000627" w14:textId="77777777" w:rsidR="00797B37" w:rsidRDefault="00803C6D">
            <w:pPr>
              <w:spacing w:before="120" w:after="120"/>
              <w:ind w:left="567"/>
              <w:jc w:val="both"/>
              <w:rPr>
                <w:sz w:val="24"/>
                <w:szCs w:val="24"/>
              </w:rPr>
            </w:pPr>
            <w:r>
              <w:rPr>
                <w:sz w:val="24"/>
                <w:szCs w:val="24"/>
              </w:rPr>
              <w:t xml:space="preserve">a.1. cuando el Contratista sea declarado en quiebra o sometido a liquidación o se torne insolvente, o solicite una moratoria o la suspensión de algunas de sus obligaciones de pago o cancelación de deuda, o solicite su declaración de insolvencia; </w:t>
            </w:r>
          </w:p>
          <w:p w14:paraId="00000628" w14:textId="77777777" w:rsidR="00797B37" w:rsidRDefault="00803C6D">
            <w:pPr>
              <w:spacing w:before="120" w:after="120"/>
              <w:ind w:left="567"/>
              <w:jc w:val="both"/>
              <w:rPr>
                <w:sz w:val="24"/>
                <w:szCs w:val="24"/>
              </w:rPr>
            </w:pPr>
            <w:r>
              <w:rPr>
                <w:sz w:val="24"/>
                <w:szCs w:val="24"/>
              </w:rPr>
              <w:t xml:space="preserve">a.2. cuando el Contratista obtenga una moratoria o una suspensión de pagos, o sea declarado insolvente; </w:t>
            </w:r>
          </w:p>
          <w:p w14:paraId="00000629" w14:textId="77777777" w:rsidR="00797B37" w:rsidRDefault="00803C6D">
            <w:pPr>
              <w:spacing w:before="120" w:after="120"/>
              <w:ind w:left="567"/>
              <w:jc w:val="both"/>
              <w:rPr>
                <w:sz w:val="24"/>
                <w:szCs w:val="24"/>
              </w:rPr>
            </w:pPr>
            <w:r>
              <w:rPr>
                <w:sz w:val="24"/>
                <w:szCs w:val="24"/>
              </w:rPr>
              <w:t xml:space="preserve">a.3. cuando el Contratista haga una cesión en beneficio de uno o más de sus acreedores; </w:t>
            </w:r>
          </w:p>
          <w:p w14:paraId="0000062A" w14:textId="0B886BE9" w:rsidR="00797B37" w:rsidRDefault="00803C6D">
            <w:pPr>
              <w:spacing w:before="120" w:after="120"/>
              <w:ind w:left="567"/>
              <w:jc w:val="both"/>
              <w:rPr>
                <w:sz w:val="24"/>
                <w:szCs w:val="24"/>
              </w:rPr>
            </w:pPr>
            <w:r>
              <w:rPr>
                <w:sz w:val="24"/>
                <w:szCs w:val="24"/>
              </w:rPr>
              <w:t xml:space="preserve">a.4 cuando se designe un síndico </w:t>
            </w:r>
            <w:r w:rsidR="00D0357E">
              <w:rPr>
                <w:sz w:val="24"/>
                <w:szCs w:val="24"/>
              </w:rPr>
              <w:t>debido a</w:t>
            </w:r>
            <w:r>
              <w:rPr>
                <w:sz w:val="24"/>
                <w:szCs w:val="24"/>
              </w:rPr>
              <w:t xml:space="preserve"> la insolvencia del Contratista; </w:t>
            </w:r>
          </w:p>
          <w:p w14:paraId="0000062B" w14:textId="77777777" w:rsidR="00797B37" w:rsidRDefault="00803C6D">
            <w:pPr>
              <w:spacing w:before="120" w:after="120"/>
              <w:ind w:left="567"/>
              <w:jc w:val="both"/>
              <w:rPr>
                <w:sz w:val="24"/>
                <w:szCs w:val="24"/>
              </w:rPr>
            </w:pPr>
            <w:r>
              <w:rPr>
                <w:sz w:val="24"/>
                <w:szCs w:val="24"/>
              </w:rPr>
              <w:t xml:space="preserve">a.5. cuando el Contratista ofrezca un convenio extrajudicial en lugar de la quiebra o de la designación de un síndico; o, </w:t>
            </w:r>
          </w:p>
          <w:p w14:paraId="0000062C" w14:textId="77777777" w:rsidR="00797B37" w:rsidRDefault="00803C6D">
            <w:pPr>
              <w:spacing w:before="120" w:after="120"/>
              <w:ind w:left="567"/>
              <w:jc w:val="both"/>
              <w:rPr>
                <w:sz w:val="24"/>
                <w:szCs w:val="24"/>
              </w:rPr>
            </w:pPr>
            <w:r>
              <w:rPr>
                <w:sz w:val="24"/>
                <w:szCs w:val="24"/>
              </w:rPr>
              <w:t xml:space="preserve">a.6. cuando el Proyecto determine de manera razonable que la situación financiera del Contratista ha sufrido un cambio significativamente adverso que amenaza con afectar en modo sustancial la capacidad del Contratista de cumplir con sus obligaciones en virtud del Contrato. </w:t>
            </w:r>
          </w:p>
          <w:p w14:paraId="0000062D" w14:textId="77777777" w:rsidR="00797B37" w:rsidRDefault="00803C6D">
            <w:pPr>
              <w:spacing w:before="120" w:after="120"/>
              <w:ind w:left="567"/>
              <w:jc w:val="both"/>
              <w:rPr>
                <w:sz w:val="24"/>
                <w:szCs w:val="24"/>
              </w:rPr>
            </w:pPr>
            <w:r>
              <w:rPr>
                <w:sz w:val="24"/>
                <w:szCs w:val="24"/>
              </w:rPr>
              <w:t>a.7. En el caso de incumplimiento del Contrato, previa intimación por el término de 10 días corridos, para que cumpla.</w:t>
            </w:r>
          </w:p>
          <w:p w14:paraId="0000062E" w14:textId="77777777" w:rsidR="00797B37" w:rsidRDefault="00803C6D">
            <w:pPr>
              <w:spacing w:before="120" w:after="120"/>
              <w:jc w:val="both"/>
              <w:rPr>
                <w:sz w:val="24"/>
                <w:szCs w:val="24"/>
              </w:rPr>
            </w:pPr>
            <w:r>
              <w:rPr>
                <w:sz w:val="24"/>
                <w:szCs w:val="24"/>
              </w:rPr>
              <w:t xml:space="preserve">b. El Contratista estará obligado a indemnizar al Proyecto por todos los daños, perjuicios y gastos, incluidos, sin carácter exhaustivo, todos los costos en que incurra el Proyecto en cualquier actuación judicial o extrajudicial, como consecuencia de alguno de los supuestos especificados precedentemente y que resulten de la rescisión del Contrato o se relacionen con esta situación, aunque el Contratista sea declarado en quiebra, o se le conceda una moratoria o suspensión de pagos o sea declarado insolvente. </w:t>
            </w:r>
          </w:p>
          <w:p w14:paraId="0000062F" w14:textId="77777777" w:rsidR="00797B37" w:rsidRDefault="00803C6D">
            <w:pPr>
              <w:spacing w:before="120" w:after="120"/>
              <w:jc w:val="both"/>
              <w:rPr>
                <w:sz w:val="24"/>
                <w:szCs w:val="24"/>
              </w:rPr>
            </w:pPr>
            <w:r>
              <w:rPr>
                <w:sz w:val="24"/>
                <w:szCs w:val="24"/>
              </w:rPr>
              <w:t xml:space="preserve">El Contratista informará inmediatamente al Proyecto si sobreviene cualquiera de los acontecimientos especificados en el apartado precedente y proporcionará al Proyecto toda la información pertinente. </w:t>
            </w:r>
          </w:p>
          <w:p w14:paraId="00000630" w14:textId="77777777" w:rsidR="00797B37" w:rsidRDefault="00803C6D">
            <w:pPr>
              <w:spacing w:before="120" w:after="120"/>
              <w:jc w:val="both"/>
              <w:rPr>
                <w:sz w:val="24"/>
                <w:szCs w:val="24"/>
              </w:rPr>
            </w:pPr>
            <w:r>
              <w:rPr>
                <w:sz w:val="24"/>
                <w:szCs w:val="24"/>
              </w:rPr>
              <w:t>c. Las disposiciones de esta cláusula no afectan a cualesquiera otros derechos o recursos del Proyecto en virtud del Contrato o por otras causas.</w:t>
            </w:r>
          </w:p>
          <w:p w14:paraId="00000631" w14:textId="77777777" w:rsidR="00797B37" w:rsidRDefault="00803C6D">
            <w:pPr>
              <w:spacing w:before="120" w:after="120"/>
              <w:jc w:val="both"/>
              <w:rPr>
                <w:b/>
                <w:sz w:val="24"/>
                <w:szCs w:val="24"/>
              </w:rPr>
            </w:pPr>
            <w:r>
              <w:rPr>
                <w:sz w:val="24"/>
                <w:szCs w:val="24"/>
              </w:rPr>
              <w:t>Cualquiera fuese la causa de rescisión, el Proyecto tendrá derecho a obtener por escrito del Contratista la rendición de cuentas razonable de todas las obligaciones ejecutadas o pendientes de ejecución de conformidad con el Contrato.</w:t>
            </w:r>
          </w:p>
        </w:tc>
      </w:tr>
      <w:tr w:rsidR="00797B37" w14:paraId="1A00D6D7" w14:textId="77777777">
        <w:tc>
          <w:tcPr>
            <w:tcW w:w="2469" w:type="dxa"/>
          </w:tcPr>
          <w:p w14:paraId="00000632" w14:textId="77777777" w:rsidR="00797B37" w:rsidRDefault="00803C6D">
            <w:pPr>
              <w:spacing w:before="120" w:after="120"/>
              <w:jc w:val="both"/>
              <w:rPr>
                <w:b/>
                <w:sz w:val="24"/>
                <w:szCs w:val="24"/>
              </w:rPr>
            </w:pPr>
            <w:r>
              <w:rPr>
                <w:b/>
                <w:sz w:val="24"/>
                <w:szCs w:val="24"/>
              </w:rPr>
              <w:t>14. Derecho aplicable</w:t>
            </w:r>
          </w:p>
        </w:tc>
        <w:tc>
          <w:tcPr>
            <w:tcW w:w="7528" w:type="dxa"/>
          </w:tcPr>
          <w:p w14:paraId="00000633" w14:textId="77777777" w:rsidR="00797B37" w:rsidRDefault="00803C6D">
            <w:pPr>
              <w:spacing w:before="120" w:after="120"/>
              <w:jc w:val="both"/>
              <w:rPr>
                <w:b/>
                <w:sz w:val="24"/>
                <w:szCs w:val="24"/>
              </w:rPr>
            </w:pPr>
            <w:r>
              <w:rPr>
                <w:sz w:val="24"/>
                <w:szCs w:val="24"/>
              </w:rPr>
              <w:t xml:space="preserve">El contrato se regirá por sus cláusulas y por el marco normativo previsto en las Instrucciones a los </w:t>
            </w:r>
            <w:r w:rsidRPr="00D0357E">
              <w:rPr>
                <w:sz w:val="24"/>
                <w:szCs w:val="24"/>
              </w:rPr>
              <w:t>Licitantes (IAL), y en</w:t>
            </w:r>
            <w:r>
              <w:rPr>
                <w:sz w:val="24"/>
                <w:szCs w:val="24"/>
              </w:rPr>
              <w:t xml:space="preserve"> todo aquello que no se encuentre allí regulado, se aplicarán supletoriamente los principios generales del derecho, con exclusión de cualquier legislación nacional.</w:t>
            </w:r>
          </w:p>
        </w:tc>
      </w:tr>
      <w:tr w:rsidR="00797B37" w14:paraId="2D3EB51F" w14:textId="77777777">
        <w:tc>
          <w:tcPr>
            <w:tcW w:w="2469" w:type="dxa"/>
          </w:tcPr>
          <w:p w14:paraId="00000634" w14:textId="77777777" w:rsidR="00797B37" w:rsidRDefault="00803C6D">
            <w:pPr>
              <w:spacing w:before="120" w:after="120"/>
              <w:jc w:val="both"/>
              <w:rPr>
                <w:b/>
                <w:sz w:val="24"/>
                <w:szCs w:val="24"/>
              </w:rPr>
            </w:pPr>
            <w:r>
              <w:rPr>
                <w:b/>
                <w:sz w:val="24"/>
                <w:szCs w:val="24"/>
              </w:rPr>
              <w:t xml:space="preserve">15. Otras condiciones </w:t>
            </w:r>
          </w:p>
        </w:tc>
        <w:tc>
          <w:tcPr>
            <w:tcW w:w="7528" w:type="dxa"/>
          </w:tcPr>
          <w:p w14:paraId="00000635" w14:textId="77777777" w:rsidR="00797B37" w:rsidRDefault="00803C6D">
            <w:pPr>
              <w:spacing w:before="120" w:after="120"/>
              <w:jc w:val="both"/>
              <w:rPr>
                <w:i/>
                <w:color w:val="FF0000"/>
                <w:sz w:val="24"/>
                <w:szCs w:val="24"/>
              </w:rPr>
            </w:pPr>
            <w:r>
              <w:rPr>
                <w:i/>
                <w:color w:val="8DB3E2"/>
                <w:sz w:val="24"/>
                <w:szCs w:val="24"/>
              </w:rPr>
              <w:t>Especificar o eliminar</w:t>
            </w:r>
          </w:p>
        </w:tc>
      </w:tr>
    </w:tbl>
    <w:p w14:paraId="00000636" w14:textId="77777777" w:rsidR="00797B37" w:rsidRDefault="00797B37">
      <w:pPr>
        <w:spacing w:before="120" w:after="120"/>
        <w:jc w:val="both"/>
        <w:rPr>
          <w:rFonts w:ascii="Calibri" w:eastAsia="Calibri" w:hAnsi="Calibri" w:cs="Calibri"/>
          <w:sz w:val="24"/>
          <w:szCs w:val="24"/>
          <w:u w:val="single"/>
        </w:rPr>
      </w:pPr>
    </w:p>
    <w:p w14:paraId="00000637" w14:textId="77777777" w:rsidR="00797B37" w:rsidRDefault="00803C6D">
      <w:pPr>
        <w:spacing w:before="120" w:after="120"/>
        <w:rPr>
          <w:rFonts w:ascii="Calibri" w:eastAsia="Calibri" w:hAnsi="Calibri" w:cs="Calibri"/>
          <w:sz w:val="24"/>
          <w:szCs w:val="24"/>
          <w:u w:val="single"/>
        </w:rPr>
      </w:pPr>
      <w:r>
        <w:br w:type="page"/>
      </w:r>
    </w:p>
    <w:p w14:paraId="00000638" w14:textId="77777777" w:rsidR="00797B37" w:rsidRDefault="00803C6D">
      <w:pPr>
        <w:spacing w:before="120" w:after="120"/>
        <w:jc w:val="center"/>
        <w:rPr>
          <w:rFonts w:ascii="Calibri" w:eastAsia="Calibri" w:hAnsi="Calibri" w:cs="Calibri"/>
          <w:b/>
          <w:color w:val="0070C0"/>
          <w:sz w:val="24"/>
          <w:szCs w:val="24"/>
        </w:rPr>
      </w:pPr>
      <w:r>
        <w:rPr>
          <w:rFonts w:ascii="Calibri" w:eastAsia="Calibri" w:hAnsi="Calibri" w:cs="Calibri"/>
          <w:b/>
          <w:color w:val="0070C0"/>
          <w:sz w:val="24"/>
          <w:szCs w:val="24"/>
        </w:rPr>
        <w:t>MODELO DE GARANTÍA BANCARIA DE FIEL CUMPLIMIENTO DEL CONTRATO</w:t>
      </w:r>
    </w:p>
    <w:p w14:paraId="00000639" w14:textId="77777777" w:rsidR="00797B37" w:rsidRDefault="00803C6D">
      <w:pPr>
        <w:spacing w:before="120" w:after="120"/>
        <w:jc w:val="both"/>
        <w:rPr>
          <w:rFonts w:ascii="Calibri" w:eastAsia="Calibri" w:hAnsi="Calibri" w:cs="Calibri"/>
          <w:color w:val="8DB3E2"/>
          <w:sz w:val="24"/>
          <w:szCs w:val="24"/>
        </w:rPr>
      </w:pPr>
      <w:r>
        <w:rPr>
          <w:rFonts w:ascii="Calibri" w:eastAsia="Calibri" w:hAnsi="Calibri" w:cs="Calibri"/>
          <w:color w:val="8DB3E2"/>
          <w:sz w:val="24"/>
          <w:szCs w:val="24"/>
        </w:rPr>
        <w:t>[</w:t>
      </w:r>
      <w:r>
        <w:rPr>
          <w:rFonts w:ascii="Calibri" w:eastAsia="Calibri" w:hAnsi="Calibri" w:cs="Calibri"/>
          <w:sz w:val="24"/>
          <w:szCs w:val="24"/>
        </w:rPr>
        <w:t xml:space="preserve">Nota para los licitantes: </w:t>
      </w:r>
      <w:r>
        <w:rPr>
          <w:rFonts w:ascii="Calibri" w:eastAsia="Calibri" w:hAnsi="Calibri" w:cs="Calibri"/>
          <w:i/>
          <w:color w:val="8DB3E2"/>
          <w:sz w:val="24"/>
          <w:szCs w:val="24"/>
        </w:rPr>
        <w:t>El banco emisor de la garantía debe completar este formulario de conformidad con las instrucciones indicadas a continuación: Debe emitirse utilizando el encabezamiento oficial del banco emisor.</w:t>
      </w:r>
      <w:r>
        <w:rPr>
          <w:rFonts w:ascii="Calibri" w:eastAsia="Calibri" w:hAnsi="Calibri" w:cs="Calibri"/>
          <w:color w:val="8DB3E2"/>
          <w:sz w:val="24"/>
          <w:szCs w:val="24"/>
        </w:rPr>
        <w:t>]</w:t>
      </w:r>
    </w:p>
    <w:p w14:paraId="0000063B" w14:textId="77777777" w:rsidR="00797B37" w:rsidRDefault="00803C6D">
      <w:pPr>
        <w:spacing w:before="120" w:after="120"/>
        <w:jc w:val="both"/>
        <w:rPr>
          <w:rFonts w:ascii="Calibri" w:eastAsia="Calibri" w:hAnsi="Calibri" w:cs="Calibri"/>
          <w:i/>
          <w:color w:val="000000"/>
          <w:sz w:val="24"/>
          <w:szCs w:val="24"/>
        </w:rPr>
      </w:pPr>
      <w:r>
        <w:rPr>
          <w:rFonts w:ascii="Calibri" w:eastAsia="Calibri" w:hAnsi="Calibri" w:cs="Calibri"/>
          <w:i/>
          <w:color w:val="000000"/>
          <w:sz w:val="24"/>
          <w:szCs w:val="24"/>
        </w:rPr>
        <w:t>_________________________________________________________</w:t>
      </w:r>
    </w:p>
    <w:p w14:paraId="0000063C" w14:textId="77777777" w:rsidR="00797B37" w:rsidRDefault="00803C6D">
      <w:pPr>
        <w:spacing w:before="120" w:after="120"/>
        <w:jc w:val="both"/>
        <w:rPr>
          <w:rFonts w:ascii="Calibri" w:eastAsia="Calibri" w:hAnsi="Calibri" w:cs="Calibri"/>
          <w:i/>
          <w:color w:val="000000"/>
          <w:sz w:val="24"/>
          <w:szCs w:val="24"/>
        </w:rPr>
      </w:pPr>
      <w:r>
        <w:rPr>
          <w:rFonts w:ascii="Calibri" w:eastAsia="Calibri" w:hAnsi="Calibri" w:cs="Calibri"/>
          <w:i/>
          <w:color w:val="000000"/>
          <w:sz w:val="24"/>
          <w:szCs w:val="24"/>
        </w:rPr>
        <w:t>[Indicar el Nombre del Banco, y la dirección de la sucursal que emite la garantía]</w:t>
      </w:r>
    </w:p>
    <w:p w14:paraId="0000063D" w14:textId="77777777" w:rsidR="00797B37" w:rsidRDefault="00803C6D">
      <w:pPr>
        <w:spacing w:before="120" w:after="120"/>
        <w:jc w:val="both"/>
        <w:rPr>
          <w:rFonts w:ascii="Calibri" w:eastAsia="Calibri" w:hAnsi="Calibri" w:cs="Calibri"/>
          <w:i/>
          <w:color w:val="000000"/>
          <w:sz w:val="24"/>
          <w:szCs w:val="24"/>
        </w:rPr>
      </w:pPr>
      <w:r>
        <w:rPr>
          <w:rFonts w:ascii="Calibri" w:eastAsia="Calibri" w:hAnsi="Calibri" w:cs="Calibri"/>
          <w:b/>
          <w:color w:val="000000"/>
          <w:sz w:val="24"/>
          <w:szCs w:val="24"/>
        </w:rPr>
        <w:t xml:space="preserve">Beneficiario: </w:t>
      </w:r>
      <w:r>
        <w:rPr>
          <w:rFonts w:ascii="Calibri" w:eastAsia="Calibri" w:hAnsi="Calibri" w:cs="Calibri"/>
          <w:i/>
          <w:color w:val="000000"/>
          <w:sz w:val="24"/>
          <w:szCs w:val="24"/>
        </w:rPr>
        <w:t>[indicar el nombre y la dirección del Comprador]</w:t>
      </w:r>
    </w:p>
    <w:p w14:paraId="0000063E" w14:textId="77777777" w:rsidR="00797B37" w:rsidRDefault="00803C6D">
      <w:pPr>
        <w:spacing w:before="120" w:after="120"/>
        <w:jc w:val="both"/>
        <w:rPr>
          <w:rFonts w:ascii="Calibri" w:eastAsia="Calibri" w:hAnsi="Calibri" w:cs="Calibri"/>
          <w:i/>
          <w:color w:val="000000"/>
          <w:sz w:val="24"/>
          <w:szCs w:val="24"/>
        </w:rPr>
      </w:pPr>
      <w:r>
        <w:rPr>
          <w:rFonts w:ascii="Calibri" w:eastAsia="Calibri" w:hAnsi="Calibri" w:cs="Calibri"/>
          <w:b/>
          <w:color w:val="000000"/>
          <w:sz w:val="24"/>
          <w:szCs w:val="24"/>
        </w:rPr>
        <w:t>Fecha:</w:t>
      </w:r>
      <w:r>
        <w:rPr>
          <w:rFonts w:ascii="Calibri" w:eastAsia="Calibri" w:hAnsi="Calibri" w:cs="Calibri"/>
          <w:i/>
          <w:color w:val="000000"/>
          <w:sz w:val="24"/>
          <w:szCs w:val="24"/>
        </w:rPr>
        <w:t xml:space="preserve"> [indique la fecha de emisión de la garantía]</w:t>
      </w:r>
    </w:p>
    <w:p w14:paraId="0000063F" w14:textId="77777777" w:rsidR="00797B37" w:rsidRDefault="00797B37">
      <w:pPr>
        <w:spacing w:before="120" w:after="120"/>
        <w:jc w:val="both"/>
        <w:rPr>
          <w:rFonts w:ascii="Calibri" w:eastAsia="Calibri" w:hAnsi="Calibri" w:cs="Calibri"/>
          <w:sz w:val="24"/>
          <w:szCs w:val="24"/>
        </w:rPr>
      </w:pPr>
    </w:p>
    <w:p w14:paraId="00000640"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POR CUANTO </w:t>
      </w:r>
      <w:r>
        <w:rPr>
          <w:rFonts w:ascii="Calibri" w:eastAsia="Calibri" w:hAnsi="Calibri" w:cs="Calibri"/>
          <w:color w:val="8DB3E2"/>
          <w:sz w:val="24"/>
          <w:szCs w:val="24"/>
        </w:rPr>
        <w:t>[</w:t>
      </w:r>
      <w:r>
        <w:rPr>
          <w:rFonts w:ascii="Calibri" w:eastAsia="Calibri" w:hAnsi="Calibri" w:cs="Calibri"/>
          <w:i/>
          <w:color w:val="8DB3E2"/>
          <w:sz w:val="24"/>
          <w:szCs w:val="24"/>
        </w:rPr>
        <w:t>nombre y dirección del Contratista</w:t>
      </w:r>
      <w:r>
        <w:rPr>
          <w:rFonts w:ascii="Calibri" w:eastAsia="Calibri" w:hAnsi="Calibri" w:cs="Calibri"/>
          <w:color w:val="8DB3E2"/>
          <w:sz w:val="24"/>
          <w:szCs w:val="24"/>
        </w:rPr>
        <w:t xml:space="preserve">] </w:t>
      </w:r>
      <w:r>
        <w:rPr>
          <w:rFonts w:ascii="Calibri" w:eastAsia="Calibri" w:hAnsi="Calibri" w:cs="Calibri"/>
          <w:sz w:val="24"/>
          <w:szCs w:val="24"/>
        </w:rPr>
        <w:t xml:space="preserve">(en lo sucesivo denominado "el Contratista") ha aceptado, en cumplimiento del Contrato u Orden de Compra </w:t>
      </w:r>
      <w:r>
        <w:rPr>
          <w:rFonts w:ascii="Calibri" w:eastAsia="Calibri" w:hAnsi="Calibri" w:cs="Calibri"/>
          <w:color w:val="8DB3E2"/>
          <w:sz w:val="24"/>
          <w:szCs w:val="24"/>
        </w:rPr>
        <w:t xml:space="preserve">Nº … </w:t>
      </w:r>
      <w:r>
        <w:rPr>
          <w:rFonts w:ascii="Calibri" w:eastAsia="Calibri" w:hAnsi="Calibri" w:cs="Calibri"/>
          <w:sz w:val="24"/>
          <w:szCs w:val="24"/>
        </w:rPr>
        <w:t>de fecha</w:t>
      </w:r>
      <w:r>
        <w:rPr>
          <w:rFonts w:ascii="Calibri" w:eastAsia="Calibri" w:hAnsi="Calibri" w:cs="Calibri"/>
          <w:color w:val="8DB3E2"/>
          <w:sz w:val="24"/>
          <w:szCs w:val="24"/>
        </w:rPr>
        <w:t xml:space="preserve"> …, </w:t>
      </w:r>
      <w:r>
        <w:rPr>
          <w:rFonts w:ascii="Calibri" w:eastAsia="Calibri" w:hAnsi="Calibri" w:cs="Calibri"/>
          <w:sz w:val="24"/>
          <w:szCs w:val="24"/>
        </w:rPr>
        <w:t xml:space="preserve">suministrar los bienes y ejecutar los servicios correspondientes </w:t>
      </w:r>
      <w:r>
        <w:rPr>
          <w:rFonts w:ascii="Calibri" w:eastAsia="Calibri" w:hAnsi="Calibri" w:cs="Calibri"/>
          <w:color w:val="8DB3E2"/>
          <w:sz w:val="24"/>
          <w:szCs w:val="24"/>
        </w:rPr>
        <w:t>… ……(</w:t>
      </w:r>
      <w:r>
        <w:rPr>
          <w:rFonts w:ascii="Calibri" w:eastAsia="Calibri" w:hAnsi="Calibri" w:cs="Calibri"/>
          <w:sz w:val="24"/>
          <w:szCs w:val="24"/>
        </w:rPr>
        <w:t>en adelante "el Contrato");</w:t>
      </w:r>
    </w:p>
    <w:p w14:paraId="00000641"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Y POR CUANTO ha sido estipulado por ustedes en dicho Contrato que el Contratista proveerá una Garantía Bancaria de un banco reconocido por la suma especificada en él como Garantía de Fiel Cumplimiento de sus obligaciones con arreglo al Contrato; </w:t>
      </w:r>
    </w:p>
    <w:p w14:paraId="00000642" w14:textId="77777777" w:rsidR="00797B37" w:rsidRDefault="00803C6D">
      <w:pPr>
        <w:spacing w:before="120" w:after="120"/>
        <w:rPr>
          <w:rFonts w:ascii="Calibri" w:eastAsia="Calibri" w:hAnsi="Calibri" w:cs="Calibri"/>
          <w:sz w:val="24"/>
          <w:szCs w:val="24"/>
        </w:rPr>
      </w:pPr>
      <w:r>
        <w:rPr>
          <w:rFonts w:ascii="Calibri" w:eastAsia="Calibri" w:hAnsi="Calibri" w:cs="Calibri"/>
          <w:sz w:val="24"/>
          <w:szCs w:val="24"/>
        </w:rPr>
        <w:t>Y POR CUANTO hemos acordado conceder al Contratista dicha Garantía Bancaria;</w:t>
      </w:r>
    </w:p>
    <w:p w14:paraId="00000643"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POR LO TANTO afirmamos por la presente que somos el Garante y Responsable ante ustedes, en nombre del Contratista, hasta un total de </w:t>
      </w:r>
      <w:r>
        <w:rPr>
          <w:rFonts w:ascii="Calibri" w:eastAsia="Calibri" w:hAnsi="Calibri" w:cs="Calibri"/>
          <w:color w:val="8DB3E2"/>
          <w:sz w:val="24"/>
          <w:szCs w:val="24"/>
        </w:rPr>
        <w:t>[</w:t>
      </w:r>
      <w:r>
        <w:rPr>
          <w:rFonts w:ascii="Calibri" w:eastAsia="Calibri" w:hAnsi="Calibri" w:cs="Calibri"/>
          <w:i/>
          <w:color w:val="8DB3E2"/>
          <w:sz w:val="24"/>
          <w:szCs w:val="24"/>
        </w:rPr>
        <w:t>monto de la garantía</w:t>
      </w:r>
      <w:r>
        <w:rPr>
          <w:rFonts w:ascii="Calibri" w:eastAsia="Calibri" w:hAnsi="Calibri" w:cs="Calibri"/>
          <w:color w:val="8DB3E2"/>
          <w:sz w:val="24"/>
          <w:szCs w:val="24"/>
        </w:rPr>
        <w:t>] [</w:t>
      </w:r>
      <w:r>
        <w:rPr>
          <w:rFonts w:ascii="Calibri" w:eastAsia="Calibri" w:hAnsi="Calibri" w:cs="Calibri"/>
          <w:i/>
          <w:color w:val="8DB3E2"/>
          <w:sz w:val="24"/>
          <w:szCs w:val="24"/>
        </w:rPr>
        <w:t>en letras y cifras</w:t>
      </w:r>
      <w:r>
        <w:rPr>
          <w:rFonts w:ascii="Calibri" w:eastAsia="Calibri" w:hAnsi="Calibri" w:cs="Calibri"/>
          <w:color w:val="8DB3E2"/>
          <w:sz w:val="24"/>
          <w:szCs w:val="24"/>
        </w:rPr>
        <w:t xml:space="preserve">], </w:t>
      </w:r>
      <w:r>
        <w:rPr>
          <w:rFonts w:ascii="Calibri" w:eastAsia="Calibri" w:hAnsi="Calibri" w:cs="Calibri"/>
          <w:sz w:val="24"/>
          <w:szCs w:val="24"/>
        </w:rPr>
        <w:t xml:space="preserve">que constituye la suma pagadera, en los tipos y proporciones de monedas en que se pague el precio del Contrato, y que nos comprometemos a pagar contra su primera solicitud por escrito y sin argumentaciones ni objeciones cualquier suma o sumas dentro de los límites de </w:t>
      </w:r>
      <w:r>
        <w:rPr>
          <w:rFonts w:ascii="Calibri" w:eastAsia="Calibri" w:hAnsi="Calibri" w:cs="Calibri"/>
          <w:color w:val="8DB3E2"/>
          <w:sz w:val="24"/>
          <w:szCs w:val="24"/>
        </w:rPr>
        <w:t>[</w:t>
      </w:r>
      <w:r>
        <w:rPr>
          <w:rFonts w:ascii="Calibri" w:eastAsia="Calibri" w:hAnsi="Calibri" w:cs="Calibri"/>
          <w:i/>
          <w:color w:val="8DB3E2"/>
          <w:sz w:val="24"/>
          <w:szCs w:val="24"/>
        </w:rPr>
        <w:t>monto de la garantía arriba indicado</w:t>
      </w:r>
      <w:r>
        <w:rPr>
          <w:rFonts w:ascii="Calibri" w:eastAsia="Calibri" w:hAnsi="Calibri" w:cs="Calibri"/>
          <w:color w:val="8DB3E2"/>
          <w:sz w:val="24"/>
          <w:szCs w:val="24"/>
        </w:rPr>
        <w:t xml:space="preserve">] </w:t>
      </w:r>
      <w:r>
        <w:rPr>
          <w:rFonts w:ascii="Calibri" w:eastAsia="Calibri" w:hAnsi="Calibri" w:cs="Calibri"/>
          <w:sz w:val="24"/>
          <w:szCs w:val="24"/>
        </w:rPr>
        <w:t>sin necesidad de que se prueben o acrediten los motivos o las razones de su demanda, en la suma especificada en la misma.</w:t>
      </w:r>
    </w:p>
    <w:p w14:paraId="00000644"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Esta garantía será válida hasta una fecha a 30 días desde la fecha de expedición por el Proyecto de un certificado de desempeño satisfactorio y la finalización completa de servicios por el Contratista.</w:t>
      </w:r>
    </w:p>
    <w:p w14:paraId="00000645" w14:textId="77777777" w:rsidR="00797B37" w:rsidRDefault="00803C6D">
      <w:pP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Esta Garantía está sujeta a las </w:t>
      </w:r>
      <w:r>
        <w:rPr>
          <w:rFonts w:ascii="Calibri" w:eastAsia="Calibri" w:hAnsi="Calibri" w:cs="Calibri"/>
          <w:i/>
          <w:color w:val="000000"/>
          <w:sz w:val="24"/>
          <w:szCs w:val="24"/>
        </w:rPr>
        <w:t>Reglas Uniformes de la CCI relativas a las garantías contra primera solicitud”</w:t>
      </w:r>
      <w:r>
        <w:rPr>
          <w:rFonts w:ascii="Calibri" w:eastAsia="Calibri" w:hAnsi="Calibri" w:cs="Calibri"/>
          <w:color w:val="000000"/>
          <w:sz w:val="24"/>
          <w:szCs w:val="24"/>
        </w:rPr>
        <w:t xml:space="preserve"> (</w:t>
      </w:r>
      <w:r>
        <w:rPr>
          <w:rFonts w:ascii="Calibri" w:eastAsia="Calibri" w:hAnsi="Calibri" w:cs="Calibri"/>
          <w:i/>
          <w:color w:val="000000"/>
          <w:sz w:val="24"/>
          <w:szCs w:val="24"/>
        </w:rPr>
        <w:t xml:space="preserve">Uniform Rules </w:t>
      </w:r>
      <w:r>
        <w:rPr>
          <w:rFonts w:ascii="Calibri" w:eastAsia="Calibri" w:hAnsi="Calibri" w:cs="Calibri"/>
          <w:i/>
          <w:sz w:val="24"/>
          <w:szCs w:val="24"/>
        </w:rPr>
        <w:t>for Demand Guarantees</w:t>
      </w:r>
      <w:r>
        <w:rPr>
          <w:rFonts w:ascii="Calibri" w:eastAsia="Calibri" w:hAnsi="Calibri" w:cs="Calibri"/>
          <w:color w:val="000000"/>
          <w:sz w:val="24"/>
          <w:szCs w:val="24"/>
        </w:rPr>
        <w:t>), Publicación del CCI No. 758. (</w:t>
      </w:r>
      <w:r>
        <w:rPr>
          <w:rFonts w:ascii="Calibri" w:eastAsia="Calibri" w:hAnsi="Calibri" w:cs="Calibri"/>
          <w:i/>
          <w:color w:val="000000"/>
          <w:sz w:val="24"/>
          <w:szCs w:val="24"/>
        </w:rPr>
        <w:t>ICC, por sus siglas en inglés</w:t>
      </w:r>
      <w:r>
        <w:rPr>
          <w:rFonts w:ascii="Calibri" w:eastAsia="Calibri" w:hAnsi="Calibri" w:cs="Calibri"/>
          <w:color w:val="000000"/>
          <w:sz w:val="24"/>
          <w:szCs w:val="24"/>
        </w:rPr>
        <w:t xml:space="preserve">) </w:t>
      </w:r>
    </w:p>
    <w:p w14:paraId="00000646" w14:textId="77777777" w:rsidR="00797B37" w:rsidRDefault="00797B37">
      <w:pPr>
        <w:spacing w:before="120" w:after="120"/>
        <w:jc w:val="both"/>
        <w:rPr>
          <w:rFonts w:ascii="Calibri" w:eastAsia="Calibri" w:hAnsi="Calibri" w:cs="Calibri"/>
          <w:color w:val="000000"/>
          <w:sz w:val="24"/>
          <w:szCs w:val="24"/>
        </w:rPr>
      </w:pPr>
    </w:p>
    <w:p w14:paraId="00000647" w14:textId="77777777" w:rsidR="00797B37" w:rsidRDefault="00803C6D">
      <w:pP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p>
    <w:p w14:paraId="00000648" w14:textId="77777777" w:rsidR="00797B37" w:rsidRDefault="00803C6D">
      <w:pPr>
        <w:spacing w:before="120" w:after="120"/>
        <w:jc w:val="both"/>
        <w:rPr>
          <w:rFonts w:ascii="Calibri" w:eastAsia="Calibri" w:hAnsi="Calibri" w:cs="Calibri"/>
          <w:i/>
          <w:color w:val="000000"/>
          <w:sz w:val="24"/>
          <w:szCs w:val="24"/>
        </w:rPr>
      </w:pPr>
      <w:r>
        <w:rPr>
          <w:rFonts w:ascii="Calibri" w:eastAsia="Calibri" w:hAnsi="Calibri" w:cs="Calibri"/>
          <w:i/>
          <w:color w:val="000000"/>
          <w:sz w:val="24"/>
          <w:szCs w:val="24"/>
        </w:rPr>
        <w:t>[Firma(s) del (de los) representante(s) autorizado(s)]</w:t>
      </w:r>
    </w:p>
    <w:p w14:paraId="00000649" w14:textId="77777777" w:rsidR="00797B37" w:rsidRDefault="00803C6D">
      <w:pPr>
        <w:spacing w:before="120" w:after="120"/>
        <w:rPr>
          <w:rFonts w:ascii="Calibri" w:eastAsia="Calibri" w:hAnsi="Calibri" w:cs="Calibri"/>
          <w:b/>
          <w:color w:val="0070C0"/>
          <w:sz w:val="24"/>
          <w:szCs w:val="24"/>
        </w:rPr>
      </w:pPr>
      <w:r>
        <w:br w:type="page"/>
      </w:r>
    </w:p>
    <w:p w14:paraId="0000064A" w14:textId="77777777" w:rsidR="00797B37" w:rsidRDefault="00803C6D">
      <w:pPr>
        <w:spacing w:before="120" w:after="120"/>
        <w:jc w:val="center"/>
        <w:rPr>
          <w:rFonts w:ascii="Calibri" w:eastAsia="Calibri" w:hAnsi="Calibri" w:cs="Calibri"/>
          <w:b/>
          <w:color w:val="0070C0"/>
          <w:sz w:val="24"/>
          <w:szCs w:val="24"/>
        </w:rPr>
      </w:pPr>
      <w:r>
        <w:rPr>
          <w:rFonts w:ascii="Calibri" w:eastAsia="Calibri" w:hAnsi="Calibri" w:cs="Calibri"/>
          <w:b/>
          <w:color w:val="0070C0"/>
          <w:sz w:val="24"/>
          <w:szCs w:val="24"/>
        </w:rPr>
        <w:t>MODELO DE GARANTÍA BANCARIA DE PAGO DE ANTICIPO</w:t>
      </w:r>
    </w:p>
    <w:p w14:paraId="0000064B" w14:textId="77777777" w:rsidR="00797B37" w:rsidRDefault="00803C6D">
      <w:pP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[Nota para los licitantes: </w:t>
      </w:r>
      <w:r>
        <w:rPr>
          <w:rFonts w:ascii="Calibri" w:eastAsia="Calibri" w:hAnsi="Calibri" w:cs="Calibri"/>
          <w:i/>
          <w:color w:val="8DB3E2"/>
          <w:sz w:val="24"/>
          <w:szCs w:val="24"/>
        </w:rPr>
        <w:t>El banco emisor de la garantía debe completar este formulario de conformidad con las instrucciones indicadas a continuación: Debe emitirse utilizando el encabezamiento oficial del banco emisor.</w:t>
      </w:r>
      <w:r>
        <w:rPr>
          <w:rFonts w:ascii="Calibri" w:eastAsia="Calibri" w:hAnsi="Calibri" w:cs="Calibri"/>
          <w:color w:val="8DB3E2"/>
          <w:sz w:val="24"/>
          <w:szCs w:val="24"/>
        </w:rPr>
        <w:t>]</w:t>
      </w:r>
    </w:p>
    <w:p w14:paraId="0000064C" w14:textId="77777777" w:rsidR="00797B37" w:rsidRDefault="00803C6D">
      <w:pPr>
        <w:spacing w:before="120" w:after="120"/>
        <w:jc w:val="both"/>
        <w:rPr>
          <w:rFonts w:ascii="Calibri" w:eastAsia="Calibri" w:hAnsi="Calibri" w:cs="Calibri"/>
          <w:i/>
          <w:color w:val="000000"/>
          <w:sz w:val="24"/>
          <w:szCs w:val="24"/>
        </w:rPr>
      </w:pPr>
      <w:r>
        <w:rPr>
          <w:rFonts w:ascii="Calibri" w:eastAsia="Calibri" w:hAnsi="Calibri" w:cs="Calibri"/>
          <w:i/>
          <w:color w:val="000000"/>
          <w:sz w:val="24"/>
          <w:szCs w:val="24"/>
        </w:rPr>
        <w:t>_________________________________________________________</w:t>
      </w:r>
    </w:p>
    <w:p w14:paraId="0000064D" w14:textId="77777777" w:rsidR="00797B37" w:rsidRDefault="00803C6D">
      <w:pPr>
        <w:spacing w:before="120" w:after="120"/>
        <w:jc w:val="both"/>
        <w:rPr>
          <w:rFonts w:ascii="Calibri" w:eastAsia="Calibri" w:hAnsi="Calibri" w:cs="Calibri"/>
          <w:i/>
          <w:color w:val="000000"/>
          <w:sz w:val="24"/>
          <w:szCs w:val="24"/>
        </w:rPr>
      </w:pPr>
      <w:bookmarkStart w:id="26" w:name="_heading=h.2bn6wsx" w:colFirst="0" w:colLast="0"/>
      <w:bookmarkEnd w:id="26"/>
      <w:r>
        <w:rPr>
          <w:rFonts w:ascii="Calibri" w:eastAsia="Calibri" w:hAnsi="Calibri" w:cs="Calibri"/>
          <w:i/>
          <w:color w:val="000000"/>
          <w:sz w:val="24"/>
          <w:szCs w:val="24"/>
        </w:rPr>
        <w:t>[indicar el Nombre del Banco, y la dirección de la sucursal que emite la garantía]</w:t>
      </w:r>
    </w:p>
    <w:p w14:paraId="0000064E" w14:textId="77777777" w:rsidR="00797B37" w:rsidRDefault="00803C6D">
      <w:pPr>
        <w:spacing w:before="120" w:after="120"/>
        <w:jc w:val="both"/>
        <w:rPr>
          <w:rFonts w:ascii="Calibri" w:eastAsia="Calibri" w:hAnsi="Calibri" w:cs="Calibri"/>
          <w:i/>
          <w:color w:val="000000"/>
          <w:sz w:val="24"/>
          <w:szCs w:val="24"/>
        </w:rPr>
      </w:pPr>
      <w:r>
        <w:rPr>
          <w:rFonts w:ascii="Calibri" w:eastAsia="Calibri" w:hAnsi="Calibri" w:cs="Calibri"/>
          <w:b/>
          <w:color w:val="000000"/>
          <w:sz w:val="24"/>
          <w:szCs w:val="24"/>
        </w:rPr>
        <w:t xml:space="preserve">Beneficiario: </w:t>
      </w:r>
      <w:r>
        <w:rPr>
          <w:rFonts w:ascii="Calibri" w:eastAsia="Calibri" w:hAnsi="Calibri" w:cs="Calibri"/>
          <w:i/>
          <w:color w:val="000000"/>
          <w:sz w:val="24"/>
          <w:szCs w:val="24"/>
        </w:rPr>
        <w:t>[indicar el nombre y la dirección del Comprador]</w:t>
      </w:r>
    </w:p>
    <w:p w14:paraId="0000064F" w14:textId="77777777" w:rsidR="00797B37" w:rsidRDefault="00803C6D">
      <w:pPr>
        <w:spacing w:before="120" w:after="120"/>
        <w:jc w:val="both"/>
        <w:rPr>
          <w:rFonts w:ascii="Calibri" w:eastAsia="Calibri" w:hAnsi="Calibri" w:cs="Calibri"/>
          <w:i/>
          <w:color w:val="000000"/>
          <w:sz w:val="24"/>
          <w:szCs w:val="24"/>
        </w:rPr>
      </w:pPr>
      <w:r>
        <w:rPr>
          <w:rFonts w:ascii="Calibri" w:eastAsia="Calibri" w:hAnsi="Calibri" w:cs="Calibri"/>
          <w:b/>
          <w:color w:val="000000"/>
          <w:sz w:val="24"/>
          <w:szCs w:val="24"/>
        </w:rPr>
        <w:t>Fecha:</w:t>
      </w:r>
      <w:r>
        <w:rPr>
          <w:rFonts w:ascii="Calibri" w:eastAsia="Calibri" w:hAnsi="Calibri" w:cs="Calibri"/>
          <w:i/>
          <w:color w:val="000000"/>
          <w:sz w:val="24"/>
          <w:szCs w:val="24"/>
        </w:rPr>
        <w:t xml:space="preserve"> [indique la fecha de emisión de la garantía]</w:t>
      </w:r>
    </w:p>
    <w:p w14:paraId="00000650"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Se nos ha informado que </w:t>
      </w:r>
      <w:r>
        <w:rPr>
          <w:rFonts w:ascii="Calibri" w:eastAsia="Calibri" w:hAnsi="Calibri" w:cs="Calibri"/>
          <w:i/>
          <w:color w:val="8DB3E2"/>
          <w:sz w:val="24"/>
          <w:szCs w:val="24"/>
        </w:rPr>
        <w:t>[nombre de la Empresa]</w:t>
      </w:r>
      <w:r>
        <w:rPr>
          <w:rFonts w:ascii="Calibri" w:eastAsia="Calibri" w:hAnsi="Calibri" w:cs="Calibri"/>
          <w:sz w:val="24"/>
          <w:szCs w:val="24"/>
        </w:rPr>
        <w:t xml:space="preserve">(en adelante denominado “el Contratista”) ha celebrado el Contrato </w:t>
      </w:r>
      <w:r>
        <w:rPr>
          <w:rFonts w:ascii="Calibri" w:eastAsia="Calibri" w:hAnsi="Calibri" w:cs="Calibri"/>
          <w:i/>
          <w:color w:val="8DB3E2"/>
          <w:sz w:val="24"/>
          <w:szCs w:val="24"/>
        </w:rPr>
        <w:t xml:space="preserve">[u Orden de Compra] </w:t>
      </w:r>
      <w:r>
        <w:rPr>
          <w:rFonts w:ascii="Calibri" w:eastAsia="Calibri" w:hAnsi="Calibri" w:cs="Calibri"/>
          <w:sz w:val="24"/>
          <w:szCs w:val="24"/>
        </w:rPr>
        <w:t xml:space="preserve">no. </w:t>
      </w:r>
      <w:r>
        <w:rPr>
          <w:rFonts w:ascii="Calibri" w:eastAsia="Calibri" w:hAnsi="Calibri" w:cs="Calibri"/>
          <w:i/>
          <w:color w:val="8DB3E2"/>
          <w:sz w:val="24"/>
          <w:szCs w:val="24"/>
        </w:rPr>
        <w:t xml:space="preserve">[número de referencia del contrato] </w:t>
      </w:r>
      <w:r>
        <w:rPr>
          <w:rFonts w:ascii="Calibri" w:eastAsia="Calibri" w:hAnsi="Calibri" w:cs="Calibri"/>
          <w:sz w:val="24"/>
          <w:szCs w:val="24"/>
        </w:rPr>
        <w:t xml:space="preserve">de fecha </w:t>
      </w:r>
      <w:r>
        <w:rPr>
          <w:rFonts w:ascii="Calibri" w:eastAsia="Calibri" w:hAnsi="Calibri" w:cs="Calibri"/>
          <w:i/>
          <w:color w:val="8DB3E2"/>
          <w:sz w:val="24"/>
          <w:szCs w:val="24"/>
        </w:rPr>
        <w:t>[indíquese la fecha]</w:t>
      </w:r>
      <w:r>
        <w:rPr>
          <w:rFonts w:ascii="Calibri" w:eastAsia="Calibri" w:hAnsi="Calibri" w:cs="Calibri"/>
          <w:sz w:val="24"/>
          <w:szCs w:val="24"/>
        </w:rPr>
        <w:t xml:space="preserve">con ustedes para el suministro de </w:t>
      </w:r>
      <w:r>
        <w:rPr>
          <w:rFonts w:ascii="Calibri" w:eastAsia="Calibri" w:hAnsi="Calibri" w:cs="Calibri"/>
          <w:i/>
          <w:color w:val="8DB3E2"/>
          <w:sz w:val="24"/>
          <w:szCs w:val="24"/>
        </w:rPr>
        <w:t>[breve descripción de los servicios]</w:t>
      </w:r>
      <w:r>
        <w:rPr>
          <w:rFonts w:ascii="Calibri" w:eastAsia="Calibri" w:hAnsi="Calibri" w:cs="Calibri"/>
          <w:sz w:val="24"/>
          <w:szCs w:val="24"/>
        </w:rPr>
        <w:t xml:space="preserve">(en lo sucesivo denominado “el Contrato”). </w:t>
      </w:r>
    </w:p>
    <w:p w14:paraId="00000651"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Por otra parte, entendemos que, de acuerdo con las condiciones del contrato, se habrá de realizar un pago anticipado por la suma de </w:t>
      </w:r>
      <w:r>
        <w:rPr>
          <w:rFonts w:ascii="Calibri" w:eastAsia="Calibri" w:hAnsi="Calibri" w:cs="Calibri"/>
          <w:i/>
          <w:color w:val="8DB3E2"/>
          <w:sz w:val="24"/>
          <w:szCs w:val="24"/>
        </w:rPr>
        <w:t xml:space="preserve">[monto en letras] </w:t>
      </w:r>
      <w:r>
        <w:rPr>
          <w:rFonts w:ascii="Calibri" w:eastAsia="Calibri" w:hAnsi="Calibri" w:cs="Calibri"/>
          <w:color w:val="8DB3E2"/>
          <w:sz w:val="24"/>
          <w:szCs w:val="24"/>
        </w:rPr>
        <w:t>(</w:t>
      </w:r>
      <w:r>
        <w:rPr>
          <w:rFonts w:ascii="Calibri" w:eastAsia="Calibri" w:hAnsi="Calibri" w:cs="Calibri"/>
          <w:i/>
          <w:color w:val="8DB3E2"/>
          <w:sz w:val="24"/>
          <w:szCs w:val="24"/>
        </w:rPr>
        <w:t>[monto en cifras]</w:t>
      </w:r>
      <w:r>
        <w:rPr>
          <w:rFonts w:ascii="Calibri" w:eastAsia="Calibri" w:hAnsi="Calibri" w:cs="Calibri"/>
          <w:color w:val="8DB3E2"/>
          <w:sz w:val="24"/>
          <w:szCs w:val="24"/>
        </w:rPr>
        <w:t>)</w:t>
      </w:r>
      <w:r>
        <w:rPr>
          <w:rFonts w:ascii="Calibri" w:eastAsia="Calibri" w:hAnsi="Calibri" w:cs="Calibri"/>
          <w:sz w:val="24"/>
          <w:szCs w:val="24"/>
        </w:rPr>
        <w:t xml:space="preserve"> contra una Garantía de Pago de Anticipo.</w:t>
      </w:r>
    </w:p>
    <w:p w14:paraId="00000652"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A petición del Contratista, nosotros </w:t>
      </w:r>
      <w:r>
        <w:rPr>
          <w:rFonts w:ascii="Calibri" w:eastAsia="Calibri" w:hAnsi="Calibri" w:cs="Calibri"/>
          <w:i/>
          <w:color w:val="8DB3E2"/>
          <w:sz w:val="24"/>
          <w:szCs w:val="24"/>
        </w:rPr>
        <w:t>[nombre del banco</w:t>
      </w:r>
      <w:r>
        <w:rPr>
          <w:rFonts w:ascii="Calibri" w:eastAsia="Calibri" w:hAnsi="Calibri" w:cs="Calibri"/>
          <w:i/>
          <w:sz w:val="24"/>
          <w:szCs w:val="24"/>
        </w:rPr>
        <w:t>]</w:t>
      </w:r>
      <w:r>
        <w:rPr>
          <w:rFonts w:ascii="Calibri" w:eastAsia="Calibri" w:hAnsi="Calibri" w:cs="Calibri"/>
          <w:sz w:val="24"/>
          <w:szCs w:val="24"/>
        </w:rPr>
        <w:t xml:space="preserve"> por la presente nos comprometemos con carácter irrevocable a pagarles a Ustedes cualquier suma o sumas que no excedan en total de la cantidad de </w:t>
      </w:r>
      <w:r>
        <w:rPr>
          <w:rFonts w:ascii="Calibri" w:eastAsia="Calibri" w:hAnsi="Calibri" w:cs="Calibri"/>
          <w:i/>
          <w:color w:val="8DB3E2"/>
          <w:sz w:val="24"/>
          <w:szCs w:val="24"/>
        </w:rPr>
        <w:t>[monto de la garantía] [en letras y cifras])</w:t>
      </w:r>
      <w:r>
        <w:rPr>
          <w:rFonts w:ascii="Calibri" w:eastAsia="Calibri" w:hAnsi="Calibri" w:cs="Calibri"/>
          <w:i/>
          <w:color w:val="8DB3E2"/>
          <w:sz w:val="24"/>
          <w:szCs w:val="24"/>
          <w:vertAlign w:val="superscript"/>
        </w:rPr>
        <w:footnoteReference w:id="1"/>
      </w:r>
      <w:r>
        <w:rPr>
          <w:rFonts w:ascii="Calibri" w:eastAsia="Calibri" w:hAnsi="Calibri" w:cs="Calibri"/>
          <w:sz w:val="24"/>
          <w:szCs w:val="24"/>
        </w:rPr>
        <w:t>a la recepción por nuestra parte de su primera demanda por escrito acompañada de una declaración escrita que indique que el Contratista ha incumplido sus obligaciones en virtud del Contrato por cuanto el Contratista ha utilizado el anticipo para otros fines diferentes de la prestación de los servicios y entrega de bienes que estipula el Contrato o no ha repagado el pago anticipado de acuerdo con las condiciones de Contrato, especificando la cantidad que el Contratista ha dejado de pagar.</w:t>
      </w:r>
    </w:p>
    <w:p w14:paraId="00000653"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Es condición para cualquier reclamo y pago con arreglo a esta Garantía que el pago del anticipo a que se hace referencia más arriba haya sido recibido por el Contratista en su cuenta número __________ de </w:t>
      </w:r>
      <w:r>
        <w:rPr>
          <w:rFonts w:ascii="Calibri" w:eastAsia="Calibri" w:hAnsi="Calibri" w:cs="Calibri"/>
          <w:i/>
          <w:color w:val="8DB3E2"/>
          <w:sz w:val="24"/>
          <w:szCs w:val="24"/>
        </w:rPr>
        <w:t>[nombre y dirección del Banco]</w:t>
      </w:r>
      <w:r>
        <w:rPr>
          <w:rFonts w:ascii="Calibri" w:eastAsia="Calibri" w:hAnsi="Calibri" w:cs="Calibri"/>
          <w:color w:val="8DB3E2"/>
          <w:sz w:val="24"/>
          <w:szCs w:val="24"/>
        </w:rPr>
        <w:t>.</w:t>
      </w:r>
    </w:p>
    <w:p w14:paraId="00000654"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El importe máximo de esta garantía será reducido progresivamente en función del importe del anticipo reembolsado por el Contratista, de acuerdo con las copias de las constancias de pago que nos presenten.</w:t>
      </w:r>
    </w:p>
    <w:p w14:paraId="00000655" w14:textId="77777777" w:rsidR="00797B37" w:rsidRDefault="00803C6D">
      <w:pPr>
        <w:spacing w:before="120" w:after="120"/>
        <w:jc w:val="both"/>
        <w:rPr>
          <w:rFonts w:ascii="Calibri" w:eastAsia="Calibri" w:hAnsi="Calibri" w:cs="Calibri"/>
          <w:sz w:val="24"/>
          <w:szCs w:val="24"/>
        </w:rPr>
      </w:pPr>
      <w:r>
        <w:rPr>
          <w:rFonts w:ascii="Calibri" w:eastAsia="Calibri" w:hAnsi="Calibri" w:cs="Calibri"/>
          <w:sz w:val="24"/>
          <w:szCs w:val="24"/>
        </w:rPr>
        <w:t xml:space="preserve">Esta garantía expirará, a más tardar, a nuestra recepción del certificado de pago final que indique que el Contratista ha procedido a la devolución total del importe del anticipo, o el día </w:t>
      </w:r>
      <w:r>
        <w:rPr>
          <w:rFonts w:ascii="Calibri" w:eastAsia="Calibri" w:hAnsi="Calibri" w:cs="Calibri"/>
          <w:color w:val="8DB3E2"/>
          <w:sz w:val="24"/>
          <w:szCs w:val="24"/>
        </w:rPr>
        <w:t>__ de ___________ de ___,</w:t>
      </w:r>
      <w:r>
        <w:rPr>
          <w:rFonts w:ascii="Calibri" w:eastAsia="Calibri" w:hAnsi="Calibri" w:cs="Calibri"/>
          <w:sz w:val="24"/>
          <w:szCs w:val="24"/>
        </w:rPr>
        <w:t xml:space="preserve"> lo que ocurra primero. Consecuentemente, cualquier solicitud de pago con arreglo a esta Garantía deberá ser recibida por nosotros en esta oficina en o antes de la fecha citada.</w:t>
      </w:r>
    </w:p>
    <w:p w14:paraId="00000656" w14:textId="77777777" w:rsidR="00797B37" w:rsidRDefault="00803C6D">
      <w:pP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Esta Garantía está sujeta a las </w:t>
      </w:r>
      <w:r>
        <w:rPr>
          <w:rFonts w:ascii="Calibri" w:eastAsia="Calibri" w:hAnsi="Calibri" w:cs="Calibri"/>
          <w:i/>
          <w:color w:val="000000"/>
          <w:sz w:val="24"/>
          <w:szCs w:val="24"/>
        </w:rPr>
        <w:t>Reglas Uniformes de la CCI relativas a las garantías contra primera solicitud”</w:t>
      </w:r>
      <w:r>
        <w:rPr>
          <w:rFonts w:ascii="Calibri" w:eastAsia="Calibri" w:hAnsi="Calibri" w:cs="Calibri"/>
          <w:color w:val="000000"/>
          <w:sz w:val="24"/>
          <w:szCs w:val="24"/>
        </w:rPr>
        <w:t xml:space="preserve"> (</w:t>
      </w:r>
      <w:r>
        <w:rPr>
          <w:rFonts w:ascii="Calibri" w:eastAsia="Calibri" w:hAnsi="Calibri" w:cs="Calibri"/>
          <w:i/>
          <w:color w:val="000000"/>
          <w:sz w:val="24"/>
          <w:szCs w:val="24"/>
        </w:rPr>
        <w:t xml:space="preserve">Uniform Rules </w:t>
      </w:r>
      <w:r>
        <w:rPr>
          <w:rFonts w:ascii="Calibri" w:eastAsia="Calibri" w:hAnsi="Calibri" w:cs="Calibri"/>
          <w:i/>
          <w:sz w:val="24"/>
          <w:szCs w:val="24"/>
        </w:rPr>
        <w:t>for Demand Guarantees</w:t>
      </w:r>
      <w:r>
        <w:rPr>
          <w:rFonts w:ascii="Calibri" w:eastAsia="Calibri" w:hAnsi="Calibri" w:cs="Calibri"/>
          <w:color w:val="000000"/>
          <w:sz w:val="24"/>
          <w:szCs w:val="24"/>
        </w:rPr>
        <w:t>), Publicación del CCI No. 758. (</w:t>
      </w:r>
      <w:r>
        <w:rPr>
          <w:rFonts w:ascii="Calibri" w:eastAsia="Calibri" w:hAnsi="Calibri" w:cs="Calibri"/>
          <w:i/>
          <w:color w:val="000000"/>
          <w:sz w:val="24"/>
          <w:szCs w:val="24"/>
        </w:rPr>
        <w:t>ICC, por sus siglas en inglés</w:t>
      </w:r>
      <w:r>
        <w:rPr>
          <w:rFonts w:ascii="Calibri" w:eastAsia="Calibri" w:hAnsi="Calibri" w:cs="Calibri"/>
          <w:color w:val="000000"/>
          <w:sz w:val="24"/>
          <w:szCs w:val="24"/>
        </w:rPr>
        <w:t xml:space="preserve">) </w:t>
      </w:r>
    </w:p>
    <w:p w14:paraId="00000658" w14:textId="77777777" w:rsidR="00797B37" w:rsidRDefault="00803C6D">
      <w:pPr>
        <w:spacing w:before="120" w:after="120"/>
        <w:jc w:val="both"/>
        <w:rPr>
          <w:rFonts w:ascii="Calibri" w:eastAsia="Calibri" w:hAnsi="Calibri" w:cs="Calibri"/>
          <w:color w:val="000000"/>
          <w:sz w:val="24"/>
          <w:szCs w:val="24"/>
        </w:rPr>
      </w:pP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p>
    <w:p w14:paraId="00000659" w14:textId="77777777" w:rsidR="00797B37" w:rsidRDefault="00803C6D">
      <w:pPr>
        <w:spacing w:before="120" w:after="120"/>
        <w:rPr>
          <w:rFonts w:ascii="Calibri" w:eastAsia="Calibri" w:hAnsi="Calibri" w:cs="Calibri"/>
          <w:i/>
          <w:color w:val="000000"/>
          <w:sz w:val="24"/>
          <w:szCs w:val="24"/>
        </w:rPr>
      </w:pPr>
      <w:r>
        <w:rPr>
          <w:rFonts w:ascii="Calibri" w:eastAsia="Calibri" w:hAnsi="Calibri" w:cs="Calibri"/>
          <w:i/>
          <w:color w:val="000000"/>
          <w:sz w:val="24"/>
          <w:szCs w:val="24"/>
        </w:rPr>
        <w:t>[Firma(s) del (de los) representante(s) autorizado(s)]</w:t>
      </w:r>
    </w:p>
    <w:sectPr w:rsidR="00797B37" w:rsidSect="00D0357E">
      <w:pgSz w:w="11906" w:h="16838"/>
      <w:pgMar w:top="1276" w:right="424"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9FAA" w14:textId="77777777" w:rsidR="00C17188" w:rsidRDefault="00C17188">
      <w:r>
        <w:separator/>
      </w:r>
    </w:p>
  </w:endnote>
  <w:endnote w:type="continuationSeparator" w:id="0">
    <w:p w14:paraId="7F0425F9" w14:textId="77777777" w:rsidR="00C17188" w:rsidRDefault="00C1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5B" w14:textId="619F3F95" w:rsidR="00797B37" w:rsidRDefault="00803C6D">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993898">
      <w:rPr>
        <w:noProof/>
        <w:color w:val="000000"/>
      </w:rPr>
      <w:t>1</w:t>
    </w:r>
    <w:r>
      <w:rPr>
        <w:color w:val="000000"/>
      </w:rPr>
      <w:fldChar w:fldCharType="end"/>
    </w:r>
  </w:p>
  <w:p w14:paraId="3020E912" w14:textId="77777777" w:rsidR="005A1EEC" w:rsidRPr="005A1EEC" w:rsidRDefault="005A1EEC" w:rsidP="005A1EEC">
    <w:pPr>
      <w:tabs>
        <w:tab w:val="left" w:pos="-1440"/>
        <w:tab w:val="left" w:pos="-720"/>
        <w:tab w:val="left" w:pos="0"/>
        <w:tab w:val="left" w:pos="312"/>
        <w:tab w:val="left" w:pos="720"/>
      </w:tabs>
      <w:ind w:hanging="2"/>
      <w:jc w:val="right"/>
      <w:rPr>
        <w:rFonts w:asciiTheme="minorHAnsi" w:eastAsia="Arial" w:hAnsiTheme="minorHAnsi" w:cstheme="minorHAnsi"/>
        <w:i/>
        <w:iCs/>
      </w:rPr>
    </w:pPr>
    <w:r w:rsidRPr="005A1EEC">
      <w:rPr>
        <w:rFonts w:asciiTheme="minorHAnsi" w:eastAsia="Arial" w:hAnsiTheme="minorHAnsi" w:cstheme="minorHAnsi"/>
        <w:i/>
        <w:iCs/>
      </w:rPr>
      <w:t>Versión revisada Diciembre 2021</w:t>
    </w:r>
  </w:p>
  <w:p w14:paraId="0000065C" w14:textId="77777777" w:rsidR="00797B37" w:rsidRPr="005A1EEC" w:rsidRDefault="00797B37">
    <w:pPr>
      <w:pBdr>
        <w:top w:val="nil"/>
        <w:left w:val="nil"/>
        <w:bottom w:val="nil"/>
        <w:right w:val="nil"/>
        <w:between w:val="nil"/>
      </w:pBdr>
      <w:tabs>
        <w:tab w:val="center" w:pos="4252"/>
        <w:tab w:val="right" w:pos="8504"/>
      </w:tabs>
      <w:ind w:right="360"/>
      <w:rPr>
        <w:rFonts w:asciiTheme="minorHAnsi" w:hAnsiTheme="minorHAnsi" w:cstheme="minorHAns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83A9" w14:textId="77777777" w:rsidR="00C17188" w:rsidRDefault="00C17188">
      <w:r>
        <w:separator/>
      </w:r>
    </w:p>
  </w:footnote>
  <w:footnote w:type="continuationSeparator" w:id="0">
    <w:p w14:paraId="071E3734" w14:textId="77777777" w:rsidR="00C17188" w:rsidRDefault="00C17188">
      <w:r>
        <w:continuationSeparator/>
      </w:r>
    </w:p>
  </w:footnote>
  <w:footnote w:id="1">
    <w:p w14:paraId="0000065A" w14:textId="77777777" w:rsidR="00797B37" w:rsidRDefault="00803C6D">
      <w:pPr>
        <w:pBdr>
          <w:top w:val="nil"/>
          <w:left w:val="nil"/>
          <w:bottom w:val="nil"/>
          <w:right w:val="nil"/>
          <w:between w:val="nil"/>
        </w:pBdr>
        <w:jc w:val="both"/>
        <w:rPr>
          <w:rFonts w:ascii="Quattrocento Sans" w:eastAsia="Quattrocento Sans" w:hAnsi="Quattrocento Sans" w:cs="Quattrocento Sans"/>
          <w:i/>
          <w:color w:val="000000"/>
        </w:rPr>
      </w:pPr>
      <w:r>
        <w:rPr>
          <w:rStyle w:val="Refdenotaalpie"/>
        </w:rPr>
        <w:footnoteRef/>
      </w:r>
      <w:r>
        <w:rPr>
          <w:rFonts w:ascii="Quattrocento Sans" w:eastAsia="Quattrocento Sans" w:hAnsi="Quattrocento Sans" w:cs="Quattrocento Sans"/>
          <w:i/>
          <w:color w:val="8DB3E2"/>
        </w:rPr>
        <w:t>El banco que extienda la Garantía establecerá una cantidad que represente el monto total del pago por adelantado, denominada en cualquier moneda en que se especifique en el Contrato que se ha realizado el pago por adelantado.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A33"/>
    <w:multiLevelType w:val="multilevel"/>
    <w:tmpl w:val="1FC66E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9413A57"/>
    <w:multiLevelType w:val="multilevel"/>
    <w:tmpl w:val="C136E3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C294064"/>
    <w:multiLevelType w:val="multilevel"/>
    <w:tmpl w:val="1BCA8D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ECB2C1B"/>
    <w:multiLevelType w:val="multilevel"/>
    <w:tmpl w:val="9EFA5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682F76"/>
    <w:multiLevelType w:val="multilevel"/>
    <w:tmpl w:val="00E6B56A"/>
    <w:lvl w:ilvl="0">
      <w:start w:val="1"/>
      <w:numFmt w:val="lowerLetter"/>
      <w:lvlText w:val="%1)"/>
      <w:lvlJc w:val="left"/>
      <w:pPr>
        <w:ind w:left="867" w:hanging="315"/>
      </w:pPr>
      <w:rPr>
        <w:rFonts w:ascii="Quattrocento Sans" w:eastAsia="Quattrocento Sans" w:hAnsi="Quattrocento Sans" w:cs="Quattrocento Sans"/>
        <w:sz w:val="22"/>
        <w:szCs w:val="22"/>
      </w:rPr>
    </w:lvl>
    <w:lvl w:ilvl="1">
      <w:start w:val="1"/>
      <w:numFmt w:val="bullet"/>
      <w:lvlText w:val="•"/>
      <w:lvlJc w:val="left"/>
      <w:pPr>
        <w:ind w:left="1680" w:hanging="315"/>
      </w:pPr>
    </w:lvl>
    <w:lvl w:ilvl="2">
      <w:start w:val="1"/>
      <w:numFmt w:val="bullet"/>
      <w:lvlText w:val="•"/>
      <w:lvlJc w:val="left"/>
      <w:pPr>
        <w:ind w:left="2500" w:hanging="315"/>
      </w:pPr>
    </w:lvl>
    <w:lvl w:ilvl="3">
      <w:start w:val="1"/>
      <w:numFmt w:val="bullet"/>
      <w:lvlText w:val="•"/>
      <w:lvlJc w:val="left"/>
      <w:pPr>
        <w:ind w:left="3320" w:hanging="315"/>
      </w:pPr>
    </w:lvl>
    <w:lvl w:ilvl="4">
      <w:start w:val="1"/>
      <w:numFmt w:val="bullet"/>
      <w:lvlText w:val="•"/>
      <w:lvlJc w:val="left"/>
      <w:pPr>
        <w:ind w:left="4140" w:hanging="315"/>
      </w:pPr>
    </w:lvl>
    <w:lvl w:ilvl="5">
      <w:start w:val="1"/>
      <w:numFmt w:val="bullet"/>
      <w:lvlText w:val="•"/>
      <w:lvlJc w:val="left"/>
      <w:pPr>
        <w:ind w:left="4960" w:hanging="315"/>
      </w:pPr>
    </w:lvl>
    <w:lvl w:ilvl="6">
      <w:start w:val="1"/>
      <w:numFmt w:val="bullet"/>
      <w:lvlText w:val="•"/>
      <w:lvlJc w:val="left"/>
      <w:pPr>
        <w:ind w:left="5780" w:hanging="315"/>
      </w:pPr>
    </w:lvl>
    <w:lvl w:ilvl="7">
      <w:start w:val="1"/>
      <w:numFmt w:val="bullet"/>
      <w:lvlText w:val="•"/>
      <w:lvlJc w:val="left"/>
      <w:pPr>
        <w:ind w:left="6600" w:hanging="315"/>
      </w:pPr>
    </w:lvl>
    <w:lvl w:ilvl="8">
      <w:start w:val="1"/>
      <w:numFmt w:val="bullet"/>
      <w:lvlText w:val="•"/>
      <w:lvlJc w:val="left"/>
      <w:pPr>
        <w:ind w:left="7420" w:hanging="315"/>
      </w:pPr>
    </w:lvl>
  </w:abstractNum>
  <w:abstractNum w:abstractNumId="5" w15:restartNumberingAfterBreak="0">
    <w:nsid w:val="18B177C4"/>
    <w:multiLevelType w:val="multilevel"/>
    <w:tmpl w:val="B7EA2D48"/>
    <w:lvl w:ilvl="0">
      <w:start w:val="1"/>
      <w:numFmt w:val="upperLetter"/>
      <w:lvlText w:val="%1."/>
      <w:lvlJc w:val="left"/>
      <w:pPr>
        <w:ind w:left="720" w:hanging="360"/>
      </w:pPr>
      <w:rPr>
        <w:rFonts w:ascii="Cambria" w:eastAsia="Cambria" w:hAnsi="Cambria" w:cs="Cambria"/>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170AB1"/>
    <w:multiLevelType w:val="multilevel"/>
    <w:tmpl w:val="D1A89E46"/>
    <w:lvl w:ilvl="0">
      <w:start w:val="2"/>
      <w:numFmt w:val="decimal"/>
      <w:lvlText w:val="%1"/>
      <w:lvlJc w:val="left"/>
      <w:pPr>
        <w:ind w:left="1542" w:hanging="720"/>
      </w:pPr>
    </w:lvl>
    <w:lvl w:ilvl="1">
      <w:start w:val="1"/>
      <w:numFmt w:val="decimal"/>
      <w:lvlText w:val="%1.%2"/>
      <w:lvlJc w:val="left"/>
      <w:pPr>
        <w:ind w:left="1542" w:hanging="720"/>
      </w:pPr>
    </w:lvl>
    <w:lvl w:ilvl="2">
      <w:start w:val="1"/>
      <w:numFmt w:val="decimal"/>
      <w:lvlText w:val="%1.%2.%3"/>
      <w:lvlJc w:val="left"/>
      <w:pPr>
        <w:ind w:left="1542" w:hanging="720"/>
      </w:pPr>
      <w:rPr>
        <w:rFonts w:ascii="Quattrocento Sans" w:eastAsia="Quattrocento Sans" w:hAnsi="Quattrocento Sans" w:cs="Quattrocento Sans"/>
        <w:sz w:val="22"/>
        <w:szCs w:val="22"/>
      </w:rPr>
    </w:lvl>
    <w:lvl w:ilvl="3">
      <w:start w:val="1"/>
      <w:numFmt w:val="bullet"/>
      <w:lvlText w:val="•"/>
      <w:lvlJc w:val="left"/>
      <w:pPr>
        <w:ind w:left="3796" w:hanging="720"/>
      </w:pPr>
    </w:lvl>
    <w:lvl w:ilvl="4">
      <w:start w:val="1"/>
      <w:numFmt w:val="bullet"/>
      <w:lvlText w:val="•"/>
      <w:lvlJc w:val="left"/>
      <w:pPr>
        <w:ind w:left="4548" w:hanging="720"/>
      </w:pPr>
    </w:lvl>
    <w:lvl w:ilvl="5">
      <w:start w:val="1"/>
      <w:numFmt w:val="bullet"/>
      <w:lvlText w:val="•"/>
      <w:lvlJc w:val="left"/>
      <w:pPr>
        <w:ind w:left="5300" w:hanging="720"/>
      </w:pPr>
    </w:lvl>
    <w:lvl w:ilvl="6">
      <w:start w:val="1"/>
      <w:numFmt w:val="bullet"/>
      <w:lvlText w:val="•"/>
      <w:lvlJc w:val="left"/>
      <w:pPr>
        <w:ind w:left="6052" w:hanging="720"/>
      </w:pPr>
    </w:lvl>
    <w:lvl w:ilvl="7">
      <w:start w:val="1"/>
      <w:numFmt w:val="bullet"/>
      <w:lvlText w:val="•"/>
      <w:lvlJc w:val="left"/>
      <w:pPr>
        <w:ind w:left="6804" w:hanging="720"/>
      </w:pPr>
    </w:lvl>
    <w:lvl w:ilvl="8">
      <w:start w:val="1"/>
      <w:numFmt w:val="bullet"/>
      <w:lvlText w:val="•"/>
      <w:lvlJc w:val="left"/>
      <w:pPr>
        <w:ind w:left="7556" w:hanging="720"/>
      </w:pPr>
    </w:lvl>
  </w:abstractNum>
  <w:abstractNum w:abstractNumId="7" w15:restartNumberingAfterBreak="0">
    <w:nsid w:val="1F94255E"/>
    <w:multiLevelType w:val="multilevel"/>
    <w:tmpl w:val="7DF21952"/>
    <w:lvl w:ilvl="0">
      <w:start w:val="1"/>
      <w:numFmt w:val="lowerLetter"/>
      <w:pStyle w:val="Ttulo4"/>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43247A6"/>
    <w:multiLevelType w:val="multilevel"/>
    <w:tmpl w:val="CCC08054"/>
    <w:lvl w:ilvl="0">
      <w:start w:val="9"/>
      <w:numFmt w:val="decimal"/>
      <w:lvlText w:val="%1."/>
      <w:lvlJc w:val="left"/>
      <w:pPr>
        <w:ind w:left="502" w:hanging="360"/>
      </w:pPr>
    </w:lvl>
    <w:lvl w:ilvl="1">
      <w:start w:val="2"/>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9"/>
      </w:pPr>
    </w:lvl>
  </w:abstractNum>
  <w:abstractNum w:abstractNumId="9" w15:restartNumberingAfterBreak="0">
    <w:nsid w:val="28DF1EAA"/>
    <w:multiLevelType w:val="multilevel"/>
    <w:tmpl w:val="16F28BCE"/>
    <w:lvl w:ilvl="0">
      <w:start w:val="1"/>
      <w:numFmt w:val="lowerLetter"/>
      <w:lvlText w:val="%1)"/>
      <w:lvlJc w:val="left"/>
      <w:pPr>
        <w:ind w:left="1410" w:hanging="70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9753711"/>
    <w:multiLevelType w:val="multilevel"/>
    <w:tmpl w:val="6DC6C848"/>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7E58CA"/>
    <w:multiLevelType w:val="multilevel"/>
    <w:tmpl w:val="22B49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4F795D"/>
    <w:multiLevelType w:val="multilevel"/>
    <w:tmpl w:val="90463A0C"/>
    <w:lvl w:ilvl="0">
      <w:start w:val="1"/>
      <w:numFmt w:val="decimal"/>
      <w:lvlText w:val="%1."/>
      <w:lvlJc w:val="left"/>
      <w:pPr>
        <w:ind w:left="822" w:hanging="720"/>
      </w:pPr>
      <w:rPr>
        <w:rFonts w:ascii="Quattrocento Sans" w:eastAsia="Quattrocento Sans" w:hAnsi="Quattrocento Sans" w:cs="Quattrocento Sans"/>
        <w:b/>
        <w:sz w:val="22"/>
        <w:szCs w:val="22"/>
      </w:rPr>
    </w:lvl>
    <w:lvl w:ilvl="1">
      <w:start w:val="1"/>
      <w:numFmt w:val="decimal"/>
      <w:lvlText w:val="%1.%2."/>
      <w:lvlJc w:val="left"/>
      <w:pPr>
        <w:ind w:left="822" w:hanging="312"/>
      </w:pPr>
      <w:rPr>
        <w:rFonts w:ascii="Quattrocento Sans" w:eastAsia="Quattrocento Sans" w:hAnsi="Quattrocento Sans" w:cs="Quattrocento Sans"/>
        <w:sz w:val="22"/>
        <w:szCs w:val="22"/>
      </w:rPr>
    </w:lvl>
    <w:lvl w:ilvl="2">
      <w:start w:val="1"/>
      <w:numFmt w:val="bullet"/>
      <w:lvlText w:val="•"/>
      <w:lvlJc w:val="left"/>
      <w:pPr>
        <w:ind w:left="2468" w:hanging="313"/>
      </w:pPr>
    </w:lvl>
    <w:lvl w:ilvl="3">
      <w:start w:val="1"/>
      <w:numFmt w:val="bullet"/>
      <w:lvlText w:val="•"/>
      <w:lvlJc w:val="left"/>
      <w:pPr>
        <w:ind w:left="3292" w:hanging="313"/>
      </w:pPr>
    </w:lvl>
    <w:lvl w:ilvl="4">
      <w:start w:val="1"/>
      <w:numFmt w:val="bullet"/>
      <w:lvlText w:val="•"/>
      <w:lvlJc w:val="left"/>
      <w:pPr>
        <w:ind w:left="4116" w:hanging="313"/>
      </w:pPr>
    </w:lvl>
    <w:lvl w:ilvl="5">
      <w:start w:val="1"/>
      <w:numFmt w:val="bullet"/>
      <w:lvlText w:val="•"/>
      <w:lvlJc w:val="left"/>
      <w:pPr>
        <w:ind w:left="4940" w:hanging="313"/>
      </w:pPr>
    </w:lvl>
    <w:lvl w:ilvl="6">
      <w:start w:val="1"/>
      <w:numFmt w:val="bullet"/>
      <w:lvlText w:val="•"/>
      <w:lvlJc w:val="left"/>
      <w:pPr>
        <w:ind w:left="5764" w:hanging="313"/>
      </w:pPr>
    </w:lvl>
    <w:lvl w:ilvl="7">
      <w:start w:val="1"/>
      <w:numFmt w:val="bullet"/>
      <w:lvlText w:val="•"/>
      <w:lvlJc w:val="left"/>
      <w:pPr>
        <w:ind w:left="6588" w:hanging="313"/>
      </w:pPr>
    </w:lvl>
    <w:lvl w:ilvl="8">
      <w:start w:val="1"/>
      <w:numFmt w:val="bullet"/>
      <w:lvlText w:val="•"/>
      <w:lvlJc w:val="left"/>
      <w:pPr>
        <w:ind w:left="7412" w:hanging="312"/>
      </w:pPr>
    </w:lvl>
  </w:abstractNum>
  <w:abstractNum w:abstractNumId="13" w15:restartNumberingAfterBreak="0">
    <w:nsid w:val="37C70190"/>
    <w:multiLevelType w:val="multilevel"/>
    <w:tmpl w:val="5AE68D90"/>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3171CA"/>
    <w:multiLevelType w:val="multilevel"/>
    <w:tmpl w:val="206AEDE0"/>
    <w:lvl w:ilvl="0">
      <w:start w:val="18"/>
      <w:numFmt w:val="decimal"/>
      <w:lvlText w:val="%1"/>
      <w:lvlJc w:val="left"/>
      <w:pPr>
        <w:ind w:left="822" w:hanging="695"/>
      </w:pPr>
    </w:lvl>
    <w:lvl w:ilvl="1">
      <w:start w:val="1"/>
      <w:numFmt w:val="decimal"/>
      <w:lvlText w:val="%1.%2"/>
      <w:lvlJc w:val="left"/>
      <w:pPr>
        <w:ind w:left="822" w:hanging="695"/>
      </w:pPr>
      <w:rPr>
        <w:rFonts w:ascii="Quattrocento Sans" w:eastAsia="Quattrocento Sans" w:hAnsi="Quattrocento Sans" w:cs="Quattrocento Sans"/>
        <w:sz w:val="22"/>
        <w:szCs w:val="22"/>
      </w:rPr>
    </w:lvl>
    <w:lvl w:ilvl="2">
      <w:start w:val="1"/>
      <w:numFmt w:val="bullet"/>
      <w:lvlText w:val="•"/>
      <w:lvlJc w:val="left"/>
      <w:pPr>
        <w:ind w:left="2468" w:hanging="695"/>
      </w:pPr>
    </w:lvl>
    <w:lvl w:ilvl="3">
      <w:start w:val="1"/>
      <w:numFmt w:val="bullet"/>
      <w:lvlText w:val="•"/>
      <w:lvlJc w:val="left"/>
      <w:pPr>
        <w:ind w:left="3292" w:hanging="696"/>
      </w:pPr>
    </w:lvl>
    <w:lvl w:ilvl="4">
      <w:start w:val="1"/>
      <w:numFmt w:val="bullet"/>
      <w:lvlText w:val="•"/>
      <w:lvlJc w:val="left"/>
      <w:pPr>
        <w:ind w:left="4116" w:hanging="696"/>
      </w:pPr>
    </w:lvl>
    <w:lvl w:ilvl="5">
      <w:start w:val="1"/>
      <w:numFmt w:val="bullet"/>
      <w:lvlText w:val="•"/>
      <w:lvlJc w:val="left"/>
      <w:pPr>
        <w:ind w:left="4940" w:hanging="696"/>
      </w:pPr>
    </w:lvl>
    <w:lvl w:ilvl="6">
      <w:start w:val="1"/>
      <w:numFmt w:val="bullet"/>
      <w:lvlText w:val="•"/>
      <w:lvlJc w:val="left"/>
      <w:pPr>
        <w:ind w:left="5764" w:hanging="696"/>
      </w:pPr>
    </w:lvl>
    <w:lvl w:ilvl="7">
      <w:start w:val="1"/>
      <w:numFmt w:val="bullet"/>
      <w:lvlText w:val="•"/>
      <w:lvlJc w:val="left"/>
      <w:pPr>
        <w:ind w:left="6588" w:hanging="696"/>
      </w:pPr>
    </w:lvl>
    <w:lvl w:ilvl="8">
      <w:start w:val="1"/>
      <w:numFmt w:val="bullet"/>
      <w:lvlText w:val="•"/>
      <w:lvlJc w:val="left"/>
      <w:pPr>
        <w:ind w:left="7412" w:hanging="696"/>
      </w:pPr>
    </w:lvl>
  </w:abstractNum>
  <w:abstractNum w:abstractNumId="15" w15:restartNumberingAfterBreak="0">
    <w:nsid w:val="3C7A4C8C"/>
    <w:multiLevelType w:val="multilevel"/>
    <w:tmpl w:val="C642468E"/>
    <w:lvl w:ilvl="0">
      <w:start w:val="1"/>
      <w:numFmt w:val="lowerRoman"/>
      <w:lvlText w:val="%1."/>
      <w:lvlJc w:val="righ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E6067B"/>
    <w:multiLevelType w:val="multilevel"/>
    <w:tmpl w:val="913C4B2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FB092F"/>
    <w:multiLevelType w:val="multilevel"/>
    <w:tmpl w:val="E670E438"/>
    <w:lvl w:ilvl="0">
      <w:start w:val="16"/>
      <w:numFmt w:val="decimal"/>
      <w:lvlText w:val="%1"/>
      <w:lvlJc w:val="left"/>
      <w:pPr>
        <w:ind w:left="829" w:hanging="727"/>
      </w:pPr>
    </w:lvl>
    <w:lvl w:ilvl="1">
      <w:start w:val="1"/>
      <w:numFmt w:val="decimal"/>
      <w:lvlText w:val="%1.%2"/>
      <w:lvlJc w:val="left"/>
      <w:pPr>
        <w:ind w:left="829" w:hanging="727"/>
      </w:pPr>
      <w:rPr>
        <w:rFonts w:ascii="Quattrocento Sans" w:eastAsia="Quattrocento Sans" w:hAnsi="Quattrocento Sans" w:cs="Quattrocento Sans"/>
        <w:b/>
        <w:sz w:val="22"/>
        <w:szCs w:val="22"/>
      </w:rPr>
    </w:lvl>
    <w:lvl w:ilvl="2">
      <w:start w:val="1"/>
      <w:numFmt w:val="bullet"/>
      <w:lvlText w:val="•"/>
      <w:lvlJc w:val="left"/>
      <w:pPr>
        <w:ind w:left="2468" w:hanging="728"/>
      </w:pPr>
    </w:lvl>
    <w:lvl w:ilvl="3">
      <w:start w:val="1"/>
      <w:numFmt w:val="bullet"/>
      <w:lvlText w:val="•"/>
      <w:lvlJc w:val="left"/>
      <w:pPr>
        <w:ind w:left="3292" w:hanging="728"/>
      </w:pPr>
    </w:lvl>
    <w:lvl w:ilvl="4">
      <w:start w:val="1"/>
      <w:numFmt w:val="bullet"/>
      <w:lvlText w:val="•"/>
      <w:lvlJc w:val="left"/>
      <w:pPr>
        <w:ind w:left="4116" w:hanging="728"/>
      </w:pPr>
    </w:lvl>
    <w:lvl w:ilvl="5">
      <w:start w:val="1"/>
      <w:numFmt w:val="bullet"/>
      <w:lvlText w:val="•"/>
      <w:lvlJc w:val="left"/>
      <w:pPr>
        <w:ind w:left="4940" w:hanging="728"/>
      </w:pPr>
    </w:lvl>
    <w:lvl w:ilvl="6">
      <w:start w:val="1"/>
      <w:numFmt w:val="bullet"/>
      <w:lvlText w:val="•"/>
      <w:lvlJc w:val="left"/>
      <w:pPr>
        <w:ind w:left="5764" w:hanging="728"/>
      </w:pPr>
    </w:lvl>
    <w:lvl w:ilvl="7">
      <w:start w:val="1"/>
      <w:numFmt w:val="bullet"/>
      <w:lvlText w:val="•"/>
      <w:lvlJc w:val="left"/>
      <w:pPr>
        <w:ind w:left="6588" w:hanging="728"/>
      </w:pPr>
    </w:lvl>
    <w:lvl w:ilvl="8">
      <w:start w:val="1"/>
      <w:numFmt w:val="bullet"/>
      <w:lvlText w:val="•"/>
      <w:lvlJc w:val="left"/>
      <w:pPr>
        <w:ind w:left="7412" w:hanging="727"/>
      </w:pPr>
    </w:lvl>
  </w:abstractNum>
  <w:abstractNum w:abstractNumId="18" w15:restartNumberingAfterBreak="0">
    <w:nsid w:val="498232E1"/>
    <w:multiLevelType w:val="multilevel"/>
    <w:tmpl w:val="4F6AE5EE"/>
    <w:lvl w:ilvl="0">
      <w:start w:val="1"/>
      <w:numFmt w:val="lowerRoman"/>
      <w:lvlText w:val="%1."/>
      <w:lvlJc w:val="righ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9" w15:restartNumberingAfterBreak="0">
    <w:nsid w:val="4C4B309A"/>
    <w:multiLevelType w:val="multilevel"/>
    <w:tmpl w:val="661A8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C7C0757"/>
    <w:multiLevelType w:val="multilevel"/>
    <w:tmpl w:val="85E2A296"/>
    <w:lvl w:ilvl="0">
      <w:start w:val="1"/>
      <w:numFmt w:val="lowerLetter"/>
      <w:lvlText w:val="%1)"/>
      <w:lvlJc w:val="left"/>
      <w:pPr>
        <w:ind w:left="363"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D5332C5"/>
    <w:multiLevelType w:val="multilevel"/>
    <w:tmpl w:val="C3D8C9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957392"/>
    <w:multiLevelType w:val="multilevel"/>
    <w:tmpl w:val="F5E4CF96"/>
    <w:lvl w:ilvl="0">
      <w:start w:val="1"/>
      <w:numFmt w:val="lowerLetter"/>
      <w:lvlText w:val="%1)"/>
      <w:lvlJc w:val="left"/>
      <w:pPr>
        <w:ind w:left="363"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06D1AFE"/>
    <w:multiLevelType w:val="multilevel"/>
    <w:tmpl w:val="5C9E9192"/>
    <w:lvl w:ilvl="0">
      <w:start w:val="1"/>
      <w:numFmt w:val="decimal"/>
      <w:lvlText w:val="%1."/>
      <w:lvlJc w:val="left"/>
      <w:pPr>
        <w:ind w:left="0" w:firstLine="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F10BE6"/>
    <w:multiLevelType w:val="multilevel"/>
    <w:tmpl w:val="5096EB2E"/>
    <w:lvl w:ilvl="0">
      <w:start w:val="1"/>
      <w:numFmt w:val="lowerLetter"/>
      <w:lvlText w:val="%1."/>
      <w:lvlJc w:val="left"/>
      <w:pPr>
        <w:ind w:left="720" w:hanging="360"/>
      </w:pPr>
      <w:rPr>
        <w:b/>
        <w:i/>
        <w:color w:val="1F497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AA3A6A"/>
    <w:multiLevelType w:val="multilevel"/>
    <w:tmpl w:val="8D2C73FC"/>
    <w:lvl w:ilvl="0">
      <w:start w:val="4"/>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6" w15:restartNumberingAfterBreak="0">
    <w:nsid w:val="65506CCF"/>
    <w:multiLevelType w:val="multilevel"/>
    <w:tmpl w:val="26E813DE"/>
    <w:lvl w:ilvl="0">
      <w:start w:val="1"/>
      <w:numFmt w:val="decimal"/>
      <w:pStyle w:val="Ttulo3"/>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6A0D62"/>
    <w:multiLevelType w:val="multilevel"/>
    <w:tmpl w:val="1F7C3C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6DFF1F17"/>
    <w:multiLevelType w:val="multilevel"/>
    <w:tmpl w:val="C512D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F4162D5"/>
    <w:multiLevelType w:val="multilevel"/>
    <w:tmpl w:val="9378F0C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02E745A"/>
    <w:multiLevelType w:val="multilevel"/>
    <w:tmpl w:val="E4D43AA8"/>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1" w15:restartNumberingAfterBreak="0">
    <w:nsid w:val="7117598A"/>
    <w:multiLevelType w:val="multilevel"/>
    <w:tmpl w:val="B942C37A"/>
    <w:lvl w:ilvl="0">
      <w:start w:val="1"/>
      <w:numFmt w:val="upperLetter"/>
      <w:lvlText w:val="%1."/>
      <w:lvlJc w:val="left"/>
      <w:pPr>
        <w:ind w:left="705" w:hanging="70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3124BEB"/>
    <w:multiLevelType w:val="multilevel"/>
    <w:tmpl w:val="6BC875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47C0295"/>
    <w:multiLevelType w:val="multilevel"/>
    <w:tmpl w:val="609A7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AE54E6"/>
    <w:multiLevelType w:val="multilevel"/>
    <w:tmpl w:val="70107332"/>
    <w:lvl w:ilvl="0">
      <w:start w:val="3"/>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ECB0489"/>
    <w:multiLevelType w:val="multilevel"/>
    <w:tmpl w:val="6FBCDDA0"/>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
  </w:num>
  <w:num w:numId="2">
    <w:abstractNumId w:val="29"/>
  </w:num>
  <w:num w:numId="3">
    <w:abstractNumId w:val="16"/>
  </w:num>
  <w:num w:numId="4">
    <w:abstractNumId w:val="21"/>
  </w:num>
  <w:num w:numId="5">
    <w:abstractNumId w:val="27"/>
  </w:num>
  <w:num w:numId="6">
    <w:abstractNumId w:val="34"/>
  </w:num>
  <w:num w:numId="7">
    <w:abstractNumId w:val="25"/>
  </w:num>
  <w:num w:numId="8">
    <w:abstractNumId w:val="1"/>
  </w:num>
  <w:num w:numId="9">
    <w:abstractNumId w:val="24"/>
  </w:num>
  <w:num w:numId="10">
    <w:abstractNumId w:val="33"/>
  </w:num>
  <w:num w:numId="11">
    <w:abstractNumId w:val="26"/>
  </w:num>
  <w:num w:numId="12">
    <w:abstractNumId w:val="22"/>
  </w:num>
  <w:num w:numId="13">
    <w:abstractNumId w:val="5"/>
  </w:num>
  <w:num w:numId="14">
    <w:abstractNumId w:val="13"/>
  </w:num>
  <w:num w:numId="15">
    <w:abstractNumId w:val="14"/>
  </w:num>
  <w:num w:numId="16">
    <w:abstractNumId w:val="8"/>
  </w:num>
  <w:num w:numId="17">
    <w:abstractNumId w:val="17"/>
  </w:num>
  <w:num w:numId="18">
    <w:abstractNumId w:val="31"/>
  </w:num>
  <w:num w:numId="19">
    <w:abstractNumId w:val="23"/>
  </w:num>
  <w:num w:numId="20">
    <w:abstractNumId w:val="35"/>
  </w:num>
  <w:num w:numId="21">
    <w:abstractNumId w:val="28"/>
  </w:num>
  <w:num w:numId="22">
    <w:abstractNumId w:val="20"/>
  </w:num>
  <w:num w:numId="23">
    <w:abstractNumId w:val="30"/>
  </w:num>
  <w:num w:numId="24">
    <w:abstractNumId w:val="18"/>
  </w:num>
  <w:num w:numId="25">
    <w:abstractNumId w:val="19"/>
  </w:num>
  <w:num w:numId="26">
    <w:abstractNumId w:val="0"/>
  </w:num>
  <w:num w:numId="27">
    <w:abstractNumId w:val="11"/>
  </w:num>
  <w:num w:numId="28">
    <w:abstractNumId w:val="3"/>
  </w:num>
  <w:num w:numId="29">
    <w:abstractNumId w:val="9"/>
  </w:num>
  <w:num w:numId="30">
    <w:abstractNumId w:val="32"/>
  </w:num>
  <w:num w:numId="31">
    <w:abstractNumId w:val="15"/>
  </w:num>
  <w:num w:numId="32">
    <w:abstractNumId w:val="4"/>
  </w:num>
  <w:num w:numId="33">
    <w:abstractNumId w:val="6"/>
  </w:num>
  <w:num w:numId="34">
    <w:abstractNumId w:val="12"/>
  </w:num>
  <w:num w:numId="35">
    <w:abstractNumId w:val="10"/>
  </w:num>
  <w:num w:numId="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scar Ovalle">
    <w15:presenceInfo w15:providerId="AD" w15:userId="S::oscar.ovalle@undp.org::3b50c241-ae21-42fe-ba9e-4cd20f7e45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B37"/>
    <w:rsid w:val="00053FAF"/>
    <w:rsid w:val="0006257D"/>
    <w:rsid w:val="0008618E"/>
    <w:rsid w:val="000A4E8A"/>
    <w:rsid w:val="000E65A4"/>
    <w:rsid w:val="000F4A90"/>
    <w:rsid w:val="00132286"/>
    <w:rsid w:val="00171736"/>
    <w:rsid w:val="00173D62"/>
    <w:rsid w:val="001E3B1E"/>
    <w:rsid w:val="00236F9E"/>
    <w:rsid w:val="00237D27"/>
    <w:rsid w:val="002509B0"/>
    <w:rsid w:val="00275A85"/>
    <w:rsid w:val="002B398D"/>
    <w:rsid w:val="002E652A"/>
    <w:rsid w:val="002F7B53"/>
    <w:rsid w:val="0031652C"/>
    <w:rsid w:val="003A4467"/>
    <w:rsid w:val="00427BAE"/>
    <w:rsid w:val="0044351F"/>
    <w:rsid w:val="004671A6"/>
    <w:rsid w:val="005468E2"/>
    <w:rsid w:val="005634AE"/>
    <w:rsid w:val="00585FAC"/>
    <w:rsid w:val="005A1EEC"/>
    <w:rsid w:val="005C565E"/>
    <w:rsid w:val="00603CA1"/>
    <w:rsid w:val="00610526"/>
    <w:rsid w:val="006169D7"/>
    <w:rsid w:val="00652086"/>
    <w:rsid w:val="00656E2B"/>
    <w:rsid w:val="006A16EC"/>
    <w:rsid w:val="006A7A7B"/>
    <w:rsid w:val="006C3C30"/>
    <w:rsid w:val="006E6FC9"/>
    <w:rsid w:val="00730101"/>
    <w:rsid w:val="007436DA"/>
    <w:rsid w:val="0078231D"/>
    <w:rsid w:val="00797B37"/>
    <w:rsid w:val="007E2994"/>
    <w:rsid w:val="00803C6D"/>
    <w:rsid w:val="008578A7"/>
    <w:rsid w:val="0087615C"/>
    <w:rsid w:val="009354CD"/>
    <w:rsid w:val="009410CC"/>
    <w:rsid w:val="00991910"/>
    <w:rsid w:val="00993898"/>
    <w:rsid w:val="009A48C6"/>
    <w:rsid w:val="00A0026C"/>
    <w:rsid w:val="00A35A04"/>
    <w:rsid w:val="00A662F0"/>
    <w:rsid w:val="00AA6BFF"/>
    <w:rsid w:val="00AC7C5C"/>
    <w:rsid w:val="00AE328E"/>
    <w:rsid w:val="00B21689"/>
    <w:rsid w:val="00B408E6"/>
    <w:rsid w:val="00B43AD0"/>
    <w:rsid w:val="00B57912"/>
    <w:rsid w:val="00B96013"/>
    <w:rsid w:val="00BC550D"/>
    <w:rsid w:val="00C17188"/>
    <w:rsid w:val="00C40AD4"/>
    <w:rsid w:val="00C4652E"/>
    <w:rsid w:val="00C51944"/>
    <w:rsid w:val="00C53951"/>
    <w:rsid w:val="00C75F19"/>
    <w:rsid w:val="00C80B9F"/>
    <w:rsid w:val="00CB39FC"/>
    <w:rsid w:val="00CB51E4"/>
    <w:rsid w:val="00D0357E"/>
    <w:rsid w:val="00D1525F"/>
    <w:rsid w:val="00D63259"/>
    <w:rsid w:val="00D734BE"/>
    <w:rsid w:val="00D85013"/>
    <w:rsid w:val="00DA5DF6"/>
    <w:rsid w:val="00DF2FA3"/>
    <w:rsid w:val="00E82400"/>
    <w:rsid w:val="00EB7796"/>
    <w:rsid w:val="00ED4F8F"/>
    <w:rsid w:val="00F04A7D"/>
    <w:rsid w:val="00F4647F"/>
    <w:rsid w:val="00F53D9B"/>
    <w:rsid w:val="00F92FC3"/>
    <w:rsid w:val="00F96075"/>
    <w:rsid w:val="00FD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17FC9"/>
  <w15:docId w15:val="{599EB643-4BEF-4746-B81C-8EC3914C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162"/>
    <w:rPr>
      <w:lang w:eastAsia="es-VE"/>
    </w:rPr>
  </w:style>
  <w:style w:type="paragraph" w:styleId="Ttulo1">
    <w:name w:val="heading 1"/>
    <w:basedOn w:val="Normal"/>
    <w:next w:val="Normal"/>
    <w:link w:val="Ttulo1Car"/>
    <w:uiPriority w:val="9"/>
    <w:qFormat/>
    <w:rsid w:val="00D90D3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2A57FC"/>
    <w:pPr>
      <w:keepNext/>
      <w:outlineLvl w:val="1"/>
    </w:pPr>
    <w:rPr>
      <w:rFonts w:ascii="Arial" w:hAnsi="Arial"/>
      <w:sz w:val="24"/>
    </w:rPr>
  </w:style>
  <w:style w:type="paragraph" w:styleId="Ttulo3">
    <w:name w:val="heading 3"/>
    <w:basedOn w:val="Normal"/>
    <w:next w:val="Normal"/>
    <w:link w:val="Ttulo3Car"/>
    <w:uiPriority w:val="9"/>
    <w:semiHidden/>
    <w:unhideWhenUsed/>
    <w:qFormat/>
    <w:rsid w:val="005E25F1"/>
    <w:pPr>
      <w:keepNext/>
      <w:numPr>
        <w:numId w:val="11"/>
      </w:numPr>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2A57FC"/>
    <w:pPr>
      <w:keepNext/>
      <w:numPr>
        <w:numId w:val="1"/>
      </w:numPr>
      <w:jc w:val="both"/>
      <w:outlineLvl w:val="3"/>
    </w:pPr>
    <w:rPr>
      <w:rFonts w:ascii="Arial" w:hAnsi="Arial"/>
      <w:sz w:val="24"/>
    </w:rPr>
  </w:style>
  <w:style w:type="paragraph" w:styleId="Ttulo5">
    <w:name w:val="heading 5"/>
    <w:basedOn w:val="Normal"/>
    <w:next w:val="Normal"/>
    <w:link w:val="Ttulo5Car"/>
    <w:uiPriority w:val="9"/>
    <w:semiHidden/>
    <w:unhideWhenUsed/>
    <w:qFormat/>
    <w:rsid w:val="002F760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link w:val="Ttulo1"/>
    <w:uiPriority w:val="99"/>
    <w:locked/>
    <w:rsid w:val="00C12099"/>
    <w:rPr>
      <w:rFonts w:ascii="Cambria" w:hAnsi="Cambria" w:cs="Times New Roman"/>
      <w:b/>
      <w:bCs/>
      <w:kern w:val="32"/>
      <w:sz w:val="32"/>
      <w:szCs w:val="32"/>
      <w:lang w:val="es-ES" w:eastAsia="es-VE"/>
    </w:rPr>
  </w:style>
  <w:style w:type="character" w:customStyle="1" w:styleId="Ttulo2Car">
    <w:name w:val="Título 2 Car"/>
    <w:link w:val="Ttulo2"/>
    <w:uiPriority w:val="99"/>
    <w:locked/>
    <w:rsid w:val="00C12099"/>
    <w:rPr>
      <w:rFonts w:ascii="Cambria" w:hAnsi="Cambria" w:cs="Times New Roman"/>
      <w:b/>
      <w:bCs/>
      <w:i/>
      <w:iCs/>
      <w:sz w:val="28"/>
      <w:szCs w:val="28"/>
      <w:lang w:val="es-ES" w:eastAsia="es-VE"/>
    </w:rPr>
  </w:style>
  <w:style w:type="character" w:customStyle="1" w:styleId="Ttulo3Car">
    <w:name w:val="Título 3 Car"/>
    <w:link w:val="Ttulo3"/>
    <w:uiPriority w:val="9"/>
    <w:locked/>
    <w:rsid w:val="00C12099"/>
    <w:rPr>
      <w:rFonts w:ascii="Arial" w:hAnsi="Arial" w:cs="Arial"/>
      <w:b/>
      <w:bCs/>
      <w:sz w:val="26"/>
      <w:szCs w:val="26"/>
      <w:lang w:val="es-ES" w:eastAsia="es-VE"/>
    </w:rPr>
  </w:style>
  <w:style w:type="character" w:customStyle="1" w:styleId="Ttulo4Car">
    <w:name w:val="Título 4 Car"/>
    <w:link w:val="Ttulo4"/>
    <w:uiPriority w:val="99"/>
    <w:locked/>
    <w:rsid w:val="00C12099"/>
    <w:rPr>
      <w:rFonts w:ascii="Arial" w:hAnsi="Arial"/>
      <w:sz w:val="24"/>
      <w:lang w:val="es-ES" w:eastAsia="es-VE"/>
    </w:rPr>
  </w:style>
  <w:style w:type="paragraph" w:styleId="Textoindependiente2">
    <w:name w:val="Body Text 2"/>
    <w:basedOn w:val="Normal"/>
    <w:link w:val="Textoindependiente2Car"/>
    <w:uiPriority w:val="99"/>
    <w:rsid w:val="00E46F1E"/>
    <w:pPr>
      <w:jc w:val="both"/>
    </w:pPr>
    <w:rPr>
      <w:rFonts w:ascii="Arial" w:hAnsi="Arial"/>
      <w:sz w:val="24"/>
    </w:rPr>
  </w:style>
  <w:style w:type="character" w:customStyle="1" w:styleId="Textoindependiente2Car">
    <w:name w:val="Texto independiente 2 Car"/>
    <w:link w:val="Textoindependiente2"/>
    <w:uiPriority w:val="99"/>
    <w:locked/>
    <w:rsid w:val="00C12099"/>
    <w:rPr>
      <w:rFonts w:cs="Times New Roman"/>
      <w:sz w:val="20"/>
      <w:szCs w:val="20"/>
      <w:lang w:val="es-ES" w:eastAsia="es-VE"/>
    </w:rPr>
  </w:style>
  <w:style w:type="paragraph" w:styleId="Sangradetextonormal">
    <w:name w:val="Body Text Indent"/>
    <w:basedOn w:val="Normal"/>
    <w:link w:val="SangradetextonormalCar"/>
    <w:uiPriority w:val="99"/>
    <w:rsid w:val="00E46F1E"/>
    <w:pPr>
      <w:ind w:left="708"/>
      <w:jc w:val="both"/>
    </w:pPr>
    <w:rPr>
      <w:rFonts w:ascii="Arial" w:hAnsi="Arial"/>
      <w:sz w:val="24"/>
    </w:rPr>
  </w:style>
  <w:style w:type="character" w:customStyle="1" w:styleId="SangradetextonormalCar">
    <w:name w:val="Sangría de texto normal Car"/>
    <w:link w:val="Sangradetextonormal"/>
    <w:uiPriority w:val="99"/>
    <w:semiHidden/>
    <w:locked/>
    <w:rsid w:val="00C12099"/>
    <w:rPr>
      <w:rFonts w:cs="Times New Roman"/>
      <w:sz w:val="20"/>
      <w:szCs w:val="20"/>
      <w:lang w:val="es-ES" w:eastAsia="es-VE"/>
    </w:rPr>
  </w:style>
  <w:style w:type="table" w:styleId="Tablaconcuadrcula">
    <w:name w:val="Table Grid"/>
    <w:basedOn w:val="Tablanormal"/>
    <w:uiPriority w:val="59"/>
    <w:rsid w:val="00953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E24790"/>
    <w:pPr>
      <w:tabs>
        <w:tab w:val="center" w:pos="4252"/>
        <w:tab w:val="right" w:pos="8504"/>
      </w:tabs>
    </w:pPr>
  </w:style>
  <w:style w:type="character" w:customStyle="1" w:styleId="EncabezadoCar">
    <w:name w:val="Encabezado Car"/>
    <w:link w:val="Encabezado"/>
    <w:uiPriority w:val="99"/>
    <w:semiHidden/>
    <w:locked/>
    <w:rsid w:val="00C12099"/>
    <w:rPr>
      <w:rFonts w:cs="Times New Roman"/>
      <w:sz w:val="20"/>
      <w:szCs w:val="20"/>
      <w:lang w:val="es-ES" w:eastAsia="es-VE"/>
    </w:rPr>
  </w:style>
  <w:style w:type="paragraph" w:styleId="Piedepgina">
    <w:name w:val="footer"/>
    <w:basedOn w:val="Normal"/>
    <w:link w:val="PiedepginaCar"/>
    <w:uiPriority w:val="99"/>
    <w:rsid w:val="00E24790"/>
    <w:pPr>
      <w:tabs>
        <w:tab w:val="center" w:pos="4252"/>
        <w:tab w:val="right" w:pos="8504"/>
      </w:tabs>
    </w:pPr>
  </w:style>
  <w:style w:type="character" w:customStyle="1" w:styleId="PiedepginaCar">
    <w:name w:val="Pie de página Car"/>
    <w:link w:val="Piedepgina"/>
    <w:uiPriority w:val="99"/>
    <w:locked/>
    <w:rsid w:val="00C12099"/>
    <w:rPr>
      <w:rFonts w:cs="Times New Roman"/>
      <w:sz w:val="20"/>
      <w:szCs w:val="20"/>
      <w:lang w:val="es-ES" w:eastAsia="es-VE"/>
    </w:rPr>
  </w:style>
  <w:style w:type="paragraph" w:customStyle="1" w:styleId="Megatext">
    <w:name w:val="Mega text"/>
    <w:basedOn w:val="Normal"/>
    <w:next w:val="Normal"/>
    <w:uiPriority w:val="99"/>
    <w:rsid w:val="00B91351"/>
    <w:pPr>
      <w:tabs>
        <w:tab w:val="num" w:pos="-284"/>
        <w:tab w:val="left" w:pos="-142"/>
      </w:tabs>
      <w:ind w:right="-196"/>
    </w:pPr>
    <w:rPr>
      <w:rFonts w:ascii="Arial" w:hAnsi="Arial"/>
      <w:b/>
      <w:lang w:val="en-GB" w:eastAsia="en-US"/>
    </w:rPr>
  </w:style>
  <w:style w:type="character" w:styleId="Hipervnculo">
    <w:name w:val="Hyperlink"/>
    <w:uiPriority w:val="99"/>
    <w:rsid w:val="00B91351"/>
    <w:rPr>
      <w:rFonts w:cs="Times New Roman"/>
      <w:color w:val="0000FF"/>
      <w:u w:val="single"/>
    </w:rPr>
  </w:style>
  <w:style w:type="character" w:styleId="Textoennegrita">
    <w:name w:val="Strong"/>
    <w:uiPriority w:val="99"/>
    <w:qFormat/>
    <w:rsid w:val="00B91351"/>
    <w:rPr>
      <w:rFonts w:cs="Times New Roman"/>
      <w:b/>
      <w:bCs/>
    </w:rPr>
  </w:style>
  <w:style w:type="paragraph" w:customStyle="1" w:styleId="Arialtight">
    <w:name w:val="Arial tight"/>
    <w:basedOn w:val="Normal"/>
    <w:uiPriority w:val="99"/>
    <w:rsid w:val="00C55A5A"/>
    <w:pPr>
      <w:tabs>
        <w:tab w:val="num" w:pos="-284"/>
        <w:tab w:val="left" w:pos="-142"/>
      </w:tabs>
      <w:ind w:right="-196"/>
    </w:pPr>
    <w:rPr>
      <w:rFonts w:ascii="Arial" w:hAnsi="Arial"/>
      <w:b/>
      <w:lang w:val="en-GB" w:eastAsia="en-US"/>
    </w:rPr>
  </w:style>
  <w:style w:type="paragraph" w:customStyle="1" w:styleId="UNDPConditionShort">
    <w:name w:val="UNDP Condition Short"/>
    <w:basedOn w:val="Normal"/>
    <w:uiPriority w:val="99"/>
    <w:rsid w:val="00CB6DD0"/>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lang w:val="en-US" w:eastAsia="en-US"/>
    </w:rPr>
  </w:style>
  <w:style w:type="paragraph" w:styleId="TDC6">
    <w:name w:val="toc 6"/>
    <w:basedOn w:val="Normal"/>
    <w:next w:val="Normal"/>
    <w:autoRedefine/>
    <w:uiPriority w:val="99"/>
    <w:semiHidden/>
    <w:rsid w:val="00590E82"/>
    <w:pPr>
      <w:ind w:left="1000"/>
    </w:pPr>
    <w:rPr>
      <w:lang w:val="en-GB" w:eastAsia="en-US"/>
    </w:rPr>
  </w:style>
  <w:style w:type="paragraph" w:styleId="Textodebloque">
    <w:name w:val="Block Text"/>
    <w:basedOn w:val="Normal"/>
    <w:uiPriority w:val="99"/>
    <w:rsid w:val="00C266CA"/>
    <w:pPr>
      <w:ind w:left="708" w:right="566" w:firstLine="1"/>
    </w:pPr>
    <w:rPr>
      <w:rFonts w:ascii="Arial" w:hAnsi="Arial"/>
      <w:sz w:val="24"/>
    </w:rPr>
  </w:style>
  <w:style w:type="paragraph" w:customStyle="1" w:styleId="Head51">
    <w:name w:val="Head 5.1"/>
    <w:basedOn w:val="Normal"/>
    <w:uiPriority w:val="99"/>
    <w:rsid w:val="004F34B7"/>
    <w:pPr>
      <w:widowControl w:val="0"/>
      <w:tabs>
        <w:tab w:val="left" w:pos="533"/>
      </w:tabs>
      <w:suppressAutoHyphens/>
      <w:jc w:val="both"/>
    </w:pPr>
    <w:rPr>
      <w:rFonts w:ascii="Times New Roman Bold" w:hAnsi="Times New Roman Bold"/>
      <w:b/>
      <w:sz w:val="24"/>
      <w:lang w:val="es-ES_tradnl"/>
    </w:rPr>
  </w:style>
  <w:style w:type="paragraph" w:styleId="Textoindependiente">
    <w:name w:val="Body Text"/>
    <w:basedOn w:val="Normal"/>
    <w:link w:val="TextoindependienteCar"/>
    <w:uiPriority w:val="99"/>
    <w:rsid w:val="007F0C6B"/>
    <w:pPr>
      <w:spacing w:after="120"/>
    </w:pPr>
  </w:style>
  <w:style w:type="character" w:customStyle="1" w:styleId="TextoindependienteCar">
    <w:name w:val="Texto independiente Car"/>
    <w:link w:val="Textoindependiente"/>
    <w:uiPriority w:val="99"/>
    <w:semiHidden/>
    <w:locked/>
    <w:rsid w:val="00C12099"/>
    <w:rPr>
      <w:rFonts w:cs="Times New Roman"/>
      <w:sz w:val="20"/>
      <w:szCs w:val="20"/>
      <w:lang w:val="es-ES" w:eastAsia="es-VE"/>
    </w:rPr>
  </w:style>
  <w:style w:type="character" w:styleId="Hipervnculovisitado">
    <w:name w:val="FollowedHyperlink"/>
    <w:uiPriority w:val="99"/>
    <w:rsid w:val="00C76F03"/>
    <w:rPr>
      <w:rFonts w:cs="Times New Roman"/>
      <w:color w:val="800080"/>
      <w:u w:val="single"/>
    </w:rPr>
  </w:style>
  <w:style w:type="paragraph" w:styleId="Textonotapie">
    <w:name w:val="footnote text"/>
    <w:basedOn w:val="Normal"/>
    <w:link w:val="TextonotapieCar"/>
    <w:semiHidden/>
    <w:rsid w:val="00D90D3C"/>
    <w:rPr>
      <w:lang w:val="en-US" w:eastAsia="en-US"/>
    </w:rPr>
  </w:style>
  <w:style w:type="character" w:customStyle="1" w:styleId="TextonotapieCar">
    <w:name w:val="Texto nota pie Car"/>
    <w:link w:val="Textonotapie"/>
    <w:semiHidden/>
    <w:locked/>
    <w:rsid w:val="00C12099"/>
    <w:rPr>
      <w:rFonts w:cs="Times New Roman"/>
      <w:sz w:val="20"/>
      <w:szCs w:val="20"/>
      <w:lang w:val="es-ES" w:eastAsia="es-VE"/>
    </w:rPr>
  </w:style>
  <w:style w:type="paragraph" w:styleId="Lista2">
    <w:name w:val="List 2"/>
    <w:basedOn w:val="Normal"/>
    <w:uiPriority w:val="99"/>
    <w:rsid w:val="00D90D3C"/>
    <w:pPr>
      <w:ind w:left="566" w:hanging="283"/>
    </w:pPr>
    <w:rPr>
      <w:sz w:val="22"/>
      <w:lang w:val="en-GB" w:eastAsia="en-US"/>
    </w:rPr>
  </w:style>
  <w:style w:type="paragraph" w:styleId="Textoindependiente3">
    <w:name w:val="Body Text 3"/>
    <w:basedOn w:val="Normal"/>
    <w:link w:val="Textoindependiente3Car"/>
    <w:uiPriority w:val="99"/>
    <w:rsid w:val="002F69E1"/>
    <w:pPr>
      <w:spacing w:after="120"/>
    </w:pPr>
    <w:rPr>
      <w:sz w:val="16"/>
      <w:szCs w:val="16"/>
    </w:rPr>
  </w:style>
  <w:style w:type="character" w:customStyle="1" w:styleId="Textoindependiente3Car">
    <w:name w:val="Texto independiente 3 Car"/>
    <w:link w:val="Textoindependiente3"/>
    <w:uiPriority w:val="99"/>
    <w:semiHidden/>
    <w:locked/>
    <w:rsid w:val="00C12099"/>
    <w:rPr>
      <w:rFonts w:cs="Times New Roman"/>
      <w:sz w:val="16"/>
      <w:szCs w:val="16"/>
      <w:lang w:val="es-ES" w:eastAsia="es-VE"/>
    </w:rPr>
  </w:style>
  <w:style w:type="character" w:styleId="Refdenotaalpie">
    <w:name w:val="footnote reference"/>
    <w:semiHidden/>
    <w:rsid w:val="00AB1849"/>
    <w:rPr>
      <w:rFonts w:cs="Times New Roman"/>
      <w:vertAlign w:val="superscript"/>
    </w:rPr>
  </w:style>
  <w:style w:type="character" w:styleId="Nmerodepgina">
    <w:name w:val="page number"/>
    <w:uiPriority w:val="99"/>
    <w:rsid w:val="003C67BF"/>
    <w:rPr>
      <w:rFonts w:cs="Times New Roman"/>
    </w:rPr>
  </w:style>
  <w:style w:type="paragraph" w:styleId="Textonotaalfinal">
    <w:name w:val="endnote text"/>
    <w:basedOn w:val="Normal"/>
    <w:link w:val="TextonotaalfinalCar"/>
    <w:uiPriority w:val="99"/>
    <w:rsid w:val="00892C5F"/>
    <w:pPr>
      <w:jc w:val="both"/>
    </w:pPr>
    <w:rPr>
      <w:rFonts w:ascii="Tms Rmn" w:hAnsi="Tms Rmn"/>
      <w:sz w:val="24"/>
      <w:szCs w:val="24"/>
      <w:lang w:val="es-VE" w:eastAsia="en-US"/>
    </w:rPr>
  </w:style>
  <w:style w:type="character" w:customStyle="1" w:styleId="TextonotaalfinalCar">
    <w:name w:val="Texto nota al final Car"/>
    <w:link w:val="Textonotaalfinal"/>
    <w:uiPriority w:val="99"/>
    <w:semiHidden/>
    <w:locked/>
    <w:rsid w:val="00C12099"/>
    <w:rPr>
      <w:rFonts w:cs="Times New Roman"/>
      <w:sz w:val="20"/>
      <w:szCs w:val="20"/>
      <w:lang w:val="es-ES" w:eastAsia="es-VE"/>
    </w:rPr>
  </w:style>
  <w:style w:type="paragraph" w:customStyle="1" w:styleId="Estilo3">
    <w:name w:val="Estilo3"/>
    <w:basedOn w:val="Ttulo3"/>
    <w:uiPriority w:val="99"/>
    <w:rsid w:val="005E25F1"/>
    <w:pPr>
      <w:jc w:val="both"/>
      <w:outlineLvl w:val="9"/>
    </w:pPr>
    <w:rPr>
      <w:rFonts w:ascii="Times New Roman" w:hAnsi="Times New Roman" w:cs="Times New Roman"/>
      <w:b w:val="0"/>
      <w:bCs w:val="0"/>
      <w:sz w:val="24"/>
      <w:szCs w:val="20"/>
      <w:lang w:val="es-ES_tradnl" w:eastAsia="es-MX"/>
    </w:rPr>
  </w:style>
  <w:style w:type="character" w:customStyle="1" w:styleId="pointsmall1">
    <w:name w:val="point_small1"/>
    <w:uiPriority w:val="99"/>
    <w:rsid w:val="005E25F1"/>
    <w:rPr>
      <w:rFonts w:ascii="Arial" w:hAnsi="Arial" w:cs="Arial"/>
      <w:sz w:val="16"/>
      <w:szCs w:val="16"/>
    </w:rPr>
  </w:style>
  <w:style w:type="paragraph" w:customStyle="1" w:styleId="TableText">
    <w:name w:val="Table Text"/>
    <w:basedOn w:val="Normal"/>
    <w:uiPriority w:val="99"/>
    <w:rsid w:val="005E25F1"/>
    <w:pPr>
      <w:jc w:val="right"/>
    </w:pPr>
    <w:rPr>
      <w:lang w:val="en-US" w:eastAsia="zh-CN"/>
    </w:rPr>
  </w:style>
  <w:style w:type="paragraph" w:customStyle="1" w:styleId="DefaultText">
    <w:name w:val="Default Text"/>
    <w:basedOn w:val="Normal"/>
    <w:uiPriority w:val="99"/>
    <w:rsid w:val="005E25F1"/>
    <w:rPr>
      <w:lang w:val="en-US" w:eastAsia="zh-CN"/>
    </w:rPr>
  </w:style>
  <w:style w:type="paragraph" w:styleId="Textodeglobo">
    <w:name w:val="Balloon Text"/>
    <w:basedOn w:val="Normal"/>
    <w:link w:val="TextodegloboCar"/>
    <w:uiPriority w:val="99"/>
    <w:semiHidden/>
    <w:rsid w:val="00636245"/>
    <w:rPr>
      <w:rFonts w:ascii="Tahoma" w:hAnsi="Tahoma" w:cs="Tahoma"/>
      <w:sz w:val="16"/>
      <w:szCs w:val="16"/>
    </w:rPr>
  </w:style>
  <w:style w:type="character" w:customStyle="1" w:styleId="TextodegloboCar">
    <w:name w:val="Texto de globo Car"/>
    <w:link w:val="Textodeglobo"/>
    <w:uiPriority w:val="99"/>
    <w:semiHidden/>
    <w:locked/>
    <w:rsid w:val="00C12099"/>
    <w:rPr>
      <w:rFonts w:cs="Times New Roman"/>
      <w:sz w:val="2"/>
      <w:lang w:val="es-ES" w:eastAsia="es-VE"/>
    </w:rPr>
  </w:style>
  <w:style w:type="paragraph" w:styleId="Prrafodelista">
    <w:name w:val="List Paragraph"/>
    <w:aliases w:val="ASPECTOS GENERALES,lp1,List Paragraph1,List Paragraph11,Bullet List,FooterText,numbered,Paragraphe de liste1,Bulletr List Paragraph,列出段落,列出段落1,Citation List,본문(내용),List Paragraph (numbered (a))"/>
    <w:basedOn w:val="Normal"/>
    <w:link w:val="PrrafodelistaCar"/>
    <w:uiPriority w:val="34"/>
    <w:qFormat/>
    <w:rsid w:val="007368C2"/>
    <w:pPr>
      <w:ind w:left="720"/>
    </w:pPr>
    <w:rPr>
      <w:lang w:val="es-PA" w:eastAsia="es-PA"/>
    </w:rPr>
  </w:style>
  <w:style w:type="character" w:customStyle="1" w:styleId="PrrafodelistaCar">
    <w:name w:val="Párrafo de lista Car"/>
    <w:aliases w:val="ASPECTOS GENERALES Car,lp1 Car,List Paragraph1 Car,List Paragraph11 Car,Bullet List Car,FooterText Car,numbered Car,Paragraphe de liste1 Car,Bulletr List Paragraph Car,列出段落 Car,列出段落1 Car,Citation List Car,본문(내용) Car"/>
    <w:link w:val="Prrafodelista"/>
    <w:uiPriority w:val="34"/>
    <w:locked/>
    <w:rsid w:val="00766614"/>
    <w:rPr>
      <w:lang w:val="es-PA" w:eastAsia="es-PA"/>
    </w:rPr>
  </w:style>
  <w:style w:type="character" w:styleId="Refdecomentario">
    <w:name w:val="annotation reference"/>
    <w:basedOn w:val="Fuentedeprrafopredeter"/>
    <w:uiPriority w:val="99"/>
    <w:semiHidden/>
    <w:unhideWhenUsed/>
    <w:rsid w:val="002B570A"/>
    <w:rPr>
      <w:sz w:val="16"/>
      <w:szCs w:val="16"/>
    </w:rPr>
  </w:style>
  <w:style w:type="paragraph" w:styleId="Textocomentario">
    <w:name w:val="annotation text"/>
    <w:basedOn w:val="Normal"/>
    <w:link w:val="TextocomentarioCar"/>
    <w:uiPriority w:val="99"/>
    <w:unhideWhenUsed/>
    <w:rsid w:val="002B570A"/>
  </w:style>
  <w:style w:type="character" w:customStyle="1" w:styleId="TextocomentarioCar">
    <w:name w:val="Texto comentario Car"/>
    <w:basedOn w:val="Fuentedeprrafopredeter"/>
    <w:link w:val="Textocomentario"/>
    <w:uiPriority w:val="99"/>
    <w:rsid w:val="002B570A"/>
    <w:rPr>
      <w:lang w:val="es-ES" w:eastAsia="es-VE"/>
    </w:rPr>
  </w:style>
  <w:style w:type="paragraph" w:styleId="Asuntodelcomentario">
    <w:name w:val="annotation subject"/>
    <w:basedOn w:val="Textocomentario"/>
    <w:next w:val="Textocomentario"/>
    <w:link w:val="AsuntodelcomentarioCar"/>
    <w:uiPriority w:val="99"/>
    <w:semiHidden/>
    <w:unhideWhenUsed/>
    <w:rsid w:val="002B570A"/>
    <w:rPr>
      <w:b/>
      <w:bCs/>
    </w:rPr>
  </w:style>
  <w:style w:type="character" w:customStyle="1" w:styleId="AsuntodelcomentarioCar">
    <w:name w:val="Asunto del comentario Car"/>
    <w:basedOn w:val="TextocomentarioCar"/>
    <w:link w:val="Asuntodelcomentario"/>
    <w:uiPriority w:val="99"/>
    <w:semiHidden/>
    <w:rsid w:val="002B570A"/>
    <w:rPr>
      <w:b/>
      <w:bCs/>
      <w:lang w:val="es-ES" w:eastAsia="es-VE"/>
    </w:rPr>
  </w:style>
  <w:style w:type="character" w:customStyle="1" w:styleId="Ttulo5Car">
    <w:name w:val="Título 5 Car"/>
    <w:basedOn w:val="Fuentedeprrafopredeter"/>
    <w:link w:val="Ttulo5"/>
    <w:rsid w:val="002F760D"/>
    <w:rPr>
      <w:rFonts w:asciiTheme="majorHAnsi" w:eastAsiaTheme="majorEastAsia" w:hAnsiTheme="majorHAnsi" w:cstheme="majorBidi"/>
      <w:color w:val="243F60" w:themeColor="accent1" w:themeShade="7F"/>
      <w:lang w:val="es-ES" w:eastAsia="es-VE"/>
    </w:rPr>
  </w:style>
  <w:style w:type="paragraph" w:customStyle="1" w:styleId="Ttulo21">
    <w:name w:val="Título 21"/>
    <w:basedOn w:val="Normal"/>
    <w:uiPriority w:val="1"/>
    <w:qFormat/>
    <w:rsid w:val="00C027A1"/>
    <w:pPr>
      <w:widowControl w:val="0"/>
      <w:autoSpaceDE w:val="0"/>
      <w:autoSpaceDN w:val="0"/>
      <w:ind w:left="822" w:hanging="720"/>
      <w:outlineLvl w:val="2"/>
    </w:pPr>
    <w:rPr>
      <w:rFonts w:ascii="Arial" w:eastAsia="Arial" w:hAnsi="Arial" w:cs="Arial"/>
      <w:b/>
      <w:bCs/>
      <w:sz w:val="18"/>
      <w:szCs w:val="18"/>
      <w:lang w:val="es-AR" w:eastAsia="es-AR" w:bidi="es-AR"/>
    </w:rPr>
  </w:style>
  <w:style w:type="paragraph" w:customStyle="1" w:styleId="Outline">
    <w:name w:val="Outline"/>
    <w:basedOn w:val="Normal"/>
    <w:rsid w:val="00314368"/>
    <w:pPr>
      <w:spacing w:before="240"/>
    </w:pPr>
    <w:rPr>
      <w:kern w:val="28"/>
      <w:sz w:val="24"/>
      <w:lang w:val="en-US" w:eastAsia="en-US"/>
    </w:rPr>
  </w:style>
  <w:style w:type="paragraph" w:customStyle="1" w:styleId="Outline1">
    <w:name w:val="Outline1"/>
    <w:basedOn w:val="Outline"/>
    <w:next w:val="Normal"/>
    <w:rsid w:val="00314368"/>
    <w:pPr>
      <w:keepNext/>
      <w:tabs>
        <w:tab w:val="num" w:pos="360"/>
      </w:tabs>
      <w:ind w:left="360" w:hanging="360"/>
    </w:pPr>
  </w:style>
  <w:style w:type="paragraph" w:customStyle="1" w:styleId="Default">
    <w:name w:val="Default"/>
    <w:rsid w:val="00314368"/>
    <w:pPr>
      <w:autoSpaceDE w:val="0"/>
      <w:autoSpaceDN w:val="0"/>
      <w:adjustRightInd w:val="0"/>
    </w:pPr>
    <w:rPr>
      <w:rFonts w:eastAsia="Calibri"/>
      <w:color w:val="000000"/>
      <w:sz w:val="24"/>
      <w:szCs w:val="24"/>
      <w:lang w:val="en-PH"/>
    </w:rPr>
  </w:style>
  <w:style w:type="paragraph" w:customStyle="1" w:styleId="MarginText">
    <w:name w:val="Margin Text"/>
    <w:basedOn w:val="Textoindependiente"/>
    <w:rsid w:val="00314368"/>
    <w:pPr>
      <w:overflowPunct w:val="0"/>
      <w:autoSpaceDE w:val="0"/>
      <w:autoSpaceDN w:val="0"/>
      <w:adjustRightInd w:val="0"/>
      <w:spacing w:after="240" w:line="360" w:lineRule="auto"/>
      <w:jc w:val="both"/>
      <w:textAlignment w:val="baseline"/>
    </w:pPr>
    <w:rPr>
      <w:sz w:val="22"/>
      <w:lang w:eastAsia="es-ES" w:bidi="es-ES"/>
    </w:rPr>
  </w:style>
  <w:style w:type="character" w:styleId="nfasis">
    <w:name w:val="Emphasis"/>
    <w:basedOn w:val="Fuentedeprrafopredeter"/>
    <w:qFormat/>
    <w:locked/>
    <w:rsid w:val="004042EF"/>
    <w:rPr>
      <w:i/>
      <w:iCs/>
    </w:rPr>
  </w:style>
  <w:style w:type="paragraph" w:styleId="Sangra2detindependiente">
    <w:name w:val="Body Text Indent 2"/>
    <w:basedOn w:val="Normal"/>
    <w:link w:val="Sangra2detindependienteCar"/>
    <w:uiPriority w:val="99"/>
    <w:unhideWhenUsed/>
    <w:rsid w:val="0089022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90228"/>
    <w:rPr>
      <w:lang w:val="es-ES" w:eastAsia="es-VE"/>
    </w:rPr>
  </w:style>
  <w:style w:type="table" w:customStyle="1" w:styleId="TableGrid1">
    <w:name w:val="Table Grid1"/>
    <w:basedOn w:val="Tablanormal"/>
    <w:next w:val="Tablaconcuadrcula"/>
    <w:uiPriority w:val="59"/>
    <w:rsid w:val="00890228"/>
    <w:rPr>
      <w:rFonts w:eastAsia="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A18F3"/>
    <w:rPr>
      <w:lang w:eastAsia="es-VE"/>
    </w:rPr>
  </w:style>
  <w:style w:type="paragraph" w:customStyle="1" w:styleId="Sub-ClauseText">
    <w:name w:val="Sub-Clause Text"/>
    <w:basedOn w:val="Normal"/>
    <w:rsid w:val="001C1F7F"/>
    <w:pPr>
      <w:spacing w:before="120" w:after="120"/>
      <w:jc w:val="both"/>
    </w:pPr>
    <w:rPr>
      <w:spacing w:val="-4"/>
      <w:sz w:val="24"/>
      <w:lang w:val="en-US" w:eastAsia="en-US"/>
    </w:rPr>
  </w:style>
  <w:style w:type="paragraph" w:customStyle="1" w:styleId="Outline2">
    <w:name w:val="Outline2"/>
    <w:basedOn w:val="Normal"/>
    <w:rsid w:val="00A76449"/>
    <w:pPr>
      <w:tabs>
        <w:tab w:val="num" w:pos="864"/>
      </w:tabs>
      <w:spacing w:before="240"/>
      <w:ind w:left="864" w:hanging="504"/>
    </w:pPr>
    <w:rPr>
      <w:kern w:val="28"/>
      <w:sz w:val="24"/>
      <w:lang w:val="en-US" w:eastAsia="en-US"/>
    </w:rPr>
  </w:style>
  <w:style w:type="paragraph" w:customStyle="1" w:styleId="Outline3">
    <w:name w:val="Outline3"/>
    <w:basedOn w:val="Normal"/>
    <w:rsid w:val="00A76449"/>
    <w:pPr>
      <w:tabs>
        <w:tab w:val="num" w:pos="1368"/>
      </w:tabs>
      <w:spacing w:before="240"/>
      <w:ind w:left="1368" w:hanging="504"/>
    </w:pPr>
    <w:rPr>
      <w:kern w:val="28"/>
      <w:sz w:val="24"/>
      <w:lang w:val="en-US" w:eastAsia="en-US"/>
    </w:rPr>
  </w:style>
  <w:style w:type="paragraph" w:customStyle="1" w:styleId="SectionIVHeader">
    <w:name w:val="Section IV. Header"/>
    <w:basedOn w:val="Normal"/>
    <w:rsid w:val="002924DE"/>
    <w:pPr>
      <w:spacing w:before="120" w:after="240"/>
      <w:jc w:val="center"/>
    </w:pPr>
    <w:rPr>
      <w:b/>
      <w:sz w:val="36"/>
      <w:lang w:val="en-US" w:eastAsia="en-US"/>
    </w:rPr>
  </w:style>
  <w:style w:type="paragraph" w:customStyle="1" w:styleId="Section3-Heading1">
    <w:name w:val="Section 3 - Heading 1"/>
    <w:basedOn w:val="Normal"/>
    <w:rsid w:val="005D34EF"/>
    <w:pPr>
      <w:pBdr>
        <w:bottom w:val="single" w:sz="4" w:space="1" w:color="auto"/>
      </w:pBdr>
      <w:spacing w:after="240"/>
      <w:jc w:val="center"/>
    </w:pPr>
    <w:rPr>
      <w:rFonts w:ascii="Times New Roman Bold" w:hAnsi="Times New Roman Bold"/>
      <w:b/>
      <w:sz w:val="32"/>
      <w:szCs w:val="24"/>
      <w:lang w:val="en-US" w:eastAsia="en-US"/>
    </w:rPr>
  </w:style>
  <w:style w:type="paragraph" w:customStyle="1" w:styleId="P3Header1-Clauses">
    <w:name w:val="P3 Header1-Clauses"/>
    <w:basedOn w:val="Normal"/>
    <w:rsid w:val="00CF7E90"/>
    <w:pPr>
      <w:spacing w:before="120" w:after="120"/>
    </w:pPr>
    <w:rPr>
      <w:sz w:val="24"/>
      <w:lang w:val="en-US" w:eastAsia="en-US"/>
    </w:rPr>
  </w:style>
  <w:style w:type="paragraph" w:styleId="NormalWeb">
    <w:name w:val="Normal (Web)"/>
    <w:basedOn w:val="Normal"/>
    <w:uiPriority w:val="99"/>
    <w:rsid w:val="000B4973"/>
    <w:pPr>
      <w:spacing w:before="100" w:beforeAutospacing="1" w:after="100" w:afterAutospacing="1"/>
    </w:pPr>
    <w:rPr>
      <w:rFonts w:ascii="Arial Unicode MS" w:eastAsia="Arial Unicode MS" w:hAnsi="Arial Unicode MS" w:cs="Arial Unicode MS"/>
      <w:sz w:val="24"/>
      <w:szCs w:val="24"/>
      <w:lang w:val="en-US" w:eastAsia="en-US"/>
    </w:rPr>
  </w:style>
  <w:style w:type="character" w:customStyle="1" w:styleId="UnresolvedMention1">
    <w:name w:val="Unresolved Mention1"/>
    <w:basedOn w:val="Fuentedeprrafopredeter"/>
    <w:uiPriority w:val="99"/>
    <w:semiHidden/>
    <w:unhideWhenUsed/>
    <w:rsid w:val="00AB1871"/>
    <w:rPr>
      <w:color w:val="605E5C"/>
      <w:shd w:val="clear" w:color="auto" w:fill="E1DFDD"/>
    </w:rPr>
  </w:style>
  <w:style w:type="paragraph" w:customStyle="1" w:styleId="BankNormal">
    <w:name w:val="BankNormal"/>
    <w:basedOn w:val="Normal"/>
    <w:link w:val="BankNormalChar"/>
    <w:rsid w:val="00060F6C"/>
    <w:pPr>
      <w:spacing w:after="240"/>
    </w:pPr>
    <w:rPr>
      <w:sz w:val="24"/>
      <w:lang w:val="en-US" w:eastAsia="en-US"/>
    </w:rPr>
  </w:style>
  <w:style w:type="character" w:customStyle="1" w:styleId="BankNormalChar">
    <w:name w:val="BankNormal Char"/>
    <w:basedOn w:val="Fuentedeprrafopredeter"/>
    <w:link w:val="BankNormal"/>
    <w:rsid w:val="00060F6C"/>
    <w:rPr>
      <w:sz w:val="24"/>
      <w:lang w:val="en-US" w:eastAsia="en-US"/>
    </w:rPr>
  </w:style>
  <w:style w:type="character" w:styleId="Textodelmarcadordeposicin">
    <w:name w:val="Placeholder Text"/>
    <w:basedOn w:val="Fuentedeprrafopredeter"/>
    <w:rsid w:val="009D542F"/>
    <w:rPr>
      <w:color w:val="808080"/>
    </w:rPr>
  </w:style>
  <w:style w:type="table" w:customStyle="1" w:styleId="TableGrid2">
    <w:name w:val="Table Grid2"/>
    <w:basedOn w:val="Tablanormal"/>
    <w:next w:val="Tablaconcuadrcula"/>
    <w:uiPriority w:val="59"/>
    <w:rsid w:val="00093BA3"/>
    <w:rPr>
      <w:rFonts w:ascii="Calibri" w:eastAsia="Calibri" w:hAnsi="Calibri"/>
      <w:sz w:val="22"/>
      <w:szCs w:val="22"/>
      <w:lang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rPr>
      <w:rFonts w:ascii="Calibri" w:eastAsia="Calibri" w:hAnsi="Calibri" w:cs="Calibri"/>
      <w:sz w:val="22"/>
      <w:szCs w:val="22"/>
    </w:rPr>
    <w:tblPr>
      <w:tblStyleRowBandSize w:val="1"/>
      <w:tblStyleColBandSize w:val="1"/>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115" w:type="dxa"/>
        <w:right w:w="115" w:type="dxa"/>
      </w:tblCellMar>
    </w:tblPr>
  </w:style>
  <w:style w:type="table" w:customStyle="1" w:styleId="a3">
    <w:basedOn w:val="Tablanormal"/>
    <w:rPr>
      <w:rFonts w:ascii="Calibri" w:eastAsia="Calibri" w:hAnsi="Calibri" w:cs="Calibri"/>
      <w:sz w:val="22"/>
      <w:szCs w:val="22"/>
    </w:rPr>
    <w:tblPr>
      <w:tblStyleRowBandSize w:val="1"/>
      <w:tblStyleColBandSize w:val="1"/>
    </w:tblPr>
  </w:style>
  <w:style w:type="table" w:customStyle="1" w:styleId="a4">
    <w:basedOn w:val="Tablanormal"/>
    <w:tblPr>
      <w:tblStyleRowBandSize w:val="1"/>
      <w:tblStyleColBandSize w:val="1"/>
      <w:tblCellMar>
        <w:left w:w="115" w:type="dxa"/>
        <w:right w:w="115" w:type="dxa"/>
      </w:tblCellMar>
    </w:tblPr>
  </w:style>
  <w:style w:type="table" w:customStyle="1" w:styleId="a5">
    <w:basedOn w:val="Tablanormal"/>
    <w:rPr>
      <w:rFonts w:ascii="Calibri" w:eastAsia="Calibri" w:hAnsi="Calibri" w:cs="Calibri"/>
      <w:sz w:val="22"/>
      <w:szCs w:val="22"/>
    </w:rPr>
    <w:tblPr>
      <w:tblStyleRowBandSize w:val="1"/>
      <w:tblStyleColBandSize w:val="1"/>
    </w:tblPr>
  </w:style>
  <w:style w:type="table" w:customStyle="1" w:styleId="a6">
    <w:basedOn w:val="Tablanormal"/>
    <w:tblPr>
      <w:tblStyleRowBandSize w:val="1"/>
      <w:tblStyleColBandSize w:val="1"/>
      <w:tblCellMar>
        <w:left w:w="115" w:type="dxa"/>
        <w:right w:w="115" w:type="dxa"/>
      </w:tblCellMar>
    </w:tblPr>
  </w:style>
  <w:style w:type="table" w:customStyle="1" w:styleId="a7">
    <w:basedOn w:val="Tablanormal"/>
    <w:tblPr>
      <w:tblStyleRowBandSize w:val="1"/>
      <w:tblStyleColBandSize w:val="1"/>
      <w:tblCellMar>
        <w:top w:w="85" w:type="dxa"/>
        <w:left w:w="115" w:type="dxa"/>
        <w:bottom w:w="85" w:type="dxa"/>
        <w:right w:w="115" w:type="dxa"/>
      </w:tblCellMar>
    </w:tblPr>
  </w:style>
  <w:style w:type="table" w:customStyle="1" w:styleId="a8">
    <w:basedOn w:val="Tablanormal"/>
    <w:tblPr>
      <w:tblStyleRowBandSize w:val="1"/>
      <w:tblStyleColBandSize w:val="1"/>
      <w:tblCellMar>
        <w:left w:w="115" w:type="dxa"/>
        <w:right w:w="115" w:type="dxa"/>
      </w:tblCellMar>
    </w:tblPr>
  </w:style>
  <w:style w:type="table" w:customStyle="1" w:styleId="a9">
    <w:basedOn w:val="Tablanormal"/>
    <w:rPr>
      <w:rFonts w:ascii="Calibri" w:eastAsia="Calibri" w:hAnsi="Calibri" w:cs="Calibri"/>
      <w:sz w:val="22"/>
      <w:szCs w:val="22"/>
    </w:rPr>
    <w:tblPr>
      <w:tblStyleRowBandSize w:val="1"/>
      <w:tblStyleColBandSize w:val="1"/>
    </w:tblPr>
  </w:style>
  <w:style w:type="table" w:customStyle="1" w:styleId="aa">
    <w:basedOn w:val="Tablanormal"/>
    <w:tblPr>
      <w:tblStyleRowBandSize w:val="1"/>
      <w:tblStyleColBandSize w:val="1"/>
      <w:tblCellMar>
        <w:left w:w="115" w:type="dxa"/>
        <w:right w:w="115" w:type="dxa"/>
      </w:tblCellMar>
    </w:tblPr>
  </w:style>
  <w:style w:type="table" w:customStyle="1" w:styleId="ab">
    <w:basedOn w:val="Tablanormal"/>
    <w:tblPr>
      <w:tblStyleRowBandSize w:val="1"/>
      <w:tblStyleColBandSize w:val="1"/>
      <w:tblCellMar>
        <w:left w:w="115" w:type="dxa"/>
        <w:right w:w="115" w:type="dxa"/>
      </w:tblCellMar>
    </w:tblPr>
  </w:style>
  <w:style w:type="table" w:customStyle="1" w:styleId="ac">
    <w:basedOn w:val="Tablanormal"/>
    <w:tblPr>
      <w:tblStyleRowBandSize w:val="1"/>
      <w:tblStyleColBandSize w:val="1"/>
      <w:tblCellMar>
        <w:left w:w="115" w:type="dxa"/>
        <w:right w:w="115" w:type="dxa"/>
      </w:tblCellMar>
    </w:tblPr>
  </w:style>
  <w:style w:type="table" w:customStyle="1" w:styleId="ad">
    <w:basedOn w:val="Tablanormal"/>
    <w:rPr>
      <w:rFonts w:ascii="Calibri" w:eastAsia="Calibri" w:hAnsi="Calibri" w:cs="Calibri"/>
      <w:sz w:val="22"/>
      <w:szCs w:val="22"/>
    </w:rPr>
    <w:tblPr>
      <w:tblStyleRowBandSize w:val="1"/>
      <w:tblStyleColBandSize w:val="1"/>
    </w:tblPr>
  </w:style>
  <w:style w:type="table" w:customStyle="1" w:styleId="ae">
    <w:basedOn w:val="Tablanormal"/>
    <w:rPr>
      <w:rFonts w:ascii="Calibri" w:eastAsia="Calibri" w:hAnsi="Calibri" w:cs="Calibri"/>
      <w:sz w:val="22"/>
      <w:szCs w:val="22"/>
    </w:rPr>
    <w:tblPr>
      <w:tblStyleRowBandSize w:val="1"/>
      <w:tblStyleColBandSize w:val="1"/>
    </w:tblPr>
  </w:style>
  <w:style w:type="table" w:customStyle="1" w:styleId="af">
    <w:basedOn w:val="Tablanormal"/>
    <w:rPr>
      <w:rFonts w:ascii="Calibri" w:eastAsia="Calibri" w:hAnsi="Calibri" w:cs="Calibri"/>
      <w:sz w:val="22"/>
      <w:szCs w:val="22"/>
    </w:rPr>
    <w:tblPr>
      <w:tblStyleRowBandSize w:val="1"/>
      <w:tblStyleColBandSize w:val="1"/>
    </w:tblPr>
  </w:style>
  <w:style w:type="table" w:customStyle="1" w:styleId="af0">
    <w:basedOn w:val="Tablanormal"/>
    <w:tblPr>
      <w:tblStyleRowBandSize w:val="1"/>
      <w:tblStyleColBandSize w:val="1"/>
      <w:tblCellMar>
        <w:left w:w="115" w:type="dxa"/>
        <w:right w:w="115" w:type="dxa"/>
      </w:tblCellMar>
    </w:tblPr>
  </w:style>
  <w:style w:type="table" w:customStyle="1" w:styleId="af1">
    <w:basedOn w:val="Tablanormal"/>
    <w:tblPr>
      <w:tblStyleRowBandSize w:val="1"/>
      <w:tblStyleColBandSize w:val="1"/>
      <w:tblCellMar>
        <w:left w:w="115" w:type="dxa"/>
        <w:right w:w="115" w:type="dxa"/>
      </w:tblCellMar>
    </w:tblPr>
  </w:style>
  <w:style w:type="table" w:customStyle="1" w:styleId="af2">
    <w:basedOn w:val="Tablanormal"/>
    <w:rPr>
      <w:rFonts w:ascii="Calibri" w:eastAsia="Calibri" w:hAnsi="Calibri" w:cs="Calibri"/>
      <w:sz w:val="22"/>
      <w:szCs w:val="22"/>
    </w:rPr>
    <w:tblPr>
      <w:tblStyleRowBandSize w:val="1"/>
      <w:tblStyleColBandSize w:val="1"/>
    </w:tblPr>
  </w:style>
  <w:style w:type="table" w:customStyle="1" w:styleId="af3">
    <w:basedOn w:val="Tablanormal"/>
    <w:tblPr>
      <w:tblStyleRowBandSize w:val="1"/>
      <w:tblStyleColBandSize w:val="1"/>
      <w:tblCellMar>
        <w:left w:w="72" w:type="dxa"/>
        <w:right w:w="72" w:type="dxa"/>
      </w:tblCellMar>
    </w:tblPr>
  </w:style>
  <w:style w:type="table" w:customStyle="1" w:styleId="af4">
    <w:basedOn w:val="Tablanormal"/>
    <w:tblPr>
      <w:tblStyleRowBandSize w:val="1"/>
      <w:tblStyleColBandSize w:val="1"/>
      <w:tblCellMar>
        <w:left w:w="72" w:type="dxa"/>
        <w:right w:w="72" w:type="dxa"/>
      </w:tblCellMar>
    </w:tblPr>
  </w:style>
  <w:style w:type="table" w:customStyle="1" w:styleId="af5">
    <w:basedOn w:val="Tablanormal"/>
    <w:tblPr>
      <w:tblStyleRowBandSize w:val="1"/>
      <w:tblStyleColBandSize w:val="1"/>
      <w:tblCellMar>
        <w:left w:w="72" w:type="dxa"/>
        <w:right w:w="72" w:type="dxa"/>
      </w:tblCellMar>
    </w:tblPr>
  </w:style>
  <w:style w:type="table" w:customStyle="1" w:styleId="af6">
    <w:basedOn w:val="Tabla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undp.org/content/argentina/es/home/procurement.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reasury.un.org/operationalrates/OperationalRates.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org/Depts/ptd/about-us/un-supplier-code-conduc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opp.undp.org/UNDP_POPP_DOCUMENT_LIBRARY/Public/AC_Internal%20Control%20Framework_Anti-Fraud%20Policy_Spanish.docx" TargetMode="External"/><Relationship Id="rId4" Type="http://schemas.openxmlformats.org/officeDocument/2006/relationships/styles" Target="styles.xml"/><Relationship Id="rId9" Type="http://schemas.openxmlformats.org/officeDocument/2006/relationships/hyperlink" Target="https://www.ar.undp.org/content/argentina/es/home/procurement/pautas-y-procedimientos-pnud.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amTcbmjok6FjFxvMwBDADS8dCfg==">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</go:docsCustomData>
</go:gDocsCustomXmlDataStorage>
</file>

<file path=customXml/itemProps1.xml><?xml version="1.0" encoding="utf-8"?>
<ds:datastoreItem xmlns:ds="http://schemas.openxmlformats.org/officeDocument/2006/customXml" ds:itemID="{E8E71A54-0EAA-485E-BCE5-2FBFA180542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23740</Words>
  <Characters>130575</Characters>
  <Application>Microsoft Office Word</Application>
  <DocSecurity>0</DocSecurity>
  <Lines>1088</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Bogut</dc:creator>
  <cp:lastModifiedBy>Cecilia del Rio</cp:lastModifiedBy>
  <cp:revision>6</cp:revision>
  <dcterms:created xsi:type="dcterms:W3CDTF">2022-01-19T15:20:00Z</dcterms:created>
  <dcterms:modified xsi:type="dcterms:W3CDTF">2022-01-20T19:09:00Z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UNITBOM-1780-100</vt:lpwstr>
  </property>
  <property fmtid="{D5CDD505-2E9C-101B-9397-08002B2CF9AE}" pid="3" name="_dlc_DocIdItemGuid">
    <vt:lpwstr>eceee89f-07de-420f-9278-cd3d97e99ac0</vt:lpwstr>
  </property>
  <property fmtid="{D5CDD505-2E9C-101B-9397-08002B2CF9AE}" pid="4" name="_dlc_DocIdUrl">
    <vt:lpwstr>https://intranet.undp.org/unit/bom/pso/_layouts/DocIdRedir.aspx?ID=UNITBOM-1780-100, UNITBOM-1780-100</vt:lpwstr>
  </property>
  <property fmtid="{D5CDD505-2E9C-101B-9397-08002B2CF9AE}" pid="5" name="Category">
    <vt:lpwstr>Bidding Documents</vt:lpwstr>
  </property>
  <property fmtid="{D5CDD505-2E9C-101B-9397-08002B2CF9AE}" pid="6" name="Language">
    <vt:lpwstr>Spanish</vt:lpwstr>
  </property>
  <property fmtid="{D5CDD505-2E9C-101B-9397-08002B2CF9AE}" pid="7" name="ContentTypeId">
    <vt:lpwstr>0x010100EC2E9763955A1645976323DD78E4A437</vt:lpwstr>
  </property>
</Properties>
</file>