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4D60C" w14:textId="7D37E2FB" w:rsidR="004F7BF5" w:rsidRDefault="004F7BF5" w:rsidP="004F7BF5">
      <w:pPr>
        <w:rPr>
          <w:ins w:id="0" w:author="Silke Hollander" w:date="2018-08-28T17:23:00Z"/>
          <w:b/>
          <w:color w:val="000000"/>
          <w:sz w:val="16"/>
          <w:szCs w:val="16"/>
          <w:lang w:val="en-GB"/>
        </w:rPr>
      </w:pPr>
      <w:r>
        <w:rPr>
          <w:b/>
          <w:bCs/>
          <w:color w:val="000000"/>
          <w:sz w:val="16"/>
          <w:szCs w:val="16"/>
          <w:lang w:val="en-GB"/>
        </w:rPr>
        <w:t>ANNEX</w:t>
      </w:r>
      <w:bookmarkStart w:id="1" w:name="_GoBack"/>
      <w:bookmarkEnd w:id="1"/>
      <w:r>
        <w:rPr>
          <w:bCs/>
          <w:color w:val="000000"/>
          <w:sz w:val="16"/>
          <w:szCs w:val="16"/>
          <w:lang w:val="en-GB"/>
        </w:rPr>
        <w:t xml:space="preserve">. </w:t>
      </w:r>
      <w:r>
        <w:rPr>
          <w:b/>
          <w:bCs/>
          <w:color w:val="000000"/>
          <w:sz w:val="16"/>
          <w:szCs w:val="16"/>
          <w:lang w:val="en-GB"/>
        </w:rPr>
        <w:t xml:space="preserve">FULLY </w:t>
      </w:r>
      <w:r>
        <w:rPr>
          <w:b/>
          <w:color w:val="000000"/>
          <w:sz w:val="16"/>
          <w:szCs w:val="16"/>
          <w:lang w:val="en-GB"/>
        </w:rPr>
        <w:t>COSTED EVALUATION PLAN</w:t>
      </w:r>
    </w:p>
    <w:p w14:paraId="4B043B36" w14:textId="77777777" w:rsidR="004F7BF5" w:rsidRDefault="004F7BF5" w:rsidP="004F7BF5">
      <w:pPr>
        <w:rPr>
          <w:b/>
          <w:i/>
          <w:color w:val="000000"/>
          <w:sz w:val="16"/>
          <w:szCs w:val="16"/>
          <w:lang w:val="en-GB"/>
        </w:rPr>
      </w:pPr>
    </w:p>
    <w:tbl>
      <w:tblPr>
        <w:tblpPr w:leftFromText="180" w:rightFromText="180" w:vertAnchor="text" w:horzAnchor="margin" w:tblpXSpec="center" w:tblpY="143"/>
        <w:tblW w:w="5000" w:type="pct"/>
        <w:tblBorders>
          <w:insideH w:val="single" w:sz="4" w:space="0" w:color="auto"/>
          <w:insideV w:val="single" w:sz="4" w:space="0" w:color="auto"/>
        </w:tblBorders>
        <w:tblLook w:val="01E0" w:firstRow="1" w:lastRow="1" w:firstColumn="1" w:lastColumn="1" w:noHBand="0" w:noVBand="0"/>
      </w:tblPr>
      <w:tblGrid>
        <w:gridCol w:w="1829"/>
        <w:gridCol w:w="1518"/>
        <w:gridCol w:w="2154"/>
        <w:gridCol w:w="1230"/>
        <w:gridCol w:w="1571"/>
        <w:gridCol w:w="1601"/>
        <w:gridCol w:w="1526"/>
        <w:gridCol w:w="1414"/>
        <w:gridCol w:w="1105"/>
      </w:tblGrid>
      <w:tr w:rsidR="004F7BF5" w14:paraId="250C32C6" w14:textId="77777777" w:rsidTr="00236175">
        <w:trPr>
          <w:trHeight w:val="845"/>
        </w:trPr>
        <w:tc>
          <w:tcPr>
            <w:tcW w:w="65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C6070F0" w14:textId="77777777" w:rsidR="004F7BF5" w:rsidRDefault="004F7BF5" w:rsidP="00236175">
            <w:pPr>
              <w:jc w:val="center"/>
              <w:rPr>
                <w:b/>
                <w:bCs/>
                <w:sz w:val="16"/>
                <w:szCs w:val="16"/>
                <w:lang w:val="en-GB"/>
              </w:rPr>
            </w:pPr>
            <w:r>
              <w:rPr>
                <w:b/>
                <w:bCs/>
                <w:sz w:val="16"/>
                <w:szCs w:val="16"/>
                <w:lang w:val="en-GB"/>
              </w:rPr>
              <w:t>UNDAF (or equivalent)</w:t>
            </w:r>
          </w:p>
          <w:p w14:paraId="1AD99DBA" w14:textId="77777777" w:rsidR="004F7BF5" w:rsidRDefault="004F7BF5" w:rsidP="00236175">
            <w:pPr>
              <w:jc w:val="center"/>
              <w:rPr>
                <w:b/>
                <w:bCs/>
                <w:sz w:val="16"/>
                <w:szCs w:val="16"/>
                <w:lang w:val="en-GB"/>
              </w:rPr>
            </w:pPr>
            <w:r>
              <w:rPr>
                <w:b/>
                <w:bCs/>
                <w:sz w:val="16"/>
                <w:szCs w:val="16"/>
                <w:lang w:val="en-GB"/>
              </w:rPr>
              <w:t xml:space="preserve">Outcome </w:t>
            </w:r>
          </w:p>
        </w:tc>
        <w:tc>
          <w:tcPr>
            <w:tcW w:w="54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984A9D6" w14:textId="77777777" w:rsidR="004F7BF5" w:rsidRDefault="004F7BF5" w:rsidP="00236175">
            <w:pPr>
              <w:jc w:val="center"/>
              <w:rPr>
                <w:b/>
                <w:bCs/>
                <w:sz w:val="16"/>
                <w:szCs w:val="16"/>
                <w:lang w:val="en-GB"/>
              </w:rPr>
            </w:pPr>
            <w:r>
              <w:rPr>
                <w:b/>
                <w:bCs/>
                <w:sz w:val="16"/>
                <w:szCs w:val="16"/>
                <w:lang w:val="en-GB"/>
              </w:rPr>
              <w:t>UNDP Strategic Plan Outcome</w:t>
            </w:r>
          </w:p>
        </w:tc>
        <w:tc>
          <w:tcPr>
            <w:tcW w:w="77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174323C" w14:textId="77777777" w:rsidR="004F7BF5" w:rsidRDefault="004F7BF5" w:rsidP="00236175">
            <w:pPr>
              <w:jc w:val="center"/>
              <w:rPr>
                <w:b/>
                <w:bCs/>
                <w:sz w:val="16"/>
                <w:szCs w:val="16"/>
                <w:lang w:val="en-GB"/>
              </w:rPr>
            </w:pPr>
            <w:r>
              <w:rPr>
                <w:b/>
                <w:bCs/>
                <w:sz w:val="16"/>
                <w:szCs w:val="16"/>
                <w:lang w:val="en-GB"/>
              </w:rPr>
              <w:t>Evaluation title</w:t>
            </w:r>
          </w:p>
        </w:tc>
        <w:tc>
          <w:tcPr>
            <w:tcW w:w="44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B80A2E" w14:textId="77777777" w:rsidR="004F7BF5" w:rsidRDefault="004F7BF5" w:rsidP="00236175">
            <w:pPr>
              <w:jc w:val="center"/>
              <w:rPr>
                <w:b/>
                <w:bCs/>
                <w:sz w:val="16"/>
                <w:szCs w:val="16"/>
                <w:lang w:val="en-GB"/>
              </w:rPr>
            </w:pPr>
            <w:r>
              <w:rPr>
                <w:b/>
                <w:bCs/>
                <w:sz w:val="16"/>
                <w:szCs w:val="16"/>
                <w:lang w:val="en-GB"/>
              </w:rPr>
              <w:t>Partners (joint evaluation)</w:t>
            </w:r>
          </w:p>
        </w:tc>
        <w:tc>
          <w:tcPr>
            <w:tcW w:w="56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C6B4D25" w14:textId="77777777" w:rsidR="004F7BF5" w:rsidRDefault="004F7BF5" w:rsidP="00236175">
            <w:pPr>
              <w:jc w:val="center"/>
              <w:rPr>
                <w:b/>
                <w:bCs/>
                <w:sz w:val="16"/>
                <w:szCs w:val="16"/>
                <w:lang w:val="en-GB"/>
              </w:rPr>
            </w:pPr>
            <w:r>
              <w:rPr>
                <w:b/>
                <w:bCs/>
                <w:sz w:val="16"/>
                <w:szCs w:val="16"/>
                <w:lang w:val="en-GB"/>
              </w:rPr>
              <w:t>Evaluation commissioned by (if not UNDP)</w:t>
            </w:r>
          </w:p>
        </w:tc>
        <w:tc>
          <w:tcPr>
            <w:tcW w:w="57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7B5464" w14:textId="77777777" w:rsidR="004F7BF5" w:rsidRDefault="004F7BF5" w:rsidP="00236175">
            <w:pPr>
              <w:jc w:val="center"/>
              <w:rPr>
                <w:b/>
                <w:bCs/>
                <w:sz w:val="16"/>
                <w:szCs w:val="16"/>
                <w:lang w:val="en-GB"/>
              </w:rPr>
            </w:pPr>
            <w:r>
              <w:rPr>
                <w:b/>
                <w:bCs/>
                <w:sz w:val="16"/>
                <w:szCs w:val="16"/>
                <w:lang w:val="en-GB"/>
              </w:rPr>
              <w:t>Type of evaluation</w:t>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56152E6" w14:textId="77777777" w:rsidR="004F7BF5" w:rsidRDefault="004F7BF5" w:rsidP="00236175">
            <w:pPr>
              <w:jc w:val="center"/>
              <w:rPr>
                <w:b/>
                <w:bCs/>
                <w:sz w:val="16"/>
                <w:szCs w:val="16"/>
                <w:lang w:val="en-GB"/>
              </w:rPr>
            </w:pPr>
            <w:r>
              <w:rPr>
                <w:b/>
                <w:bCs/>
                <w:sz w:val="16"/>
                <w:szCs w:val="16"/>
                <w:lang w:val="en-GB"/>
              </w:rPr>
              <w:t>Planned evaluation completion date</w:t>
            </w:r>
          </w:p>
        </w:tc>
        <w:tc>
          <w:tcPr>
            <w:tcW w:w="50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1B621D7" w14:textId="77777777" w:rsidR="004F7BF5" w:rsidRDefault="004F7BF5" w:rsidP="00236175">
            <w:pPr>
              <w:jc w:val="center"/>
              <w:rPr>
                <w:b/>
                <w:bCs/>
                <w:sz w:val="16"/>
                <w:szCs w:val="16"/>
                <w:lang w:val="en-GB"/>
              </w:rPr>
            </w:pPr>
            <w:r>
              <w:rPr>
                <w:b/>
                <w:bCs/>
                <w:sz w:val="16"/>
                <w:szCs w:val="16"/>
                <w:lang w:val="en-GB"/>
              </w:rPr>
              <w:t>Estimated cost</w:t>
            </w:r>
          </w:p>
        </w:tc>
        <w:tc>
          <w:tcPr>
            <w:tcW w:w="39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3CF83F" w14:textId="77777777" w:rsidR="004F7BF5" w:rsidRDefault="004F7BF5" w:rsidP="00236175">
            <w:pPr>
              <w:jc w:val="center"/>
              <w:rPr>
                <w:b/>
                <w:bCs/>
                <w:sz w:val="16"/>
                <w:szCs w:val="16"/>
                <w:lang w:val="en-GB"/>
              </w:rPr>
            </w:pPr>
            <w:r>
              <w:rPr>
                <w:b/>
                <w:bCs/>
                <w:sz w:val="16"/>
                <w:szCs w:val="16"/>
                <w:lang w:val="en-GB"/>
              </w:rPr>
              <w:t>Provisional source of funding</w:t>
            </w:r>
          </w:p>
        </w:tc>
      </w:tr>
      <w:tr w:rsidR="004F7BF5" w14:paraId="1EE0F4F8" w14:textId="77777777" w:rsidTr="00236175">
        <w:trPr>
          <w:trHeight w:val="1184"/>
        </w:trPr>
        <w:tc>
          <w:tcPr>
            <w:tcW w:w="656" w:type="pct"/>
            <w:tcBorders>
              <w:top w:val="single" w:sz="4" w:space="0" w:color="auto"/>
              <w:left w:val="single" w:sz="4" w:space="0" w:color="auto"/>
              <w:bottom w:val="single" w:sz="4" w:space="0" w:color="auto"/>
              <w:right w:val="single" w:sz="4" w:space="0" w:color="auto"/>
            </w:tcBorders>
            <w:hideMark/>
          </w:tcPr>
          <w:p w14:paraId="60049E02" w14:textId="77777777" w:rsidR="004F7BF5" w:rsidRDefault="004F7BF5" w:rsidP="00236175">
            <w:pPr>
              <w:rPr>
                <w:sz w:val="16"/>
                <w:szCs w:val="16"/>
                <w:lang w:val="en-GB"/>
              </w:rPr>
            </w:pPr>
            <w:r>
              <w:rPr>
                <w:sz w:val="16"/>
                <w:szCs w:val="16"/>
                <w:lang w:val="en-GB"/>
              </w:rPr>
              <w:t>By 2023, the national and decentralized authorities adopt and apply disaster risk management and prevention mechanisms, sustainable natural resources management (water, land, forests), climate change mitigation and adaptation and ecosystems protection to ensure a better community resilience</w:t>
            </w:r>
          </w:p>
        </w:tc>
        <w:tc>
          <w:tcPr>
            <w:tcW w:w="544" w:type="pct"/>
            <w:vMerge w:val="restart"/>
            <w:tcBorders>
              <w:top w:val="single" w:sz="4" w:space="0" w:color="auto"/>
              <w:left w:val="single" w:sz="4" w:space="0" w:color="auto"/>
              <w:bottom w:val="single" w:sz="4" w:space="0" w:color="auto"/>
              <w:right w:val="single" w:sz="4" w:space="0" w:color="auto"/>
            </w:tcBorders>
          </w:tcPr>
          <w:p w14:paraId="2C2EA8E4" w14:textId="77777777" w:rsidR="004F7BF5" w:rsidRDefault="004F7BF5" w:rsidP="00236175">
            <w:pPr>
              <w:rPr>
                <w:sz w:val="16"/>
                <w:szCs w:val="16"/>
                <w:lang w:val="en-GB"/>
              </w:rPr>
            </w:pPr>
          </w:p>
          <w:p w14:paraId="1511F777" w14:textId="77777777" w:rsidR="004F7BF5" w:rsidRDefault="004F7BF5" w:rsidP="00236175">
            <w:pPr>
              <w:rPr>
                <w:sz w:val="16"/>
                <w:szCs w:val="16"/>
                <w:lang w:val="en-GB"/>
              </w:rPr>
            </w:pPr>
            <w:r>
              <w:rPr>
                <w:sz w:val="16"/>
                <w:szCs w:val="16"/>
                <w:lang w:val="en-GB"/>
              </w:rPr>
              <w:t>Accelerate structural transformation for a sustainable development</w:t>
            </w:r>
          </w:p>
          <w:p w14:paraId="6D4F5264" w14:textId="77777777" w:rsidR="004F7BF5" w:rsidRDefault="004F7BF5" w:rsidP="00236175">
            <w:pPr>
              <w:rPr>
                <w:sz w:val="16"/>
                <w:szCs w:val="16"/>
                <w:lang w:val="en-GB"/>
              </w:rPr>
            </w:pPr>
          </w:p>
          <w:p w14:paraId="1718AF15" w14:textId="77777777" w:rsidR="004F7BF5" w:rsidRDefault="004F7BF5" w:rsidP="00236175">
            <w:pPr>
              <w:rPr>
                <w:sz w:val="16"/>
                <w:szCs w:val="16"/>
                <w:lang w:val="en-GB"/>
              </w:rPr>
            </w:pPr>
          </w:p>
        </w:tc>
        <w:tc>
          <w:tcPr>
            <w:tcW w:w="772" w:type="pct"/>
            <w:tcBorders>
              <w:top w:val="single" w:sz="4" w:space="0" w:color="auto"/>
              <w:left w:val="single" w:sz="4" w:space="0" w:color="auto"/>
              <w:bottom w:val="single" w:sz="4" w:space="0" w:color="auto"/>
              <w:right w:val="single" w:sz="4" w:space="0" w:color="auto"/>
            </w:tcBorders>
            <w:hideMark/>
          </w:tcPr>
          <w:p w14:paraId="290169B5" w14:textId="77777777" w:rsidR="004F7BF5" w:rsidRDefault="004F7BF5" w:rsidP="00236175">
            <w:pPr>
              <w:rPr>
                <w:sz w:val="16"/>
                <w:szCs w:val="16"/>
                <w:lang w:val="en-GB"/>
              </w:rPr>
            </w:pPr>
            <w:r>
              <w:rPr>
                <w:sz w:val="16"/>
                <w:szCs w:val="16"/>
                <w:lang w:val="en-GB"/>
              </w:rPr>
              <w:t xml:space="preserve">Final Evaluation of Community Management of risks and disaster related to </w:t>
            </w:r>
          </w:p>
          <w:p w14:paraId="36411D9F" w14:textId="77777777" w:rsidR="004F7BF5" w:rsidRDefault="004F7BF5" w:rsidP="00236175">
            <w:pPr>
              <w:rPr>
                <w:sz w:val="16"/>
                <w:szCs w:val="16"/>
                <w:lang w:val="en-GB"/>
              </w:rPr>
            </w:pPr>
            <w:r>
              <w:rPr>
                <w:sz w:val="16"/>
                <w:szCs w:val="16"/>
                <w:lang w:val="en-GB"/>
              </w:rPr>
              <w:t>Climate change in Burundi, “4922</w:t>
            </w:r>
          </w:p>
        </w:tc>
        <w:tc>
          <w:tcPr>
            <w:tcW w:w="441" w:type="pct"/>
            <w:tcBorders>
              <w:top w:val="single" w:sz="4" w:space="0" w:color="auto"/>
              <w:left w:val="single" w:sz="4" w:space="0" w:color="auto"/>
              <w:bottom w:val="single" w:sz="4" w:space="0" w:color="auto"/>
              <w:right w:val="single" w:sz="4" w:space="0" w:color="auto"/>
            </w:tcBorders>
          </w:tcPr>
          <w:p w14:paraId="7B1A2092" w14:textId="77777777" w:rsidR="004F7BF5" w:rsidRDefault="004F7BF5" w:rsidP="00236175">
            <w:pPr>
              <w:rPr>
                <w:sz w:val="16"/>
                <w:szCs w:val="16"/>
                <w:lang w:val="en-GB"/>
              </w:rPr>
            </w:pPr>
            <w:proofErr w:type="spellStart"/>
            <w:r>
              <w:rPr>
                <w:sz w:val="16"/>
                <w:szCs w:val="16"/>
                <w:lang w:val="en-GB"/>
              </w:rPr>
              <w:t>MoEAL</w:t>
            </w:r>
            <w:proofErr w:type="spellEnd"/>
          </w:p>
          <w:p w14:paraId="346069A4" w14:textId="77777777" w:rsidR="004F7BF5" w:rsidRDefault="004F7BF5" w:rsidP="00236175">
            <w:pPr>
              <w:rPr>
                <w:sz w:val="16"/>
                <w:szCs w:val="16"/>
                <w:lang w:val="en-GB"/>
              </w:rPr>
            </w:pPr>
            <w:r>
              <w:rPr>
                <w:sz w:val="16"/>
                <w:szCs w:val="16"/>
                <w:lang w:val="en-GB"/>
              </w:rPr>
              <w:t>GEF</w:t>
            </w:r>
          </w:p>
          <w:p w14:paraId="71C181EE" w14:textId="77777777" w:rsidR="004F7BF5" w:rsidRDefault="004F7BF5" w:rsidP="00236175">
            <w:pPr>
              <w:rPr>
                <w:sz w:val="16"/>
                <w:szCs w:val="16"/>
                <w:lang w:val="en-GB"/>
              </w:rPr>
            </w:pPr>
          </w:p>
        </w:tc>
        <w:tc>
          <w:tcPr>
            <w:tcW w:w="563" w:type="pct"/>
            <w:tcBorders>
              <w:top w:val="single" w:sz="4" w:space="0" w:color="auto"/>
              <w:left w:val="single" w:sz="4" w:space="0" w:color="auto"/>
              <w:bottom w:val="single" w:sz="4" w:space="0" w:color="auto"/>
              <w:right w:val="single" w:sz="4" w:space="0" w:color="auto"/>
            </w:tcBorders>
            <w:hideMark/>
          </w:tcPr>
          <w:p w14:paraId="27A280FF" w14:textId="77777777" w:rsidR="004F7BF5" w:rsidRDefault="004F7BF5" w:rsidP="00236175">
            <w:pPr>
              <w:rPr>
                <w:sz w:val="16"/>
                <w:szCs w:val="16"/>
                <w:lang w:val="en-GB"/>
              </w:rPr>
            </w:pPr>
            <w:proofErr w:type="spellStart"/>
            <w:r w:rsidRPr="000312AB">
              <w:rPr>
                <w:sz w:val="16"/>
                <w:szCs w:val="16"/>
                <w:lang w:val="en-GB"/>
              </w:rPr>
              <w:t>MoEAL</w:t>
            </w:r>
            <w:proofErr w:type="spellEnd"/>
          </w:p>
          <w:p w14:paraId="203B8217" w14:textId="77777777" w:rsidR="004F7BF5" w:rsidRDefault="004F7BF5" w:rsidP="00236175">
            <w:pPr>
              <w:rPr>
                <w:sz w:val="16"/>
                <w:szCs w:val="16"/>
                <w:lang w:val="en-GB"/>
              </w:rPr>
            </w:pPr>
            <w:r>
              <w:rPr>
                <w:sz w:val="16"/>
                <w:szCs w:val="16"/>
                <w:lang w:val="en-GB"/>
              </w:rPr>
              <w:t>GEF</w:t>
            </w:r>
          </w:p>
        </w:tc>
        <w:tc>
          <w:tcPr>
            <w:tcW w:w="574" w:type="pct"/>
            <w:tcBorders>
              <w:top w:val="single" w:sz="4" w:space="0" w:color="auto"/>
              <w:left w:val="single" w:sz="4" w:space="0" w:color="auto"/>
              <w:bottom w:val="single" w:sz="4" w:space="0" w:color="auto"/>
              <w:right w:val="single" w:sz="4" w:space="0" w:color="auto"/>
            </w:tcBorders>
          </w:tcPr>
          <w:p w14:paraId="25FA82D3" w14:textId="77777777" w:rsidR="004F7BF5" w:rsidRDefault="004F7BF5" w:rsidP="00236175">
            <w:pPr>
              <w:rPr>
                <w:sz w:val="16"/>
                <w:szCs w:val="16"/>
                <w:lang w:val="en-GB"/>
              </w:rPr>
            </w:pPr>
            <w:r>
              <w:rPr>
                <w:sz w:val="16"/>
                <w:szCs w:val="16"/>
                <w:lang w:val="en-GB"/>
              </w:rPr>
              <w:t>Project</w:t>
            </w:r>
          </w:p>
          <w:p w14:paraId="1679A3A9" w14:textId="77777777" w:rsidR="004F7BF5" w:rsidRDefault="004F7BF5" w:rsidP="00236175">
            <w:pPr>
              <w:rPr>
                <w:sz w:val="16"/>
                <w:szCs w:val="16"/>
                <w:lang w:val="en-GB"/>
              </w:rPr>
            </w:pPr>
          </w:p>
          <w:p w14:paraId="5388370D" w14:textId="77777777" w:rsidR="004F7BF5" w:rsidRDefault="004F7BF5" w:rsidP="00236175">
            <w:pPr>
              <w:rPr>
                <w:sz w:val="16"/>
                <w:szCs w:val="16"/>
                <w:lang w:val="en-GB"/>
              </w:rPr>
            </w:pPr>
          </w:p>
        </w:tc>
        <w:tc>
          <w:tcPr>
            <w:tcW w:w="547" w:type="pct"/>
            <w:tcBorders>
              <w:top w:val="single" w:sz="4" w:space="0" w:color="auto"/>
              <w:left w:val="single" w:sz="4" w:space="0" w:color="auto"/>
              <w:bottom w:val="single" w:sz="4" w:space="0" w:color="auto"/>
              <w:right w:val="single" w:sz="4" w:space="0" w:color="auto"/>
            </w:tcBorders>
          </w:tcPr>
          <w:p w14:paraId="2BB4D174" w14:textId="77777777" w:rsidR="004F7BF5" w:rsidRDefault="004F7BF5" w:rsidP="00236175">
            <w:pPr>
              <w:spacing w:before="40" w:after="40"/>
              <w:rPr>
                <w:sz w:val="16"/>
                <w:szCs w:val="16"/>
                <w:lang w:val="en-GB"/>
              </w:rPr>
            </w:pPr>
            <w:r>
              <w:rPr>
                <w:sz w:val="16"/>
                <w:szCs w:val="16"/>
                <w:lang w:val="en-GB"/>
              </w:rPr>
              <w:t>October 2020</w:t>
            </w:r>
          </w:p>
          <w:p w14:paraId="52D41FEA" w14:textId="77777777" w:rsidR="004F7BF5" w:rsidRDefault="004F7BF5" w:rsidP="00236175">
            <w:pPr>
              <w:spacing w:before="40" w:after="40"/>
              <w:rPr>
                <w:sz w:val="16"/>
                <w:szCs w:val="16"/>
                <w:lang w:val="en-GB"/>
              </w:rPr>
            </w:pPr>
          </w:p>
          <w:p w14:paraId="2ED92681" w14:textId="77777777" w:rsidR="004F7BF5" w:rsidRDefault="004F7BF5" w:rsidP="00236175">
            <w:pPr>
              <w:spacing w:before="40" w:after="40"/>
              <w:rPr>
                <w:sz w:val="16"/>
                <w:szCs w:val="16"/>
                <w:lang w:val="en-GB"/>
              </w:rPr>
            </w:pPr>
          </w:p>
        </w:tc>
        <w:tc>
          <w:tcPr>
            <w:tcW w:w="507" w:type="pct"/>
            <w:tcBorders>
              <w:top w:val="single" w:sz="4" w:space="0" w:color="auto"/>
              <w:left w:val="single" w:sz="4" w:space="0" w:color="auto"/>
              <w:bottom w:val="single" w:sz="4" w:space="0" w:color="auto"/>
              <w:right w:val="single" w:sz="4" w:space="0" w:color="auto"/>
            </w:tcBorders>
            <w:hideMark/>
          </w:tcPr>
          <w:p w14:paraId="5BA6FC2D" w14:textId="77777777" w:rsidR="004F7BF5" w:rsidRDefault="004F7BF5" w:rsidP="00236175">
            <w:pPr>
              <w:jc w:val="right"/>
              <w:rPr>
                <w:sz w:val="16"/>
                <w:szCs w:val="16"/>
                <w:lang w:val="en-GB"/>
              </w:rPr>
            </w:pPr>
            <w:r>
              <w:rPr>
                <w:sz w:val="16"/>
                <w:szCs w:val="16"/>
                <w:lang w:val="en-GB"/>
              </w:rPr>
              <w:t>50 000</w:t>
            </w:r>
          </w:p>
        </w:tc>
        <w:tc>
          <w:tcPr>
            <w:tcW w:w="396" w:type="pct"/>
            <w:tcBorders>
              <w:top w:val="single" w:sz="4" w:space="0" w:color="auto"/>
              <w:left w:val="single" w:sz="4" w:space="0" w:color="auto"/>
              <w:bottom w:val="single" w:sz="4" w:space="0" w:color="auto"/>
              <w:right w:val="single" w:sz="4" w:space="0" w:color="auto"/>
            </w:tcBorders>
            <w:hideMark/>
          </w:tcPr>
          <w:p w14:paraId="302537F8" w14:textId="77777777" w:rsidR="004F7BF5" w:rsidRDefault="004F7BF5" w:rsidP="00236175">
            <w:pPr>
              <w:rPr>
                <w:rStyle w:val="CommentReference"/>
                <w:sz w:val="16"/>
                <w:szCs w:val="16"/>
                <w:lang w:eastAsia="uk-UA"/>
              </w:rPr>
            </w:pPr>
            <w:r>
              <w:rPr>
                <w:rStyle w:val="CommentReference"/>
                <w:sz w:val="16"/>
                <w:szCs w:val="16"/>
                <w:lang w:val="en-GB" w:eastAsia="uk-UA"/>
              </w:rPr>
              <w:t>GEF</w:t>
            </w:r>
          </w:p>
        </w:tc>
      </w:tr>
      <w:tr w:rsidR="004F7BF5" w14:paraId="77D1E2FB" w14:textId="77777777" w:rsidTr="00236175">
        <w:trPr>
          <w:trHeight w:val="2170"/>
        </w:trPr>
        <w:tc>
          <w:tcPr>
            <w:tcW w:w="656" w:type="pct"/>
            <w:vMerge w:val="restart"/>
            <w:tcBorders>
              <w:top w:val="single" w:sz="4" w:space="0" w:color="auto"/>
              <w:left w:val="single" w:sz="4" w:space="0" w:color="auto"/>
              <w:right w:val="single" w:sz="4" w:space="0" w:color="auto"/>
            </w:tcBorders>
            <w:hideMark/>
          </w:tcPr>
          <w:p w14:paraId="372299B2" w14:textId="77777777" w:rsidR="004F7BF5" w:rsidRDefault="004F7BF5" w:rsidP="00236175">
            <w:r>
              <w:rPr>
                <w:sz w:val="16"/>
                <w:szCs w:val="16"/>
                <w:lang w:val="en-GB"/>
              </w:rPr>
              <w:t>By 2023, women and men, of all ages and particularly vulnerable groups, equitably access services of institutions that guarantee accountability, peace, gender equality, justice and respect for human rights in an effective, independent and transparent manner.</w:t>
            </w:r>
          </w:p>
        </w:tc>
        <w:tc>
          <w:tcPr>
            <w:tcW w:w="544" w:type="pct"/>
            <w:vMerge/>
            <w:tcBorders>
              <w:top w:val="single" w:sz="4" w:space="0" w:color="auto"/>
              <w:left w:val="single" w:sz="4" w:space="0" w:color="auto"/>
              <w:bottom w:val="single" w:sz="4" w:space="0" w:color="auto"/>
              <w:right w:val="single" w:sz="4" w:space="0" w:color="auto"/>
            </w:tcBorders>
            <w:vAlign w:val="center"/>
            <w:hideMark/>
          </w:tcPr>
          <w:p w14:paraId="456F2611" w14:textId="77777777" w:rsidR="004F7BF5" w:rsidRDefault="004F7BF5" w:rsidP="00236175">
            <w:pPr>
              <w:rPr>
                <w:sz w:val="16"/>
                <w:szCs w:val="16"/>
                <w:lang w:val="en-GB"/>
              </w:rPr>
            </w:pPr>
          </w:p>
        </w:tc>
        <w:tc>
          <w:tcPr>
            <w:tcW w:w="772" w:type="pct"/>
            <w:tcBorders>
              <w:top w:val="single" w:sz="4" w:space="0" w:color="auto"/>
              <w:left w:val="single" w:sz="4" w:space="0" w:color="auto"/>
              <w:bottom w:val="single" w:sz="4" w:space="0" w:color="auto"/>
              <w:right w:val="single" w:sz="4" w:space="0" w:color="auto"/>
            </w:tcBorders>
            <w:hideMark/>
          </w:tcPr>
          <w:p w14:paraId="5414434D" w14:textId="77777777" w:rsidR="004F7BF5" w:rsidRDefault="004F7BF5" w:rsidP="00236175">
            <w:pPr>
              <w:jc w:val="both"/>
              <w:rPr>
                <w:sz w:val="16"/>
                <w:szCs w:val="16"/>
                <w:lang w:val="en-GB"/>
              </w:rPr>
            </w:pPr>
            <w:r>
              <w:rPr>
                <w:sz w:val="16"/>
                <w:szCs w:val="16"/>
                <w:lang w:val="en-GB"/>
              </w:rPr>
              <w:t>Final evaluation of the project Promote good governance, the rule of law and peace consolidation in Burundi</w:t>
            </w:r>
          </w:p>
        </w:tc>
        <w:tc>
          <w:tcPr>
            <w:tcW w:w="441" w:type="pct"/>
            <w:tcBorders>
              <w:top w:val="single" w:sz="4" w:space="0" w:color="auto"/>
              <w:left w:val="single" w:sz="4" w:space="0" w:color="auto"/>
              <w:bottom w:val="single" w:sz="4" w:space="0" w:color="auto"/>
              <w:right w:val="single" w:sz="4" w:space="0" w:color="auto"/>
            </w:tcBorders>
          </w:tcPr>
          <w:p w14:paraId="2866B4BF" w14:textId="77777777" w:rsidR="004F7BF5" w:rsidRDefault="004F7BF5" w:rsidP="00236175">
            <w:pPr>
              <w:rPr>
                <w:sz w:val="16"/>
                <w:szCs w:val="16"/>
                <w:lang w:val="en-GB"/>
              </w:rPr>
            </w:pPr>
            <w:r>
              <w:rPr>
                <w:sz w:val="16"/>
                <w:szCs w:val="16"/>
                <w:lang w:val="en-GB"/>
              </w:rPr>
              <w:t>Belgium</w:t>
            </w:r>
          </w:p>
          <w:p w14:paraId="0730B9B7" w14:textId="77777777" w:rsidR="004F7BF5" w:rsidRDefault="004F7BF5" w:rsidP="00236175">
            <w:pPr>
              <w:rPr>
                <w:sz w:val="16"/>
                <w:szCs w:val="16"/>
                <w:lang w:val="en-GB"/>
              </w:rPr>
            </w:pPr>
            <w:proofErr w:type="spellStart"/>
            <w:r>
              <w:rPr>
                <w:sz w:val="16"/>
                <w:szCs w:val="16"/>
                <w:lang w:val="en-GB"/>
              </w:rPr>
              <w:t>MoJ</w:t>
            </w:r>
            <w:proofErr w:type="spellEnd"/>
          </w:p>
        </w:tc>
        <w:tc>
          <w:tcPr>
            <w:tcW w:w="563" w:type="pct"/>
            <w:tcBorders>
              <w:top w:val="single" w:sz="4" w:space="0" w:color="auto"/>
              <w:left w:val="single" w:sz="4" w:space="0" w:color="auto"/>
              <w:bottom w:val="single" w:sz="4" w:space="0" w:color="auto"/>
              <w:right w:val="single" w:sz="4" w:space="0" w:color="auto"/>
            </w:tcBorders>
          </w:tcPr>
          <w:p w14:paraId="7351490A" w14:textId="77777777" w:rsidR="004F7BF5" w:rsidRDefault="004F7BF5" w:rsidP="00236175">
            <w:pPr>
              <w:rPr>
                <w:sz w:val="16"/>
                <w:szCs w:val="16"/>
                <w:lang w:val="en-GB"/>
              </w:rPr>
            </w:pPr>
          </w:p>
        </w:tc>
        <w:tc>
          <w:tcPr>
            <w:tcW w:w="574" w:type="pct"/>
            <w:tcBorders>
              <w:top w:val="single" w:sz="4" w:space="0" w:color="auto"/>
              <w:left w:val="single" w:sz="4" w:space="0" w:color="auto"/>
              <w:bottom w:val="single" w:sz="4" w:space="0" w:color="auto"/>
              <w:right w:val="single" w:sz="4" w:space="0" w:color="auto"/>
            </w:tcBorders>
            <w:hideMark/>
          </w:tcPr>
          <w:p w14:paraId="106C013E" w14:textId="77777777" w:rsidR="004F7BF5" w:rsidRDefault="004F7BF5" w:rsidP="00236175">
            <w:pPr>
              <w:rPr>
                <w:sz w:val="16"/>
                <w:szCs w:val="16"/>
                <w:lang w:val="en-GB"/>
              </w:rPr>
            </w:pPr>
            <w:r>
              <w:rPr>
                <w:sz w:val="16"/>
                <w:szCs w:val="16"/>
                <w:lang w:val="en-GB"/>
              </w:rPr>
              <w:t xml:space="preserve">Project </w:t>
            </w:r>
          </w:p>
        </w:tc>
        <w:tc>
          <w:tcPr>
            <w:tcW w:w="547" w:type="pct"/>
            <w:tcBorders>
              <w:top w:val="single" w:sz="4" w:space="0" w:color="auto"/>
              <w:left w:val="single" w:sz="4" w:space="0" w:color="auto"/>
              <w:bottom w:val="single" w:sz="4" w:space="0" w:color="auto"/>
              <w:right w:val="single" w:sz="4" w:space="0" w:color="auto"/>
            </w:tcBorders>
            <w:hideMark/>
          </w:tcPr>
          <w:p w14:paraId="1A785DB3" w14:textId="77777777" w:rsidR="004F7BF5" w:rsidRDefault="004F7BF5" w:rsidP="00236175">
            <w:pPr>
              <w:spacing w:before="40" w:after="40"/>
              <w:rPr>
                <w:sz w:val="16"/>
                <w:szCs w:val="16"/>
                <w:lang w:val="en-GB"/>
              </w:rPr>
            </w:pPr>
            <w:r>
              <w:rPr>
                <w:sz w:val="16"/>
                <w:szCs w:val="16"/>
                <w:lang w:val="en-GB"/>
              </w:rPr>
              <w:t>September 2019</w:t>
            </w:r>
          </w:p>
        </w:tc>
        <w:tc>
          <w:tcPr>
            <w:tcW w:w="507" w:type="pct"/>
            <w:tcBorders>
              <w:top w:val="single" w:sz="4" w:space="0" w:color="auto"/>
              <w:left w:val="single" w:sz="4" w:space="0" w:color="auto"/>
              <w:bottom w:val="single" w:sz="4" w:space="0" w:color="auto"/>
              <w:right w:val="single" w:sz="4" w:space="0" w:color="auto"/>
            </w:tcBorders>
            <w:hideMark/>
          </w:tcPr>
          <w:p w14:paraId="16AF5C05" w14:textId="77777777" w:rsidR="004F7BF5" w:rsidRDefault="004F7BF5" w:rsidP="00236175">
            <w:pPr>
              <w:jc w:val="right"/>
              <w:rPr>
                <w:sz w:val="16"/>
                <w:szCs w:val="16"/>
                <w:lang w:val="en-GB"/>
              </w:rPr>
            </w:pPr>
            <w:r>
              <w:rPr>
                <w:sz w:val="16"/>
                <w:szCs w:val="16"/>
                <w:lang w:val="en-GB"/>
              </w:rPr>
              <w:t>30 000</w:t>
            </w:r>
          </w:p>
        </w:tc>
        <w:tc>
          <w:tcPr>
            <w:tcW w:w="396" w:type="pct"/>
            <w:tcBorders>
              <w:top w:val="single" w:sz="4" w:space="0" w:color="auto"/>
              <w:left w:val="single" w:sz="4" w:space="0" w:color="auto"/>
              <w:bottom w:val="single" w:sz="4" w:space="0" w:color="auto"/>
              <w:right w:val="single" w:sz="4" w:space="0" w:color="auto"/>
            </w:tcBorders>
            <w:hideMark/>
          </w:tcPr>
          <w:p w14:paraId="6069E3F0" w14:textId="77777777" w:rsidR="004F7BF5" w:rsidRDefault="004F7BF5" w:rsidP="00236175">
            <w:pPr>
              <w:rPr>
                <w:rStyle w:val="CommentReference"/>
                <w:sz w:val="16"/>
                <w:szCs w:val="16"/>
                <w:lang w:eastAsia="uk-UA"/>
              </w:rPr>
            </w:pPr>
            <w:r>
              <w:rPr>
                <w:rStyle w:val="CommentReference"/>
                <w:sz w:val="16"/>
                <w:szCs w:val="16"/>
                <w:lang w:val="en-GB" w:eastAsia="uk-UA"/>
              </w:rPr>
              <w:t>Belgium</w:t>
            </w:r>
          </w:p>
          <w:p w14:paraId="595A49E6" w14:textId="77777777" w:rsidR="004F7BF5" w:rsidRDefault="004F7BF5" w:rsidP="00236175">
            <w:pPr>
              <w:rPr>
                <w:rStyle w:val="CommentReference"/>
                <w:sz w:val="16"/>
                <w:szCs w:val="16"/>
                <w:lang w:val="en-GB" w:eastAsia="uk-UA"/>
              </w:rPr>
            </w:pPr>
            <w:r>
              <w:rPr>
                <w:rStyle w:val="CommentReference"/>
                <w:sz w:val="16"/>
                <w:szCs w:val="16"/>
                <w:lang w:val="en-GB" w:eastAsia="uk-UA"/>
              </w:rPr>
              <w:t>UNDP</w:t>
            </w:r>
          </w:p>
        </w:tc>
      </w:tr>
      <w:tr w:rsidR="004F7BF5" w14:paraId="199A4DE4" w14:textId="77777777" w:rsidTr="00236175">
        <w:trPr>
          <w:trHeight w:val="60"/>
        </w:trPr>
        <w:tc>
          <w:tcPr>
            <w:tcW w:w="656" w:type="pct"/>
            <w:vMerge/>
            <w:tcBorders>
              <w:left w:val="single" w:sz="4" w:space="0" w:color="auto"/>
              <w:right w:val="single" w:sz="4" w:space="0" w:color="auto"/>
            </w:tcBorders>
          </w:tcPr>
          <w:p w14:paraId="49FD9CA3" w14:textId="77777777" w:rsidR="004F7BF5" w:rsidRDefault="004F7BF5" w:rsidP="00236175"/>
        </w:tc>
        <w:tc>
          <w:tcPr>
            <w:tcW w:w="544" w:type="pct"/>
            <w:tcBorders>
              <w:top w:val="single" w:sz="4" w:space="0" w:color="auto"/>
              <w:left w:val="single" w:sz="4" w:space="0" w:color="auto"/>
              <w:bottom w:val="single" w:sz="4" w:space="0" w:color="auto"/>
              <w:right w:val="single" w:sz="4" w:space="0" w:color="auto"/>
            </w:tcBorders>
          </w:tcPr>
          <w:p w14:paraId="216EF0F5" w14:textId="77777777" w:rsidR="004F7BF5" w:rsidRDefault="004F7BF5" w:rsidP="00236175">
            <w:pPr>
              <w:rPr>
                <w:sz w:val="16"/>
                <w:szCs w:val="16"/>
                <w:lang w:val="en-GB"/>
              </w:rPr>
            </w:pPr>
          </w:p>
        </w:tc>
        <w:tc>
          <w:tcPr>
            <w:tcW w:w="772" w:type="pct"/>
            <w:tcBorders>
              <w:top w:val="single" w:sz="4" w:space="0" w:color="auto"/>
              <w:left w:val="single" w:sz="4" w:space="0" w:color="auto"/>
              <w:bottom w:val="single" w:sz="4" w:space="0" w:color="auto"/>
              <w:right w:val="single" w:sz="4" w:space="0" w:color="auto"/>
            </w:tcBorders>
          </w:tcPr>
          <w:p w14:paraId="381EB561" w14:textId="67680B80" w:rsidR="004F7BF5" w:rsidRDefault="004F7BF5" w:rsidP="00236175">
            <w:pPr>
              <w:rPr>
                <w:sz w:val="16"/>
                <w:szCs w:val="16"/>
                <w:lang w:val="en-GB"/>
              </w:rPr>
            </w:pPr>
            <w:r>
              <w:rPr>
                <w:sz w:val="16"/>
                <w:szCs w:val="16"/>
                <w:lang w:val="en-GB"/>
              </w:rPr>
              <w:t xml:space="preserve">Outcome 3: </w:t>
            </w:r>
            <w:r w:rsidRPr="00100696">
              <w:rPr>
                <w:sz w:val="16"/>
                <w:szCs w:val="16"/>
                <w:lang w:val="en-GB"/>
              </w:rPr>
              <w:t>By 2023, women and youth and the most vulnerable groups are socio-economic and politically empowered and enjoy social protection</w:t>
            </w:r>
            <w:r w:rsidR="003B4711">
              <w:rPr>
                <w:sz w:val="16"/>
                <w:szCs w:val="16"/>
                <w:lang w:val="en-GB"/>
              </w:rPr>
              <w:t xml:space="preserve"> </w:t>
            </w:r>
          </w:p>
        </w:tc>
        <w:tc>
          <w:tcPr>
            <w:tcW w:w="441" w:type="pct"/>
            <w:tcBorders>
              <w:top w:val="single" w:sz="4" w:space="0" w:color="auto"/>
              <w:left w:val="single" w:sz="4" w:space="0" w:color="auto"/>
              <w:bottom w:val="single" w:sz="4" w:space="0" w:color="auto"/>
              <w:right w:val="single" w:sz="4" w:space="0" w:color="auto"/>
            </w:tcBorders>
          </w:tcPr>
          <w:p w14:paraId="0D2123EE" w14:textId="77777777" w:rsidR="004F7BF5" w:rsidRDefault="004F7BF5" w:rsidP="00236175">
            <w:pPr>
              <w:rPr>
                <w:sz w:val="16"/>
                <w:szCs w:val="16"/>
                <w:lang w:val="en-GB"/>
              </w:rPr>
            </w:pPr>
            <w:r>
              <w:rPr>
                <w:sz w:val="16"/>
                <w:szCs w:val="16"/>
                <w:lang w:val="en-GB"/>
              </w:rPr>
              <w:t xml:space="preserve">UNDS; Government of Burundi </w:t>
            </w:r>
          </w:p>
        </w:tc>
        <w:tc>
          <w:tcPr>
            <w:tcW w:w="563" w:type="pct"/>
            <w:tcBorders>
              <w:top w:val="single" w:sz="4" w:space="0" w:color="auto"/>
              <w:left w:val="single" w:sz="4" w:space="0" w:color="auto"/>
              <w:bottom w:val="single" w:sz="4" w:space="0" w:color="auto"/>
              <w:right w:val="single" w:sz="4" w:space="0" w:color="auto"/>
            </w:tcBorders>
          </w:tcPr>
          <w:p w14:paraId="4B6C2532" w14:textId="77777777" w:rsidR="004F7BF5" w:rsidRDefault="004F7BF5" w:rsidP="00236175">
            <w:pPr>
              <w:rPr>
                <w:sz w:val="16"/>
                <w:szCs w:val="16"/>
                <w:lang w:val="en-GB"/>
              </w:rPr>
            </w:pPr>
          </w:p>
        </w:tc>
        <w:tc>
          <w:tcPr>
            <w:tcW w:w="574" w:type="pct"/>
            <w:tcBorders>
              <w:top w:val="single" w:sz="4" w:space="0" w:color="auto"/>
              <w:left w:val="single" w:sz="4" w:space="0" w:color="auto"/>
              <w:bottom w:val="single" w:sz="4" w:space="0" w:color="auto"/>
              <w:right w:val="single" w:sz="4" w:space="0" w:color="auto"/>
            </w:tcBorders>
          </w:tcPr>
          <w:p w14:paraId="0EDBD0CD" w14:textId="77777777" w:rsidR="004F7BF5" w:rsidRDefault="004F7BF5" w:rsidP="00236175">
            <w:pPr>
              <w:rPr>
                <w:sz w:val="16"/>
                <w:szCs w:val="16"/>
                <w:lang w:val="en-GB"/>
              </w:rPr>
            </w:pPr>
            <w:r>
              <w:rPr>
                <w:sz w:val="16"/>
                <w:szCs w:val="16"/>
                <w:lang w:val="en-GB"/>
              </w:rPr>
              <w:t xml:space="preserve">Outcome </w:t>
            </w:r>
          </w:p>
        </w:tc>
        <w:tc>
          <w:tcPr>
            <w:tcW w:w="547" w:type="pct"/>
            <w:tcBorders>
              <w:top w:val="single" w:sz="4" w:space="0" w:color="auto"/>
              <w:left w:val="single" w:sz="4" w:space="0" w:color="auto"/>
              <w:bottom w:val="single" w:sz="4" w:space="0" w:color="auto"/>
              <w:right w:val="single" w:sz="4" w:space="0" w:color="auto"/>
            </w:tcBorders>
          </w:tcPr>
          <w:p w14:paraId="21E5EF96" w14:textId="77777777" w:rsidR="004F7BF5" w:rsidRDefault="004F7BF5" w:rsidP="00236175">
            <w:pPr>
              <w:spacing w:before="40" w:after="40"/>
              <w:rPr>
                <w:sz w:val="16"/>
                <w:szCs w:val="16"/>
                <w:lang w:val="en-GB"/>
              </w:rPr>
            </w:pPr>
            <w:r>
              <w:rPr>
                <w:sz w:val="16"/>
                <w:szCs w:val="16"/>
                <w:lang w:val="en-GB"/>
              </w:rPr>
              <w:t>October, 2022</w:t>
            </w:r>
          </w:p>
        </w:tc>
        <w:tc>
          <w:tcPr>
            <w:tcW w:w="507" w:type="pct"/>
            <w:tcBorders>
              <w:top w:val="single" w:sz="4" w:space="0" w:color="auto"/>
              <w:left w:val="single" w:sz="4" w:space="0" w:color="auto"/>
              <w:bottom w:val="single" w:sz="4" w:space="0" w:color="auto"/>
              <w:right w:val="single" w:sz="4" w:space="0" w:color="auto"/>
            </w:tcBorders>
          </w:tcPr>
          <w:p w14:paraId="0D25204B" w14:textId="77777777" w:rsidR="004F7BF5" w:rsidRDefault="004F7BF5" w:rsidP="00236175">
            <w:pPr>
              <w:jc w:val="right"/>
              <w:rPr>
                <w:sz w:val="16"/>
                <w:szCs w:val="16"/>
                <w:lang w:val="en-GB"/>
              </w:rPr>
            </w:pPr>
            <w:r>
              <w:rPr>
                <w:sz w:val="16"/>
                <w:szCs w:val="16"/>
                <w:lang w:val="en-GB"/>
              </w:rPr>
              <w:t>40 000</w:t>
            </w:r>
          </w:p>
        </w:tc>
        <w:tc>
          <w:tcPr>
            <w:tcW w:w="396" w:type="pct"/>
            <w:tcBorders>
              <w:top w:val="single" w:sz="4" w:space="0" w:color="auto"/>
              <w:left w:val="single" w:sz="4" w:space="0" w:color="auto"/>
              <w:bottom w:val="single" w:sz="4" w:space="0" w:color="auto"/>
              <w:right w:val="single" w:sz="4" w:space="0" w:color="auto"/>
            </w:tcBorders>
          </w:tcPr>
          <w:p w14:paraId="645485B5" w14:textId="77777777" w:rsidR="004F7BF5" w:rsidRDefault="004F7BF5" w:rsidP="00236175">
            <w:pPr>
              <w:rPr>
                <w:rStyle w:val="CommentReference"/>
                <w:sz w:val="16"/>
                <w:szCs w:val="16"/>
                <w:lang w:val="en-GB" w:eastAsia="uk-UA"/>
              </w:rPr>
            </w:pPr>
            <w:r>
              <w:rPr>
                <w:rStyle w:val="CommentReference"/>
                <w:sz w:val="16"/>
                <w:szCs w:val="16"/>
                <w:lang w:val="en-GB" w:eastAsia="uk-UA"/>
              </w:rPr>
              <w:t>UNDP</w:t>
            </w:r>
          </w:p>
        </w:tc>
      </w:tr>
      <w:tr w:rsidR="004F7BF5" w14:paraId="6608DBCE" w14:textId="77777777" w:rsidTr="00236175">
        <w:trPr>
          <w:trHeight w:val="60"/>
        </w:trPr>
        <w:tc>
          <w:tcPr>
            <w:tcW w:w="656" w:type="pct"/>
            <w:vMerge/>
            <w:tcBorders>
              <w:left w:val="single" w:sz="4" w:space="0" w:color="auto"/>
              <w:bottom w:val="single" w:sz="4" w:space="0" w:color="auto"/>
              <w:right w:val="single" w:sz="4" w:space="0" w:color="auto"/>
            </w:tcBorders>
          </w:tcPr>
          <w:p w14:paraId="4FAAF533" w14:textId="77777777" w:rsidR="004F7BF5" w:rsidRDefault="004F7BF5" w:rsidP="00236175"/>
        </w:tc>
        <w:tc>
          <w:tcPr>
            <w:tcW w:w="544" w:type="pct"/>
            <w:tcBorders>
              <w:top w:val="single" w:sz="4" w:space="0" w:color="auto"/>
              <w:left w:val="single" w:sz="4" w:space="0" w:color="auto"/>
              <w:bottom w:val="single" w:sz="4" w:space="0" w:color="auto"/>
              <w:right w:val="single" w:sz="4" w:space="0" w:color="auto"/>
            </w:tcBorders>
          </w:tcPr>
          <w:p w14:paraId="6C8D8968" w14:textId="77777777" w:rsidR="004F7BF5" w:rsidRDefault="004F7BF5" w:rsidP="00236175">
            <w:pPr>
              <w:rPr>
                <w:sz w:val="16"/>
                <w:szCs w:val="16"/>
                <w:lang w:val="en-GB"/>
              </w:rPr>
            </w:pPr>
          </w:p>
        </w:tc>
        <w:tc>
          <w:tcPr>
            <w:tcW w:w="772" w:type="pct"/>
            <w:tcBorders>
              <w:top w:val="single" w:sz="4" w:space="0" w:color="auto"/>
              <w:left w:val="single" w:sz="4" w:space="0" w:color="auto"/>
              <w:bottom w:val="single" w:sz="4" w:space="0" w:color="auto"/>
              <w:right w:val="single" w:sz="4" w:space="0" w:color="auto"/>
            </w:tcBorders>
          </w:tcPr>
          <w:p w14:paraId="0CDD397E" w14:textId="77777777" w:rsidR="004F7BF5" w:rsidDel="00C20440" w:rsidRDefault="004F7BF5" w:rsidP="00236175">
            <w:pPr>
              <w:rPr>
                <w:sz w:val="16"/>
                <w:szCs w:val="16"/>
                <w:lang w:val="en-GB"/>
              </w:rPr>
            </w:pPr>
            <w:r>
              <w:rPr>
                <w:sz w:val="16"/>
                <w:szCs w:val="16"/>
                <w:lang w:val="en-GB"/>
              </w:rPr>
              <w:t xml:space="preserve">Final Evaluation of GF Programme </w:t>
            </w:r>
          </w:p>
        </w:tc>
        <w:tc>
          <w:tcPr>
            <w:tcW w:w="441" w:type="pct"/>
            <w:tcBorders>
              <w:top w:val="single" w:sz="4" w:space="0" w:color="auto"/>
              <w:left w:val="single" w:sz="4" w:space="0" w:color="auto"/>
              <w:bottom w:val="single" w:sz="4" w:space="0" w:color="auto"/>
              <w:right w:val="single" w:sz="4" w:space="0" w:color="auto"/>
            </w:tcBorders>
          </w:tcPr>
          <w:p w14:paraId="1DF36108" w14:textId="77777777" w:rsidR="004F7BF5" w:rsidRDefault="004F7BF5" w:rsidP="00236175">
            <w:pPr>
              <w:rPr>
                <w:sz w:val="16"/>
                <w:szCs w:val="16"/>
                <w:lang w:val="en-GB"/>
              </w:rPr>
            </w:pPr>
            <w:r>
              <w:rPr>
                <w:sz w:val="16"/>
                <w:szCs w:val="16"/>
                <w:lang w:val="en-GB"/>
              </w:rPr>
              <w:t>GF</w:t>
            </w:r>
          </w:p>
          <w:p w14:paraId="1CDE239C" w14:textId="77777777" w:rsidR="004F7BF5" w:rsidRDefault="004F7BF5" w:rsidP="00236175">
            <w:pPr>
              <w:rPr>
                <w:sz w:val="16"/>
                <w:szCs w:val="16"/>
                <w:lang w:val="en-GB"/>
              </w:rPr>
            </w:pPr>
            <w:proofErr w:type="spellStart"/>
            <w:r>
              <w:rPr>
                <w:sz w:val="16"/>
                <w:szCs w:val="16"/>
                <w:lang w:val="en-GB"/>
              </w:rPr>
              <w:t>MoH</w:t>
            </w:r>
            <w:proofErr w:type="spellEnd"/>
          </w:p>
          <w:p w14:paraId="1108D7E3" w14:textId="77777777" w:rsidR="004F7BF5" w:rsidRDefault="004F7BF5" w:rsidP="00236175">
            <w:pPr>
              <w:rPr>
                <w:sz w:val="16"/>
                <w:szCs w:val="16"/>
                <w:lang w:val="en-GB"/>
              </w:rPr>
            </w:pPr>
          </w:p>
        </w:tc>
        <w:tc>
          <w:tcPr>
            <w:tcW w:w="563" w:type="pct"/>
            <w:tcBorders>
              <w:top w:val="single" w:sz="4" w:space="0" w:color="auto"/>
              <w:left w:val="single" w:sz="4" w:space="0" w:color="auto"/>
              <w:bottom w:val="single" w:sz="4" w:space="0" w:color="auto"/>
              <w:right w:val="single" w:sz="4" w:space="0" w:color="auto"/>
            </w:tcBorders>
          </w:tcPr>
          <w:p w14:paraId="1B4EEC7E" w14:textId="77777777" w:rsidR="004F7BF5" w:rsidRDefault="004F7BF5" w:rsidP="00236175">
            <w:pPr>
              <w:rPr>
                <w:sz w:val="16"/>
                <w:szCs w:val="16"/>
                <w:lang w:val="en-GB"/>
              </w:rPr>
            </w:pPr>
            <w:r>
              <w:rPr>
                <w:sz w:val="16"/>
                <w:szCs w:val="16"/>
                <w:lang w:val="en-GB"/>
              </w:rPr>
              <w:t>GF</w:t>
            </w:r>
          </w:p>
        </w:tc>
        <w:tc>
          <w:tcPr>
            <w:tcW w:w="574" w:type="pct"/>
            <w:tcBorders>
              <w:top w:val="single" w:sz="4" w:space="0" w:color="auto"/>
              <w:left w:val="single" w:sz="4" w:space="0" w:color="auto"/>
              <w:bottom w:val="single" w:sz="4" w:space="0" w:color="auto"/>
              <w:right w:val="single" w:sz="4" w:space="0" w:color="auto"/>
            </w:tcBorders>
          </w:tcPr>
          <w:p w14:paraId="3DD36D1F" w14:textId="77777777" w:rsidR="004F7BF5" w:rsidRDefault="004F7BF5" w:rsidP="00236175">
            <w:pPr>
              <w:rPr>
                <w:sz w:val="16"/>
                <w:szCs w:val="16"/>
                <w:lang w:val="en-GB"/>
              </w:rPr>
            </w:pPr>
            <w:r>
              <w:rPr>
                <w:sz w:val="16"/>
                <w:szCs w:val="16"/>
                <w:lang w:val="en-GB"/>
              </w:rPr>
              <w:t>Project</w:t>
            </w:r>
          </w:p>
        </w:tc>
        <w:tc>
          <w:tcPr>
            <w:tcW w:w="547" w:type="pct"/>
            <w:tcBorders>
              <w:top w:val="single" w:sz="4" w:space="0" w:color="auto"/>
              <w:left w:val="single" w:sz="4" w:space="0" w:color="auto"/>
              <w:bottom w:val="single" w:sz="4" w:space="0" w:color="auto"/>
              <w:right w:val="single" w:sz="4" w:space="0" w:color="auto"/>
            </w:tcBorders>
          </w:tcPr>
          <w:p w14:paraId="730E25CF" w14:textId="77777777" w:rsidR="004F7BF5" w:rsidRDefault="004F7BF5" w:rsidP="00236175">
            <w:pPr>
              <w:spacing w:before="40" w:after="40"/>
              <w:rPr>
                <w:sz w:val="16"/>
                <w:szCs w:val="16"/>
                <w:lang w:val="en-GB"/>
              </w:rPr>
            </w:pPr>
            <w:r>
              <w:rPr>
                <w:sz w:val="16"/>
                <w:szCs w:val="16"/>
                <w:lang w:val="en-GB"/>
              </w:rPr>
              <w:t>Mai 2022</w:t>
            </w:r>
          </w:p>
        </w:tc>
        <w:tc>
          <w:tcPr>
            <w:tcW w:w="507" w:type="pct"/>
            <w:tcBorders>
              <w:top w:val="single" w:sz="4" w:space="0" w:color="auto"/>
              <w:left w:val="single" w:sz="4" w:space="0" w:color="auto"/>
              <w:bottom w:val="single" w:sz="4" w:space="0" w:color="auto"/>
              <w:right w:val="single" w:sz="4" w:space="0" w:color="auto"/>
            </w:tcBorders>
          </w:tcPr>
          <w:p w14:paraId="00CD7774" w14:textId="77777777" w:rsidR="004F7BF5" w:rsidRDefault="004F7BF5" w:rsidP="00236175">
            <w:pPr>
              <w:jc w:val="right"/>
              <w:rPr>
                <w:sz w:val="16"/>
                <w:szCs w:val="16"/>
                <w:lang w:val="en-GB"/>
              </w:rPr>
            </w:pPr>
            <w:r>
              <w:rPr>
                <w:sz w:val="16"/>
                <w:szCs w:val="16"/>
                <w:lang w:val="en-GB"/>
              </w:rPr>
              <w:t>50 000</w:t>
            </w:r>
          </w:p>
        </w:tc>
        <w:tc>
          <w:tcPr>
            <w:tcW w:w="396" w:type="pct"/>
            <w:tcBorders>
              <w:top w:val="single" w:sz="4" w:space="0" w:color="auto"/>
              <w:left w:val="single" w:sz="4" w:space="0" w:color="auto"/>
              <w:bottom w:val="single" w:sz="4" w:space="0" w:color="auto"/>
              <w:right w:val="single" w:sz="4" w:space="0" w:color="auto"/>
            </w:tcBorders>
          </w:tcPr>
          <w:p w14:paraId="656C5D5A" w14:textId="77777777" w:rsidR="004F7BF5" w:rsidRDefault="004F7BF5" w:rsidP="00236175">
            <w:pPr>
              <w:rPr>
                <w:rStyle w:val="CommentReference"/>
                <w:sz w:val="16"/>
                <w:szCs w:val="16"/>
                <w:lang w:eastAsia="uk-UA"/>
              </w:rPr>
            </w:pPr>
            <w:r>
              <w:rPr>
                <w:rStyle w:val="CommentReference"/>
                <w:sz w:val="16"/>
                <w:szCs w:val="16"/>
                <w:lang w:val="en-GB" w:eastAsia="uk-UA"/>
              </w:rPr>
              <w:t>GF</w:t>
            </w:r>
          </w:p>
          <w:p w14:paraId="09463917" w14:textId="77777777" w:rsidR="004F7BF5" w:rsidRDefault="004F7BF5" w:rsidP="00236175">
            <w:pPr>
              <w:rPr>
                <w:rStyle w:val="CommentReference"/>
                <w:sz w:val="16"/>
                <w:szCs w:val="16"/>
                <w:lang w:val="en-GB" w:eastAsia="uk-UA"/>
              </w:rPr>
            </w:pPr>
          </w:p>
        </w:tc>
      </w:tr>
      <w:tr w:rsidR="004F7BF5" w14:paraId="63301A20" w14:textId="77777777" w:rsidTr="00236175">
        <w:trPr>
          <w:trHeight w:val="60"/>
        </w:trPr>
        <w:tc>
          <w:tcPr>
            <w:tcW w:w="656" w:type="pct"/>
            <w:tcBorders>
              <w:top w:val="single" w:sz="4" w:space="0" w:color="auto"/>
              <w:left w:val="single" w:sz="4" w:space="0" w:color="auto"/>
              <w:bottom w:val="single" w:sz="4" w:space="0" w:color="auto"/>
              <w:right w:val="single" w:sz="4" w:space="0" w:color="auto"/>
            </w:tcBorders>
          </w:tcPr>
          <w:p w14:paraId="7CE54D5E" w14:textId="77777777" w:rsidR="004F7BF5" w:rsidRDefault="004F7BF5" w:rsidP="00236175">
            <w:r>
              <w:t>All</w:t>
            </w:r>
          </w:p>
        </w:tc>
        <w:tc>
          <w:tcPr>
            <w:tcW w:w="544" w:type="pct"/>
            <w:tcBorders>
              <w:top w:val="single" w:sz="4" w:space="0" w:color="auto"/>
              <w:left w:val="single" w:sz="4" w:space="0" w:color="auto"/>
              <w:bottom w:val="single" w:sz="4" w:space="0" w:color="auto"/>
              <w:right w:val="single" w:sz="4" w:space="0" w:color="auto"/>
            </w:tcBorders>
          </w:tcPr>
          <w:p w14:paraId="03D5FFB2" w14:textId="77777777" w:rsidR="004F7BF5" w:rsidRDefault="004F7BF5" w:rsidP="00236175">
            <w:pPr>
              <w:rPr>
                <w:sz w:val="16"/>
                <w:szCs w:val="16"/>
                <w:lang w:val="en-GB"/>
              </w:rPr>
            </w:pPr>
          </w:p>
        </w:tc>
        <w:tc>
          <w:tcPr>
            <w:tcW w:w="772" w:type="pct"/>
            <w:tcBorders>
              <w:top w:val="single" w:sz="4" w:space="0" w:color="auto"/>
              <w:left w:val="single" w:sz="4" w:space="0" w:color="auto"/>
              <w:bottom w:val="single" w:sz="4" w:space="0" w:color="auto"/>
              <w:right w:val="single" w:sz="4" w:space="0" w:color="auto"/>
            </w:tcBorders>
          </w:tcPr>
          <w:p w14:paraId="43BEFC8C" w14:textId="77777777" w:rsidR="004F7BF5" w:rsidRDefault="004F7BF5" w:rsidP="00236175">
            <w:pPr>
              <w:rPr>
                <w:sz w:val="16"/>
                <w:szCs w:val="16"/>
                <w:lang w:val="en-GB"/>
              </w:rPr>
            </w:pPr>
            <w:r>
              <w:rPr>
                <w:sz w:val="16"/>
                <w:szCs w:val="16"/>
                <w:lang w:val="en-GB"/>
              </w:rPr>
              <w:t>UNDAF</w:t>
            </w:r>
          </w:p>
        </w:tc>
        <w:tc>
          <w:tcPr>
            <w:tcW w:w="441" w:type="pct"/>
            <w:tcBorders>
              <w:top w:val="single" w:sz="4" w:space="0" w:color="auto"/>
              <w:left w:val="single" w:sz="4" w:space="0" w:color="auto"/>
              <w:bottom w:val="single" w:sz="4" w:space="0" w:color="auto"/>
              <w:right w:val="single" w:sz="4" w:space="0" w:color="auto"/>
            </w:tcBorders>
          </w:tcPr>
          <w:p w14:paraId="10EB5922" w14:textId="77777777" w:rsidR="004F7BF5" w:rsidRDefault="004F7BF5" w:rsidP="00236175">
            <w:pPr>
              <w:rPr>
                <w:sz w:val="16"/>
                <w:szCs w:val="16"/>
                <w:lang w:val="en-GB"/>
              </w:rPr>
            </w:pPr>
            <w:r>
              <w:rPr>
                <w:sz w:val="16"/>
                <w:szCs w:val="16"/>
                <w:lang w:val="en-GB"/>
              </w:rPr>
              <w:t>UNDS</w:t>
            </w:r>
          </w:p>
        </w:tc>
        <w:tc>
          <w:tcPr>
            <w:tcW w:w="563" w:type="pct"/>
            <w:tcBorders>
              <w:top w:val="single" w:sz="4" w:space="0" w:color="auto"/>
              <w:left w:val="single" w:sz="4" w:space="0" w:color="auto"/>
              <w:bottom w:val="single" w:sz="4" w:space="0" w:color="auto"/>
              <w:right w:val="single" w:sz="4" w:space="0" w:color="auto"/>
            </w:tcBorders>
          </w:tcPr>
          <w:p w14:paraId="2FC731C3" w14:textId="77777777" w:rsidR="004F7BF5" w:rsidRDefault="004F7BF5" w:rsidP="00236175">
            <w:pPr>
              <w:rPr>
                <w:sz w:val="16"/>
                <w:szCs w:val="16"/>
                <w:lang w:val="en-GB"/>
              </w:rPr>
            </w:pPr>
          </w:p>
        </w:tc>
        <w:tc>
          <w:tcPr>
            <w:tcW w:w="574" w:type="pct"/>
            <w:tcBorders>
              <w:top w:val="single" w:sz="4" w:space="0" w:color="auto"/>
              <w:left w:val="single" w:sz="4" w:space="0" w:color="auto"/>
              <w:bottom w:val="single" w:sz="4" w:space="0" w:color="auto"/>
              <w:right w:val="single" w:sz="4" w:space="0" w:color="auto"/>
            </w:tcBorders>
          </w:tcPr>
          <w:p w14:paraId="07CCD977" w14:textId="77777777" w:rsidR="004F7BF5" w:rsidRDefault="004F7BF5" w:rsidP="00236175">
            <w:pPr>
              <w:rPr>
                <w:sz w:val="16"/>
                <w:szCs w:val="16"/>
                <w:lang w:val="en-GB"/>
              </w:rPr>
            </w:pPr>
            <w:r>
              <w:rPr>
                <w:sz w:val="16"/>
                <w:szCs w:val="16"/>
                <w:lang w:val="en-GB"/>
              </w:rPr>
              <w:t>UNDAF</w:t>
            </w:r>
          </w:p>
        </w:tc>
        <w:tc>
          <w:tcPr>
            <w:tcW w:w="547" w:type="pct"/>
            <w:tcBorders>
              <w:top w:val="single" w:sz="4" w:space="0" w:color="auto"/>
              <w:left w:val="single" w:sz="4" w:space="0" w:color="auto"/>
              <w:bottom w:val="single" w:sz="4" w:space="0" w:color="auto"/>
              <w:right w:val="single" w:sz="4" w:space="0" w:color="auto"/>
            </w:tcBorders>
          </w:tcPr>
          <w:p w14:paraId="58BF529E" w14:textId="77777777" w:rsidR="004F7BF5" w:rsidRDefault="004F7BF5" w:rsidP="00236175">
            <w:pPr>
              <w:spacing w:before="40" w:after="40"/>
              <w:rPr>
                <w:sz w:val="16"/>
                <w:szCs w:val="16"/>
                <w:lang w:val="en-GB"/>
              </w:rPr>
            </w:pPr>
            <w:r>
              <w:rPr>
                <w:sz w:val="16"/>
                <w:szCs w:val="16"/>
                <w:lang w:val="en-GB"/>
              </w:rPr>
              <w:t>February, 2023</w:t>
            </w:r>
          </w:p>
        </w:tc>
        <w:tc>
          <w:tcPr>
            <w:tcW w:w="507" w:type="pct"/>
            <w:tcBorders>
              <w:top w:val="single" w:sz="4" w:space="0" w:color="auto"/>
              <w:left w:val="single" w:sz="4" w:space="0" w:color="auto"/>
              <w:bottom w:val="single" w:sz="4" w:space="0" w:color="auto"/>
              <w:right w:val="single" w:sz="4" w:space="0" w:color="auto"/>
            </w:tcBorders>
          </w:tcPr>
          <w:p w14:paraId="3ED14D91" w14:textId="77777777" w:rsidR="004F7BF5" w:rsidRDefault="004F7BF5" w:rsidP="00236175">
            <w:pPr>
              <w:jc w:val="right"/>
              <w:rPr>
                <w:sz w:val="16"/>
                <w:szCs w:val="16"/>
                <w:lang w:val="en-GB"/>
              </w:rPr>
            </w:pPr>
            <w:r>
              <w:rPr>
                <w:sz w:val="16"/>
                <w:szCs w:val="16"/>
                <w:lang w:val="en-GB"/>
              </w:rPr>
              <w:t>40,000</w:t>
            </w:r>
          </w:p>
        </w:tc>
        <w:tc>
          <w:tcPr>
            <w:tcW w:w="396" w:type="pct"/>
            <w:tcBorders>
              <w:top w:val="single" w:sz="4" w:space="0" w:color="auto"/>
              <w:left w:val="single" w:sz="4" w:space="0" w:color="auto"/>
              <w:bottom w:val="single" w:sz="4" w:space="0" w:color="auto"/>
              <w:right w:val="single" w:sz="4" w:space="0" w:color="auto"/>
            </w:tcBorders>
          </w:tcPr>
          <w:p w14:paraId="7E99892A" w14:textId="77777777" w:rsidR="004F7BF5" w:rsidRDefault="004F7BF5" w:rsidP="00236175">
            <w:pPr>
              <w:rPr>
                <w:rStyle w:val="CommentReference"/>
                <w:sz w:val="16"/>
                <w:szCs w:val="16"/>
                <w:lang w:val="en-GB" w:eastAsia="uk-UA"/>
              </w:rPr>
            </w:pPr>
            <w:r>
              <w:rPr>
                <w:rStyle w:val="CommentReference"/>
                <w:sz w:val="16"/>
                <w:szCs w:val="16"/>
                <w:lang w:val="en-GB" w:eastAsia="uk-UA"/>
              </w:rPr>
              <w:t>RCO</w:t>
            </w:r>
          </w:p>
        </w:tc>
      </w:tr>
      <w:tr w:rsidR="004F7BF5" w14:paraId="0BE9E708" w14:textId="77777777" w:rsidTr="00236175">
        <w:trPr>
          <w:trHeight w:val="60"/>
        </w:trPr>
        <w:tc>
          <w:tcPr>
            <w:tcW w:w="656" w:type="pct"/>
            <w:tcBorders>
              <w:top w:val="single" w:sz="4" w:space="0" w:color="auto"/>
              <w:left w:val="single" w:sz="4" w:space="0" w:color="auto"/>
              <w:bottom w:val="single" w:sz="4" w:space="0" w:color="auto"/>
              <w:right w:val="single" w:sz="4" w:space="0" w:color="auto"/>
            </w:tcBorders>
          </w:tcPr>
          <w:p w14:paraId="47671FDB" w14:textId="77777777" w:rsidR="004F7BF5" w:rsidRDefault="004F7BF5" w:rsidP="00236175">
            <w:r>
              <w:t>UNDAF outcome 1,2 and 4</w:t>
            </w:r>
          </w:p>
        </w:tc>
        <w:tc>
          <w:tcPr>
            <w:tcW w:w="544" w:type="pct"/>
            <w:tcBorders>
              <w:top w:val="single" w:sz="4" w:space="0" w:color="auto"/>
              <w:left w:val="single" w:sz="4" w:space="0" w:color="auto"/>
              <w:bottom w:val="single" w:sz="4" w:space="0" w:color="auto"/>
              <w:right w:val="single" w:sz="4" w:space="0" w:color="auto"/>
            </w:tcBorders>
          </w:tcPr>
          <w:p w14:paraId="5A3DF36B" w14:textId="77777777" w:rsidR="004F7BF5" w:rsidRDefault="004F7BF5" w:rsidP="00236175">
            <w:pPr>
              <w:rPr>
                <w:sz w:val="16"/>
                <w:szCs w:val="16"/>
                <w:lang w:val="en-GB"/>
              </w:rPr>
            </w:pPr>
          </w:p>
        </w:tc>
        <w:tc>
          <w:tcPr>
            <w:tcW w:w="772" w:type="pct"/>
            <w:tcBorders>
              <w:top w:val="single" w:sz="4" w:space="0" w:color="auto"/>
              <w:left w:val="single" w:sz="4" w:space="0" w:color="auto"/>
              <w:bottom w:val="single" w:sz="4" w:space="0" w:color="auto"/>
              <w:right w:val="single" w:sz="4" w:space="0" w:color="auto"/>
            </w:tcBorders>
            <w:hideMark/>
          </w:tcPr>
          <w:p w14:paraId="15B02811" w14:textId="77777777" w:rsidR="004F7BF5" w:rsidRDefault="004F7BF5" w:rsidP="00236175">
            <w:pPr>
              <w:rPr>
                <w:sz w:val="16"/>
                <w:szCs w:val="16"/>
                <w:lang w:val="en-GB"/>
              </w:rPr>
            </w:pPr>
            <w:r>
              <w:rPr>
                <w:sz w:val="16"/>
                <w:szCs w:val="16"/>
                <w:lang w:val="en-GB"/>
              </w:rPr>
              <w:t xml:space="preserve">CPD Mid-term Review </w:t>
            </w:r>
          </w:p>
        </w:tc>
        <w:tc>
          <w:tcPr>
            <w:tcW w:w="441" w:type="pct"/>
            <w:tcBorders>
              <w:top w:val="single" w:sz="4" w:space="0" w:color="auto"/>
              <w:left w:val="single" w:sz="4" w:space="0" w:color="auto"/>
              <w:bottom w:val="single" w:sz="4" w:space="0" w:color="auto"/>
              <w:right w:val="single" w:sz="4" w:space="0" w:color="auto"/>
            </w:tcBorders>
          </w:tcPr>
          <w:p w14:paraId="21FDBFA3" w14:textId="77777777" w:rsidR="004F7BF5" w:rsidRDefault="004F7BF5" w:rsidP="00236175">
            <w:pPr>
              <w:rPr>
                <w:sz w:val="16"/>
                <w:szCs w:val="16"/>
                <w:lang w:val="en-GB"/>
              </w:rPr>
            </w:pPr>
          </w:p>
        </w:tc>
        <w:tc>
          <w:tcPr>
            <w:tcW w:w="563" w:type="pct"/>
            <w:tcBorders>
              <w:top w:val="single" w:sz="4" w:space="0" w:color="auto"/>
              <w:left w:val="single" w:sz="4" w:space="0" w:color="auto"/>
              <w:bottom w:val="single" w:sz="4" w:space="0" w:color="auto"/>
              <w:right w:val="single" w:sz="4" w:space="0" w:color="auto"/>
            </w:tcBorders>
          </w:tcPr>
          <w:p w14:paraId="1EAD912E" w14:textId="77777777" w:rsidR="004F7BF5" w:rsidRDefault="004F7BF5" w:rsidP="00236175">
            <w:pPr>
              <w:rPr>
                <w:sz w:val="16"/>
                <w:szCs w:val="16"/>
                <w:lang w:val="en-GB"/>
              </w:rPr>
            </w:pPr>
          </w:p>
        </w:tc>
        <w:tc>
          <w:tcPr>
            <w:tcW w:w="574" w:type="pct"/>
            <w:tcBorders>
              <w:top w:val="single" w:sz="4" w:space="0" w:color="auto"/>
              <w:left w:val="single" w:sz="4" w:space="0" w:color="auto"/>
              <w:bottom w:val="single" w:sz="4" w:space="0" w:color="auto"/>
              <w:right w:val="single" w:sz="4" w:space="0" w:color="auto"/>
            </w:tcBorders>
            <w:hideMark/>
          </w:tcPr>
          <w:p w14:paraId="03A757B3" w14:textId="77777777" w:rsidR="004F7BF5" w:rsidRDefault="004F7BF5" w:rsidP="00236175">
            <w:pPr>
              <w:rPr>
                <w:sz w:val="16"/>
                <w:szCs w:val="16"/>
                <w:lang w:val="en-GB"/>
              </w:rPr>
            </w:pPr>
            <w:r>
              <w:rPr>
                <w:sz w:val="16"/>
                <w:szCs w:val="16"/>
                <w:lang w:val="en-GB"/>
              </w:rPr>
              <w:t>Programme</w:t>
            </w:r>
          </w:p>
        </w:tc>
        <w:tc>
          <w:tcPr>
            <w:tcW w:w="547" w:type="pct"/>
            <w:tcBorders>
              <w:top w:val="single" w:sz="4" w:space="0" w:color="auto"/>
              <w:left w:val="single" w:sz="4" w:space="0" w:color="auto"/>
              <w:bottom w:val="single" w:sz="4" w:space="0" w:color="auto"/>
              <w:right w:val="single" w:sz="4" w:space="0" w:color="auto"/>
            </w:tcBorders>
            <w:hideMark/>
          </w:tcPr>
          <w:p w14:paraId="45DC142A" w14:textId="77777777" w:rsidR="004F7BF5" w:rsidRDefault="004F7BF5" w:rsidP="00236175">
            <w:pPr>
              <w:spacing w:before="40" w:after="40"/>
              <w:rPr>
                <w:sz w:val="16"/>
                <w:szCs w:val="16"/>
                <w:lang w:val="en-GB"/>
              </w:rPr>
            </w:pPr>
            <w:r>
              <w:rPr>
                <w:sz w:val="16"/>
                <w:szCs w:val="16"/>
                <w:lang w:val="en-GB"/>
              </w:rPr>
              <w:t>March 2022</w:t>
            </w:r>
          </w:p>
        </w:tc>
        <w:tc>
          <w:tcPr>
            <w:tcW w:w="507" w:type="pct"/>
            <w:tcBorders>
              <w:top w:val="single" w:sz="4" w:space="0" w:color="auto"/>
              <w:left w:val="single" w:sz="4" w:space="0" w:color="auto"/>
              <w:bottom w:val="single" w:sz="4" w:space="0" w:color="auto"/>
              <w:right w:val="single" w:sz="4" w:space="0" w:color="auto"/>
            </w:tcBorders>
            <w:hideMark/>
          </w:tcPr>
          <w:p w14:paraId="26FE7A8F" w14:textId="77777777" w:rsidR="004F7BF5" w:rsidRDefault="004F7BF5" w:rsidP="00236175">
            <w:pPr>
              <w:jc w:val="right"/>
              <w:rPr>
                <w:sz w:val="16"/>
                <w:szCs w:val="16"/>
                <w:lang w:val="en-GB"/>
              </w:rPr>
            </w:pPr>
            <w:r>
              <w:rPr>
                <w:sz w:val="16"/>
                <w:szCs w:val="16"/>
                <w:lang w:val="en-GB"/>
              </w:rPr>
              <w:t>40 000</w:t>
            </w:r>
          </w:p>
        </w:tc>
        <w:tc>
          <w:tcPr>
            <w:tcW w:w="396" w:type="pct"/>
            <w:tcBorders>
              <w:top w:val="single" w:sz="4" w:space="0" w:color="auto"/>
              <w:left w:val="single" w:sz="4" w:space="0" w:color="auto"/>
              <w:bottom w:val="single" w:sz="4" w:space="0" w:color="auto"/>
              <w:right w:val="single" w:sz="4" w:space="0" w:color="auto"/>
            </w:tcBorders>
            <w:hideMark/>
          </w:tcPr>
          <w:p w14:paraId="0BB077A0" w14:textId="77777777" w:rsidR="004F7BF5" w:rsidRDefault="004F7BF5" w:rsidP="00236175">
            <w:pPr>
              <w:rPr>
                <w:rStyle w:val="CommentReference"/>
                <w:sz w:val="16"/>
                <w:szCs w:val="16"/>
                <w:lang w:eastAsia="uk-UA"/>
              </w:rPr>
            </w:pPr>
            <w:r>
              <w:rPr>
                <w:rStyle w:val="CommentReference"/>
                <w:sz w:val="16"/>
                <w:szCs w:val="16"/>
                <w:lang w:val="en-GB" w:eastAsia="uk-UA"/>
              </w:rPr>
              <w:t>UNDP</w:t>
            </w:r>
          </w:p>
        </w:tc>
      </w:tr>
      <w:tr w:rsidR="004F7BF5" w14:paraId="58FCB917" w14:textId="77777777" w:rsidTr="00236175">
        <w:trPr>
          <w:trHeight w:val="60"/>
        </w:trPr>
        <w:tc>
          <w:tcPr>
            <w:tcW w:w="656" w:type="pct"/>
            <w:tcBorders>
              <w:top w:val="single" w:sz="4" w:space="0" w:color="auto"/>
              <w:left w:val="single" w:sz="4" w:space="0" w:color="auto"/>
              <w:bottom w:val="single" w:sz="4" w:space="0" w:color="auto"/>
              <w:right w:val="single" w:sz="4" w:space="0" w:color="auto"/>
            </w:tcBorders>
          </w:tcPr>
          <w:p w14:paraId="2750D056" w14:textId="77777777" w:rsidR="004F7BF5" w:rsidRDefault="004F7BF5" w:rsidP="00236175"/>
        </w:tc>
        <w:tc>
          <w:tcPr>
            <w:tcW w:w="544" w:type="pct"/>
            <w:tcBorders>
              <w:top w:val="single" w:sz="4" w:space="0" w:color="auto"/>
              <w:left w:val="single" w:sz="4" w:space="0" w:color="auto"/>
              <w:bottom w:val="single" w:sz="4" w:space="0" w:color="auto"/>
              <w:right w:val="single" w:sz="4" w:space="0" w:color="auto"/>
            </w:tcBorders>
          </w:tcPr>
          <w:p w14:paraId="62553015" w14:textId="77777777" w:rsidR="004F7BF5" w:rsidRDefault="004F7BF5" w:rsidP="00236175">
            <w:pPr>
              <w:rPr>
                <w:sz w:val="16"/>
                <w:szCs w:val="16"/>
                <w:lang w:val="en-GB"/>
              </w:rPr>
            </w:pPr>
          </w:p>
        </w:tc>
        <w:tc>
          <w:tcPr>
            <w:tcW w:w="772" w:type="pct"/>
            <w:tcBorders>
              <w:top w:val="single" w:sz="4" w:space="0" w:color="auto"/>
              <w:left w:val="single" w:sz="4" w:space="0" w:color="auto"/>
              <w:bottom w:val="single" w:sz="4" w:space="0" w:color="auto"/>
              <w:right w:val="single" w:sz="4" w:space="0" w:color="auto"/>
            </w:tcBorders>
            <w:hideMark/>
          </w:tcPr>
          <w:p w14:paraId="79228259" w14:textId="77777777" w:rsidR="004F7BF5" w:rsidRDefault="004F7BF5" w:rsidP="00236175">
            <w:pPr>
              <w:rPr>
                <w:sz w:val="16"/>
                <w:szCs w:val="16"/>
                <w:lang w:val="en-GB"/>
              </w:rPr>
            </w:pPr>
            <w:r>
              <w:rPr>
                <w:sz w:val="16"/>
                <w:szCs w:val="16"/>
                <w:lang w:val="en-GB"/>
              </w:rPr>
              <w:t xml:space="preserve">Gender portfolio thematic evaluation </w:t>
            </w:r>
          </w:p>
        </w:tc>
        <w:tc>
          <w:tcPr>
            <w:tcW w:w="441" w:type="pct"/>
            <w:tcBorders>
              <w:top w:val="single" w:sz="4" w:space="0" w:color="auto"/>
              <w:left w:val="single" w:sz="4" w:space="0" w:color="auto"/>
              <w:bottom w:val="single" w:sz="4" w:space="0" w:color="auto"/>
              <w:right w:val="single" w:sz="4" w:space="0" w:color="auto"/>
            </w:tcBorders>
          </w:tcPr>
          <w:p w14:paraId="3BEF7FAD" w14:textId="77777777" w:rsidR="004F7BF5" w:rsidRDefault="004F7BF5" w:rsidP="00236175">
            <w:pPr>
              <w:rPr>
                <w:sz w:val="16"/>
                <w:szCs w:val="16"/>
                <w:lang w:val="en-GB"/>
              </w:rPr>
            </w:pPr>
          </w:p>
        </w:tc>
        <w:tc>
          <w:tcPr>
            <w:tcW w:w="563" w:type="pct"/>
            <w:tcBorders>
              <w:top w:val="single" w:sz="4" w:space="0" w:color="auto"/>
              <w:left w:val="single" w:sz="4" w:space="0" w:color="auto"/>
              <w:bottom w:val="single" w:sz="4" w:space="0" w:color="auto"/>
              <w:right w:val="single" w:sz="4" w:space="0" w:color="auto"/>
            </w:tcBorders>
          </w:tcPr>
          <w:p w14:paraId="6E01E6B0" w14:textId="77777777" w:rsidR="004F7BF5" w:rsidRDefault="004F7BF5" w:rsidP="00236175">
            <w:pPr>
              <w:rPr>
                <w:sz w:val="16"/>
                <w:szCs w:val="16"/>
                <w:lang w:val="en-GB"/>
              </w:rPr>
            </w:pPr>
          </w:p>
        </w:tc>
        <w:tc>
          <w:tcPr>
            <w:tcW w:w="574" w:type="pct"/>
            <w:tcBorders>
              <w:top w:val="single" w:sz="4" w:space="0" w:color="auto"/>
              <w:left w:val="single" w:sz="4" w:space="0" w:color="auto"/>
              <w:bottom w:val="single" w:sz="4" w:space="0" w:color="auto"/>
              <w:right w:val="single" w:sz="4" w:space="0" w:color="auto"/>
            </w:tcBorders>
            <w:hideMark/>
          </w:tcPr>
          <w:p w14:paraId="59FBDBC8" w14:textId="77777777" w:rsidR="004F7BF5" w:rsidRDefault="004F7BF5" w:rsidP="00236175">
            <w:pPr>
              <w:rPr>
                <w:sz w:val="16"/>
                <w:szCs w:val="16"/>
                <w:lang w:val="en-GB"/>
              </w:rPr>
            </w:pPr>
            <w:r>
              <w:rPr>
                <w:sz w:val="16"/>
                <w:szCs w:val="16"/>
                <w:lang w:val="en-GB"/>
              </w:rPr>
              <w:t xml:space="preserve">Programme </w:t>
            </w:r>
          </w:p>
        </w:tc>
        <w:tc>
          <w:tcPr>
            <w:tcW w:w="547" w:type="pct"/>
            <w:tcBorders>
              <w:top w:val="single" w:sz="4" w:space="0" w:color="auto"/>
              <w:left w:val="single" w:sz="4" w:space="0" w:color="auto"/>
              <w:bottom w:val="single" w:sz="4" w:space="0" w:color="auto"/>
              <w:right w:val="single" w:sz="4" w:space="0" w:color="auto"/>
            </w:tcBorders>
            <w:hideMark/>
          </w:tcPr>
          <w:p w14:paraId="2E2B6C96" w14:textId="77777777" w:rsidR="004F7BF5" w:rsidRDefault="004F7BF5" w:rsidP="00236175">
            <w:pPr>
              <w:spacing w:before="40" w:after="40"/>
              <w:rPr>
                <w:sz w:val="16"/>
                <w:szCs w:val="16"/>
                <w:lang w:val="en-GB"/>
              </w:rPr>
            </w:pPr>
            <w:r>
              <w:rPr>
                <w:sz w:val="16"/>
                <w:szCs w:val="16"/>
                <w:lang w:val="en-GB"/>
              </w:rPr>
              <w:t>March 2021</w:t>
            </w:r>
          </w:p>
        </w:tc>
        <w:tc>
          <w:tcPr>
            <w:tcW w:w="507" w:type="pct"/>
            <w:tcBorders>
              <w:top w:val="single" w:sz="4" w:space="0" w:color="auto"/>
              <w:left w:val="single" w:sz="4" w:space="0" w:color="auto"/>
              <w:bottom w:val="single" w:sz="4" w:space="0" w:color="auto"/>
              <w:right w:val="single" w:sz="4" w:space="0" w:color="auto"/>
            </w:tcBorders>
            <w:hideMark/>
          </w:tcPr>
          <w:p w14:paraId="52F183AB" w14:textId="77777777" w:rsidR="004F7BF5" w:rsidRDefault="004F7BF5" w:rsidP="00236175">
            <w:pPr>
              <w:jc w:val="right"/>
              <w:rPr>
                <w:sz w:val="16"/>
                <w:szCs w:val="16"/>
                <w:lang w:val="en-GB"/>
              </w:rPr>
            </w:pPr>
            <w:r>
              <w:rPr>
                <w:sz w:val="16"/>
                <w:szCs w:val="16"/>
                <w:lang w:val="en-GB"/>
              </w:rPr>
              <w:t>40 000</w:t>
            </w:r>
          </w:p>
        </w:tc>
        <w:tc>
          <w:tcPr>
            <w:tcW w:w="396" w:type="pct"/>
            <w:tcBorders>
              <w:top w:val="single" w:sz="4" w:space="0" w:color="auto"/>
              <w:left w:val="single" w:sz="4" w:space="0" w:color="auto"/>
              <w:bottom w:val="single" w:sz="4" w:space="0" w:color="auto"/>
              <w:right w:val="single" w:sz="4" w:space="0" w:color="auto"/>
            </w:tcBorders>
            <w:hideMark/>
          </w:tcPr>
          <w:p w14:paraId="16551469" w14:textId="77777777" w:rsidR="004F7BF5" w:rsidRDefault="004F7BF5" w:rsidP="00236175">
            <w:pPr>
              <w:rPr>
                <w:rStyle w:val="CommentReference"/>
                <w:sz w:val="16"/>
                <w:szCs w:val="16"/>
                <w:lang w:eastAsia="uk-UA"/>
              </w:rPr>
            </w:pPr>
            <w:r>
              <w:rPr>
                <w:rStyle w:val="CommentReference"/>
                <w:sz w:val="16"/>
                <w:szCs w:val="16"/>
                <w:lang w:val="en-GB" w:eastAsia="uk-UA"/>
              </w:rPr>
              <w:t>UNDP</w:t>
            </w:r>
          </w:p>
        </w:tc>
      </w:tr>
    </w:tbl>
    <w:p w14:paraId="725582FD" w14:textId="77777777" w:rsidR="004F7BF5" w:rsidRDefault="004F7BF5" w:rsidP="004F7BF5">
      <w:pPr>
        <w:rPr>
          <w:color w:val="000000"/>
          <w:sz w:val="16"/>
          <w:szCs w:val="16"/>
          <w:lang w:val="en-GB"/>
        </w:rPr>
      </w:pPr>
    </w:p>
    <w:p w14:paraId="558F29BB" w14:textId="77777777" w:rsidR="004F7BF5" w:rsidRDefault="004F7BF5"/>
    <w:sectPr w:rsidR="004F7BF5" w:rsidSect="004F7B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lke Hollander">
    <w15:presenceInfo w15:providerId="AD" w15:userId="S-1-5-21-2522443605-4281392432-508062080-1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F5"/>
    <w:rsid w:val="001C6136"/>
    <w:rsid w:val="003B4711"/>
    <w:rsid w:val="004F7BF5"/>
    <w:rsid w:val="00E52EA7"/>
    <w:rsid w:val="00EA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31D5"/>
  <w15:chartTrackingRefBased/>
  <w15:docId w15:val="{1D54396D-B163-4FB1-AFA9-BDF16D42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BF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F7BF5"/>
  </w:style>
  <w:style w:type="character" w:customStyle="1" w:styleId="CommentTextChar">
    <w:name w:val="Comment Text Char"/>
    <w:basedOn w:val="DefaultParagraphFont"/>
    <w:link w:val="CommentText"/>
    <w:uiPriority w:val="99"/>
    <w:semiHidden/>
    <w:rsid w:val="004F7BF5"/>
    <w:rPr>
      <w:rFonts w:ascii="Times New Roman" w:eastAsia="Times New Roman" w:hAnsi="Times New Roman" w:cs="Times New Roman"/>
      <w:sz w:val="20"/>
      <w:szCs w:val="20"/>
      <w:lang w:val="en-US"/>
    </w:rPr>
  </w:style>
  <w:style w:type="character" w:styleId="CommentReference">
    <w:name w:val="annotation reference"/>
    <w:semiHidden/>
    <w:unhideWhenUsed/>
    <w:rsid w:val="004F7BF5"/>
    <w:rPr>
      <w:rFonts w:ascii="Times New Roman" w:hAnsi="Times New Roman" w:cs="Times New Roman" w:hint="default"/>
      <w:sz w:val="6"/>
      <w:szCs w:val="6"/>
    </w:rPr>
  </w:style>
  <w:style w:type="paragraph" w:styleId="BalloonText">
    <w:name w:val="Balloon Text"/>
    <w:basedOn w:val="Normal"/>
    <w:link w:val="BalloonTextChar"/>
    <w:uiPriority w:val="99"/>
    <w:semiHidden/>
    <w:unhideWhenUsed/>
    <w:rsid w:val="004F7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BF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1474</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Teixeira</dc:creator>
  <cp:keywords/>
  <dc:description/>
  <cp:lastModifiedBy>Svetlana Iazykova</cp:lastModifiedBy>
  <cp:revision>2</cp:revision>
  <dcterms:created xsi:type="dcterms:W3CDTF">2018-10-12T15:01:00Z</dcterms:created>
  <dcterms:modified xsi:type="dcterms:W3CDTF">2018-10-12T15:01:00Z</dcterms:modified>
</cp:coreProperties>
</file>